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F773F" w14:textId="5FCEE3F9" w:rsidR="001B4EA9" w:rsidRPr="00FF4663" w:rsidRDefault="001B4EA9" w:rsidP="007D0CA4">
      <w:pPr>
        <w:spacing w:after="0"/>
        <w:ind w:left="720" w:firstLine="720"/>
        <w:rPr>
          <w:rFonts w:cs="Calibri"/>
          <w:b/>
          <w:sz w:val="52"/>
          <w:szCs w:val="52"/>
        </w:rPr>
      </w:pPr>
      <w:r w:rsidRPr="00FF4663">
        <w:rPr>
          <w:rFonts w:cs="Calibri"/>
          <w:b/>
          <w:sz w:val="52"/>
          <w:szCs w:val="52"/>
        </w:rPr>
        <w:t>Amroth Community Council</w:t>
      </w:r>
    </w:p>
    <w:p w14:paraId="63DE93E3" w14:textId="5A7076BC" w:rsidR="001B4EA9" w:rsidRPr="00FF4663" w:rsidRDefault="001B4EA9" w:rsidP="001B4EA9">
      <w:pPr>
        <w:spacing w:after="0"/>
        <w:jc w:val="center"/>
        <w:rPr>
          <w:rFonts w:cs="Calibri"/>
          <w:b/>
          <w:sz w:val="44"/>
          <w:szCs w:val="44"/>
        </w:rPr>
      </w:pPr>
      <w:r w:rsidRPr="00FF4663">
        <w:rPr>
          <w:rFonts w:cs="Calibri"/>
          <w:b/>
          <w:sz w:val="44"/>
          <w:szCs w:val="44"/>
        </w:rPr>
        <w:t xml:space="preserve">Cyngor Cymuned </w:t>
      </w:r>
      <w:proofErr w:type="spellStart"/>
      <w:r w:rsidRPr="00FF4663">
        <w:rPr>
          <w:rFonts w:cs="Calibri"/>
          <w:b/>
          <w:sz w:val="44"/>
          <w:szCs w:val="44"/>
        </w:rPr>
        <w:t>Llanr</w:t>
      </w:r>
      <w:r w:rsidR="002638E5">
        <w:rPr>
          <w:rFonts w:cs="Calibri"/>
          <w:b/>
          <w:sz w:val="44"/>
          <w:szCs w:val="44"/>
        </w:rPr>
        <w:t>h</w:t>
      </w:r>
      <w:r w:rsidRPr="00FF4663">
        <w:rPr>
          <w:rFonts w:cs="Calibri"/>
          <w:b/>
          <w:sz w:val="44"/>
          <w:szCs w:val="44"/>
        </w:rPr>
        <w:t>ath</w:t>
      </w:r>
      <w:proofErr w:type="spellEnd"/>
    </w:p>
    <w:p w14:paraId="6CDC49CC" w14:textId="77777777" w:rsidR="001B4EA9" w:rsidRPr="00FF4663" w:rsidRDefault="001B4EA9" w:rsidP="001B4EA9">
      <w:pPr>
        <w:spacing w:after="0"/>
        <w:jc w:val="center"/>
        <w:rPr>
          <w:rFonts w:cs="Calibri"/>
          <w:b/>
          <w:sz w:val="16"/>
          <w:szCs w:val="16"/>
        </w:rPr>
      </w:pPr>
    </w:p>
    <w:p w14:paraId="5A080B3F" w14:textId="4BA1E6A9" w:rsidR="001B4EA9" w:rsidRPr="00FF4663" w:rsidRDefault="00E77D7A" w:rsidP="001B4EA9">
      <w:pPr>
        <w:spacing w:after="0"/>
        <w:rPr>
          <w:rFonts w:cs="Calibri"/>
          <w:sz w:val="26"/>
          <w:szCs w:val="26"/>
        </w:rPr>
      </w:pPr>
      <w:r w:rsidRPr="00FF4663">
        <w:rPr>
          <w:rFonts w:cs="Calibri"/>
          <w:b/>
          <w:sz w:val="26"/>
          <w:szCs w:val="26"/>
        </w:rPr>
        <w:t>Draft</w:t>
      </w:r>
      <w:r w:rsidR="003E5285" w:rsidRPr="00FF4663">
        <w:rPr>
          <w:rFonts w:cs="Calibri"/>
          <w:b/>
          <w:sz w:val="26"/>
          <w:szCs w:val="26"/>
        </w:rPr>
        <w:t xml:space="preserve"> </w:t>
      </w:r>
      <w:r w:rsidR="001B4EA9" w:rsidRPr="00FF4663">
        <w:rPr>
          <w:rFonts w:cs="Calibri"/>
          <w:b/>
          <w:sz w:val="26"/>
          <w:szCs w:val="26"/>
        </w:rPr>
        <w:t>Minutes</w:t>
      </w:r>
      <w:r w:rsidR="001B4EA9" w:rsidRPr="00FF4663">
        <w:rPr>
          <w:rFonts w:cs="Calibri"/>
          <w:sz w:val="26"/>
          <w:szCs w:val="26"/>
        </w:rPr>
        <w:t xml:space="preserve"> of meeting held by Amroth Community Council on Thursday</w:t>
      </w:r>
      <w:r w:rsidR="002F0EF2">
        <w:rPr>
          <w:rFonts w:cs="Calibri"/>
          <w:sz w:val="26"/>
          <w:szCs w:val="26"/>
        </w:rPr>
        <w:t xml:space="preserve"> 2</w:t>
      </w:r>
      <w:r w:rsidR="003F5489">
        <w:rPr>
          <w:rFonts w:cs="Calibri"/>
          <w:sz w:val="26"/>
          <w:szCs w:val="26"/>
        </w:rPr>
        <w:t>0th</w:t>
      </w:r>
      <w:r w:rsidR="002F0EF2">
        <w:rPr>
          <w:rFonts w:cs="Calibri"/>
          <w:sz w:val="26"/>
          <w:szCs w:val="26"/>
        </w:rPr>
        <w:t xml:space="preserve"> </w:t>
      </w:r>
      <w:r w:rsidR="003F5489">
        <w:rPr>
          <w:rFonts w:cs="Calibri"/>
          <w:sz w:val="26"/>
          <w:szCs w:val="26"/>
        </w:rPr>
        <w:t>February</w:t>
      </w:r>
      <w:r w:rsidR="00174019" w:rsidRPr="00FF4663">
        <w:rPr>
          <w:rFonts w:cs="Calibri"/>
          <w:sz w:val="26"/>
          <w:szCs w:val="26"/>
        </w:rPr>
        <w:t xml:space="preserve"> </w:t>
      </w:r>
      <w:r w:rsidR="00CC4EBD" w:rsidRPr="00FF4663">
        <w:rPr>
          <w:rFonts w:cs="Calibri"/>
          <w:sz w:val="26"/>
          <w:szCs w:val="26"/>
        </w:rPr>
        <w:t>20</w:t>
      </w:r>
      <w:r w:rsidR="002F0EF2">
        <w:rPr>
          <w:rFonts w:cs="Calibri"/>
          <w:sz w:val="26"/>
          <w:szCs w:val="26"/>
        </w:rPr>
        <w:t>20</w:t>
      </w:r>
      <w:r w:rsidR="00CC4EBD" w:rsidRPr="00FF4663">
        <w:rPr>
          <w:rFonts w:cs="Calibri"/>
          <w:sz w:val="26"/>
          <w:szCs w:val="26"/>
        </w:rPr>
        <w:t>.</w:t>
      </w:r>
    </w:p>
    <w:p w14:paraId="01A45EB6" w14:textId="77777777" w:rsidR="001B4EA9" w:rsidRPr="00FF4663" w:rsidRDefault="001B4EA9" w:rsidP="001B4EA9">
      <w:pPr>
        <w:spacing w:after="0"/>
        <w:rPr>
          <w:rFonts w:cs="Calibri"/>
          <w:sz w:val="16"/>
          <w:szCs w:val="16"/>
        </w:rPr>
      </w:pPr>
    </w:p>
    <w:p w14:paraId="19D21209" w14:textId="4DA563AB" w:rsidR="001B4EA9" w:rsidRPr="00FF4663" w:rsidRDefault="001B4EA9" w:rsidP="001B4EA9">
      <w:pPr>
        <w:spacing w:after="0"/>
        <w:rPr>
          <w:rFonts w:cs="Calibri"/>
          <w:sz w:val="24"/>
          <w:szCs w:val="24"/>
        </w:rPr>
      </w:pPr>
      <w:r w:rsidRPr="00FF4663">
        <w:rPr>
          <w:rFonts w:cs="Calibri"/>
          <w:b/>
          <w:sz w:val="26"/>
          <w:szCs w:val="26"/>
        </w:rPr>
        <w:t>Councillors present</w:t>
      </w:r>
      <w:r w:rsidRPr="00FF4663">
        <w:rPr>
          <w:rFonts w:cs="Calibri"/>
          <w:b/>
          <w:sz w:val="24"/>
          <w:szCs w:val="24"/>
        </w:rPr>
        <w:t>:</w:t>
      </w:r>
      <w:r w:rsidR="00B44C56" w:rsidRPr="00FF4663">
        <w:rPr>
          <w:rFonts w:cs="Calibri"/>
          <w:b/>
          <w:sz w:val="24"/>
          <w:szCs w:val="24"/>
        </w:rPr>
        <w:t xml:space="preserve"> </w:t>
      </w:r>
      <w:r w:rsidR="00072F2B" w:rsidRPr="00FF4663">
        <w:rPr>
          <w:rFonts w:cs="Calibri"/>
          <w:sz w:val="24"/>
          <w:szCs w:val="24"/>
        </w:rPr>
        <w:t xml:space="preserve"> </w:t>
      </w:r>
      <w:r w:rsidR="002F0EF2">
        <w:rPr>
          <w:rFonts w:cs="Calibri"/>
          <w:sz w:val="24"/>
          <w:szCs w:val="24"/>
        </w:rPr>
        <w:t xml:space="preserve">A Cormack; P Davies; </w:t>
      </w:r>
      <w:r w:rsidR="00072F2B" w:rsidRPr="00FF4663">
        <w:rPr>
          <w:rFonts w:cs="Calibri"/>
          <w:sz w:val="24"/>
          <w:szCs w:val="24"/>
        </w:rPr>
        <w:t xml:space="preserve">F Evans; </w:t>
      </w:r>
      <w:r w:rsidRPr="00FF4663">
        <w:rPr>
          <w:rFonts w:cs="Calibri"/>
          <w:sz w:val="24"/>
          <w:szCs w:val="24"/>
        </w:rPr>
        <w:t>R Harries;</w:t>
      </w:r>
      <w:r w:rsidR="00B64F47" w:rsidRPr="00FF4663">
        <w:rPr>
          <w:rFonts w:cs="Calibri"/>
          <w:sz w:val="24"/>
          <w:szCs w:val="24"/>
        </w:rPr>
        <w:t xml:space="preserve"> </w:t>
      </w:r>
      <w:r w:rsidR="000C3510" w:rsidRPr="00FF4663">
        <w:rPr>
          <w:rFonts w:cs="Calibri"/>
          <w:sz w:val="24"/>
          <w:szCs w:val="24"/>
        </w:rPr>
        <w:t xml:space="preserve">M Harvey; </w:t>
      </w:r>
      <w:r w:rsidR="00B64F47" w:rsidRPr="00FF4663">
        <w:rPr>
          <w:rFonts w:cs="Calibri"/>
          <w:sz w:val="24"/>
          <w:szCs w:val="24"/>
        </w:rPr>
        <w:t>J</w:t>
      </w:r>
      <w:r w:rsidR="005C0B1F" w:rsidRPr="00FF4663">
        <w:rPr>
          <w:rFonts w:cs="Calibri"/>
          <w:sz w:val="24"/>
          <w:szCs w:val="24"/>
        </w:rPr>
        <w:t xml:space="preserve"> </w:t>
      </w:r>
      <w:r w:rsidR="005532C5" w:rsidRPr="00FF4663">
        <w:rPr>
          <w:rFonts w:cs="Calibri"/>
          <w:sz w:val="24"/>
          <w:szCs w:val="24"/>
        </w:rPr>
        <w:t>James</w:t>
      </w:r>
      <w:r w:rsidR="00B64F47" w:rsidRPr="00FF4663">
        <w:rPr>
          <w:rFonts w:cs="Calibri"/>
          <w:sz w:val="24"/>
          <w:szCs w:val="24"/>
        </w:rPr>
        <w:t>;</w:t>
      </w:r>
      <w:r w:rsidR="000201C4">
        <w:rPr>
          <w:rFonts w:cs="Calibri"/>
          <w:sz w:val="24"/>
          <w:szCs w:val="24"/>
        </w:rPr>
        <w:t xml:space="preserve"> </w:t>
      </w:r>
      <w:r w:rsidR="006001EC" w:rsidRPr="00FF4663">
        <w:rPr>
          <w:rFonts w:cs="Calibri"/>
          <w:sz w:val="24"/>
          <w:szCs w:val="24"/>
        </w:rPr>
        <w:t xml:space="preserve">M Morris; </w:t>
      </w:r>
      <w:r w:rsidRPr="00FF4663">
        <w:rPr>
          <w:rFonts w:cs="Calibri"/>
          <w:sz w:val="24"/>
          <w:szCs w:val="24"/>
        </w:rPr>
        <w:t xml:space="preserve">S Phillips (Chair) </w:t>
      </w:r>
      <w:r w:rsidR="0052618A" w:rsidRPr="00FF4663">
        <w:rPr>
          <w:rFonts w:cs="Calibri"/>
          <w:sz w:val="24"/>
          <w:szCs w:val="24"/>
        </w:rPr>
        <w:t xml:space="preserve"> </w:t>
      </w:r>
    </w:p>
    <w:p w14:paraId="2B0A934D" w14:textId="77777777" w:rsidR="001B4EA9" w:rsidRPr="00FF4663" w:rsidRDefault="001B4EA9" w:rsidP="001B4EA9">
      <w:pPr>
        <w:spacing w:after="0"/>
        <w:rPr>
          <w:rFonts w:cs="Calibri"/>
          <w:sz w:val="16"/>
          <w:szCs w:val="16"/>
        </w:rPr>
      </w:pPr>
    </w:p>
    <w:p w14:paraId="4FC1C082" w14:textId="54D30FC3" w:rsidR="001B4EA9" w:rsidRPr="00FF4663" w:rsidRDefault="001B4EA9" w:rsidP="001B4EA9">
      <w:pPr>
        <w:spacing w:after="0"/>
        <w:rPr>
          <w:rFonts w:cs="Calibri"/>
          <w:sz w:val="24"/>
          <w:szCs w:val="24"/>
        </w:rPr>
      </w:pPr>
      <w:r w:rsidRPr="00FF4663">
        <w:rPr>
          <w:rFonts w:cs="Calibri"/>
          <w:b/>
          <w:sz w:val="26"/>
          <w:szCs w:val="26"/>
        </w:rPr>
        <w:t xml:space="preserve">In attendance: </w:t>
      </w:r>
      <w:r w:rsidRPr="00FF4663">
        <w:rPr>
          <w:rFonts w:cs="Calibri"/>
          <w:sz w:val="24"/>
          <w:szCs w:val="24"/>
        </w:rPr>
        <w:t>Mrs Kathryn Bradbury (Clerk);</w:t>
      </w:r>
      <w:r w:rsidR="00C82227">
        <w:rPr>
          <w:rFonts w:cs="Calibri"/>
          <w:sz w:val="24"/>
          <w:szCs w:val="24"/>
        </w:rPr>
        <w:t xml:space="preserve"> </w:t>
      </w:r>
      <w:proofErr w:type="gramStart"/>
      <w:r w:rsidR="00C82227">
        <w:rPr>
          <w:rFonts w:cs="Calibri"/>
          <w:sz w:val="24"/>
          <w:szCs w:val="24"/>
        </w:rPr>
        <w:t>A</w:t>
      </w:r>
      <w:proofErr w:type="gramEnd"/>
      <w:r w:rsidR="00C82227">
        <w:rPr>
          <w:rFonts w:cs="Calibri"/>
          <w:sz w:val="24"/>
          <w:szCs w:val="24"/>
        </w:rPr>
        <w:t xml:space="preserve"> </w:t>
      </w:r>
      <w:r w:rsidR="00B41A4F">
        <w:rPr>
          <w:rFonts w:cs="Calibri"/>
          <w:sz w:val="24"/>
          <w:szCs w:val="24"/>
        </w:rPr>
        <w:t>Evans</w:t>
      </w:r>
      <w:r w:rsidR="00C82227">
        <w:rPr>
          <w:rFonts w:cs="Calibri"/>
          <w:sz w:val="24"/>
          <w:szCs w:val="24"/>
        </w:rPr>
        <w:t xml:space="preserve"> Resident;</w:t>
      </w:r>
    </w:p>
    <w:p w14:paraId="57032104" w14:textId="60537313" w:rsidR="001B4EA9" w:rsidRPr="00FF4663" w:rsidRDefault="001B4EA9" w:rsidP="001B4EA9">
      <w:pPr>
        <w:tabs>
          <w:tab w:val="left" w:pos="8925"/>
        </w:tabs>
        <w:spacing w:after="0"/>
        <w:rPr>
          <w:rFonts w:cs="Calibri"/>
          <w:b/>
          <w:sz w:val="26"/>
          <w:szCs w:val="26"/>
        </w:rPr>
      </w:pPr>
      <w:r w:rsidRPr="00FF4663">
        <w:rPr>
          <w:rFonts w:cs="Calibri"/>
          <w:b/>
          <w:sz w:val="26"/>
          <w:szCs w:val="26"/>
        </w:rPr>
        <w:t>Apologies</w:t>
      </w:r>
      <w:r w:rsidRPr="00841EFD">
        <w:rPr>
          <w:rFonts w:cs="Calibri"/>
          <w:bCs/>
          <w:sz w:val="26"/>
          <w:szCs w:val="26"/>
        </w:rPr>
        <w:t>:</w:t>
      </w:r>
      <w:r w:rsidR="00AE163B" w:rsidRPr="00841EFD">
        <w:rPr>
          <w:rFonts w:cs="Calibri"/>
          <w:bCs/>
          <w:sz w:val="26"/>
          <w:szCs w:val="26"/>
        </w:rPr>
        <w:t xml:space="preserve"> </w:t>
      </w:r>
      <w:r w:rsidR="00DA3A98">
        <w:rPr>
          <w:rFonts w:cs="Calibri"/>
          <w:bCs/>
          <w:sz w:val="26"/>
          <w:szCs w:val="26"/>
        </w:rPr>
        <w:t xml:space="preserve">T Baron; </w:t>
      </w:r>
      <w:r w:rsidR="00841EFD" w:rsidRPr="00C82227">
        <w:rPr>
          <w:rFonts w:cs="Calibri"/>
          <w:bCs/>
          <w:sz w:val="24"/>
          <w:szCs w:val="24"/>
        </w:rPr>
        <w:t xml:space="preserve">R </w:t>
      </w:r>
      <w:r w:rsidR="000201C4">
        <w:rPr>
          <w:rFonts w:cs="Calibri"/>
          <w:bCs/>
          <w:sz w:val="24"/>
          <w:szCs w:val="24"/>
        </w:rPr>
        <w:t>Tippett-Maudsley</w:t>
      </w:r>
      <w:r w:rsidR="00054F3A">
        <w:rPr>
          <w:rFonts w:cs="Calibri"/>
          <w:bCs/>
          <w:sz w:val="24"/>
          <w:szCs w:val="24"/>
        </w:rPr>
        <w:t>,</w:t>
      </w:r>
      <w:r w:rsidR="00EB5F4C">
        <w:rPr>
          <w:rFonts w:cs="Calibri"/>
          <w:bCs/>
          <w:sz w:val="24"/>
          <w:szCs w:val="24"/>
        </w:rPr>
        <w:t xml:space="preserve"> R Lewis</w:t>
      </w:r>
      <w:r w:rsidRPr="00FF4663">
        <w:rPr>
          <w:rFonts w:cs="Calibri"/>
          <w:sz w:val="26"/>
          <w:szCs w:val="26"/>
        </w:rPr>
        <w:tab/>
      </w:r>
    </w:p>
    <w:p w14:paraId="5CB1C120" w14:textId="6765B738" w:rsidR="00050C6F" w:rsidRDefault="009628DC" w:rsidP="001B4EA9">
      <w:pPr>
        <w:spacing w:after="0"/>
        <w:rPr>
          <w:rFonts w:cs="Calibri"/>
          <w:bCs/>
          <w:sz w:val="24"/>
          <w:szCs w:val="24"/>
        </w:rPr>
      </w:pPr>
      <w:r w:rsidRPr="00FF4663">
        <w:rPr>
          <w:rFonts w:cs="Calibri"/>
          <w:b/>
          <w:sz w:val="26"/>
          <w:szCs w:val="26"/>
        </w:rPr>
        <w:t>Declaration of Interest</w:t>
      </w:r>
      <w:r w:rsidRPr="00FF4663">
        <w:rPr>
          <w:rFonts w:cs="Calibri"/>
          <w:b/>
          <w:sz w:val="24"/>
          <w:szCs w:val="24"/>
        </w:rPr>
        <w:t xml:space="preserve">; </w:t>
      </w:r>
      <w:r w:rsidRPr="00FF4663">
        <w:rPr>
          <w:rFonts w:cs="Calibri"/>
          <w:bCs/>
          <w:sz w:val="24"/>
          <w:szCs w:val="24"/>
        </w:rPr>
        <w:t>None</w:t>
      </w:r>
    </w:p>
    <w:p w14:paraId="66CD6AD0" w14:textId="77777777" w:rsidR="00E54DF3" w:rsidRDefault="00E54DF3" w:rsidP="00D84ED1">
      <w:pPr>
        <w:spacing w:after="0"/>
        <w:rPr>
          <w:rFonts w:cs="Calibri"/>
          <w:bCs/>
          <w:sz w:val="24"/>
          <w:szCs w:val="24"/>
        </w:rPr>
      </w:pPr>
    </w:p>
    <w:p w14:paraId="0053125C" w14:textId="4664FE2C" w:rsidR="00E54DF3" w:rsidRPr="000201C4" w:rsidRDefault="000201C4" w:rsidP="001B4EA9">
      <w:pPr>
        <w:spacing w:after="0"/>
        <w:rPr>
          <w:rFonts w:cs="Calibri"/>
          <w:bCs/>
          <w:sz w:val="24"/>
          <w:szCs w:val="24"/>
        </w:rPr>
      </w:pPr>
      <w:r w:rsidRPr="000201C4">
        <w:rPr>
          <w:rFonts w:cs="Calibri"/>
          <w:bCs/>
          <w:sz w:val="24"/>
          <w:szCs w:val="24"/>
        </w:rPr>
        <w:t>Geraldine</w:t>
      </w:r>
      <w:r w:rsidR="00C41057">
        <w:rPr>
          <w:rFonts w:cs="Calibri"/>
          <w:bCs/>
          <w:sz w:val="24"/>
          <w:szCs w:val="24"/>
        </w:rPr>
        <w:t xml:space="preserve"> </w:t>
      </w:r>
      <w:r w:rsidR="00E158CC">
        <w:rPr>
          <w:rFonts w:cs="Calibri"/>
          <w:bCs/>
          <w:sz w:val="24"/>
          <w:szCs w:val="24"/>
        </w:rPr>
        <w:t>Murphy</w:t>
      </w:r>
      <w:r w:rsidR="00C41057">
        <w:rPr>
          <w:rFonts w:cs="Calibri"/>
          <w:bCs/>
          <w:sz w:val="24"/>
          <w:szCs w:val="24"/>
        </w:rPr>
        <w:t xml:space="preserve"> CEO of Citizens Ad</w:t>
      </w:r>
      <w:r w:rsidR="00285FB9">
        <w:rPr>
          <w:rFonts w:cs="Calibri"/>
          <w:bCs/>
          <w:sz w:val="24"/>
          <w:szCs w:val="24"/>
        </w:rPr>
        <w:t xml:space="preserve">vice </w:t>
      </w:r>
      <w:r w:rsidR="00FB1FF7">
        <w:rPr>
          <w:rFonts w:cs="Calibri"/>
          <w:bCs/>
          <w:sz w:val="24"/>
          <w:szCs w:val="24"/>
        </w:rPr>
        <w:t>Pembrokeshire</w:t>
      </w:r>
      <w:r w:rsidR="00A26D3D">
        <w:rPr>
          <w:rFonts w:cs="Calibri"/>
          <w:bCs/>
          <w:sz w:val="24"/>
          <w:szCs w:val="24"/>
        </w:rPr>
        <w:t xml:space="preserve"> gave a presentation to Councillors about the work that </w:t>
      </w:r>
      <w:r w:rsidR="00FB1FF7">
        <w:rPr>
          <w:rFonts w:cs="Calibri"/>
          <w:bCs/>
          <w:sz w:val="24"/>
          <w:szCs w:val="24"/>
        </w:rPr>
        <w:t>they</w:t>
      </w:r>
      <w:r w:rsidR="00A26D3D">
        <w:rPr>
          <w:rFonts w:cs="Calibri"/>
          <w:bCs/>
          <w:sz w:val="24"/>
          <w:szCs w:val="24"/>
        </w:rPr>
        <w:t xml:space="preserve"> carr</w:t>
      </w:r>
      <w:r w:rsidR="00FB1FF7">
        <w:rPr>
          <w:rFonts w:cs="Calibri"/>
          <w:bCs/>
          <w:sz w:val="24"/>
          <w:szCs w:val="24"/>
        </w:rPr>
        <w:t>y</w:t>
      </w:r>
      <w:r w:rsidR="00A26D3D">
        <w:rPr>
          <w:rFonts w:cs="Calibri"/>
          <w:bCs/>
          <w:sz w:val="24"/>
          <w:szCs w:val="24"/>
        </w:rPr>
        <w:t xml:space="preserve"> out in Pembrokeshire.</w:t>
      </w:r>
      <w:r w:rsidR="00FB1FF7">
        <w:rPr>
          <w:rFonts w:cs="Calibri"/>
          <w:bCs/>
          <w:sz w:val="24"/>
          <w:szCs w:val="24"/>
        </w:rPr>
        <w:t xml:space="preserve"> There are offices in Pembroke </w:t>
      </w:r>
      <w:r w:rsidR="008D2CE0">
        <w:rPr>
          <w:rFonts w:cs="Calibri"/>
          <w:bCs/>
          <w:sz w:val="24"/>
          <w:szCs w:val="24"/>
        </w:rPr>
        <w:t xml:space="preserve">Dock </w:t>
      </w:r>
      <w:r w:rsidR="00FB1FF7">
        <w:rPr>
          <w:rFonts w:cs="Calibri"/>
          <w:bCs/>
          <w:sz w:val="24"/>
          <w:szCs w:val="24"/>
        </w:rPr>
        <w:t>and Haverfordwest</w:t>
      </w:r>
      <w:r w:rsidR="00F15ECC">
        <w:rPr>
          <w:rFonts w:cs="Calibri"/>
          <w:bCs/>
          <w:sz w:val="24"/>
          <w:szCs w:val="24"/>
        </w:rPr>
        <w:t xml:space="preserve"> that can help with </w:t>
      </w:r>
      <w:r w:rsidR="005123A4">
        <w:rPr>
          <w:rFonts w:cs="Calibri"/>
          <w:bCs/>
          <w:sz w:val="24"/>
          <w:szCs w:val="24"/>
        </w:rPr>
        <w:t>managing debt</w:t>
      </w:r>
      <w:r w:rsidR="00C14448">
        <w:rPr>
          <w:rFonts w:cs="Calibri"/>
          <w:bCs/>
          <w:sz w:val="24"/>
          <w:szCs w:val="24"/>
        </w:rPr>
        <w:t>, housing</w:t>
      </w:r>
      <w:r w:rsidR="004518AF">
        <w:rPr>
          <w:rFonts w:cs="Calibri"/>
          <w:bCs/>
          <w:sz w:val="24"/>
          <w:szCs w:val="24"/>
        </w:rPr>
        <w:t xml:space="preserve"> and benefit</w:t>
      </w:r>
      <w:r w:rsidR="00C14448">
        <w:rPr>
          <w:rFonts w:cs="Calibri"/>
          <w:bCs/>
          <w:sz w:val="24"/>
          <w:szCs w:val="24"/>
        </w:rPr>
        <w:t xml:space="preserve"> issues and understanding rights at work</w:t>
      </w:r>
      <w:r w:rsidR="00BB017B">
        <w:rPr>
          <w:rFonts w:cs="Calibri"/>
          <w:bCs/>
          <w:sz w:val="24"/>
          <w:szCs w:val="24"/>
        </w:rPr>
        <w:t xml:space="preserve">. </w:t>
      </w:r>
      <w:r w:rsidR="006F2DF9">
        <w:rPr>
          <w:rFonts w:cs="Calibri"/>
          <w:bCs/>
          <w:sz w:val="24"/>
          <w:szCs w:val="24"/>
        </w:rPr>
        <w:t>They a</w:t>
      </w:r>
      <w:r w:rsidR="00137151">
        <w:rPr>
          <w:rFonts w:cs="Calibri"/>
          <w:bCs/>
          <w:sz w:val="24"/>
          <w:szCs w:val="24"/>
        </w:rPr>
        <w:t xml:space="preserve">lso work at different locations </w:t>
      </w:r>
      <w:r w:rsidR="000F0B7C">
        <w:rPr>
          <w:rFonts w:cs="Calibri"/>
          <w:bCs/>
          <w:sz w:val="24"/>
          <w:szCs w:val="24"/>
        </w:rPr>
        <w:t>in the county on an outreach basis</w:t>
      </w:r>
      <w:r w:rsidR="0007252D">
        <w:rPr>
          <w:rFonts w:cs="Calibri"/>
          <w:bCs/>
          <w:sz w:val="24"/>
          <w:szCs w:val="24"/>
        </w:rPr>
        <w:t xml:space="preserve"> and can provide advice</w:t>
      </w:r>
      <w:r w:rsidR="000918AA">
        <w:rPr>
          <w:rFonts w:cs="Calibri"/>
          <w:bCs/>
          <w:sz w:val="24"/>
          <w:szCs w:val="24"/>
        </w:rPr>
        <w:t xml:space="preserve"> over the phone, online and by email.</w:t>
      </w:r>
      <w:r w:rsidR="0056057B">
        <w:rPr>
          <w:rFonts w:cs="Calibri"/>
          <w:bCs/>
          <w:sz w:val="24"/>
          <w:szCs w:val="24"/>
        </w:rPr>
        <w:t xml:space="preserve"> </w:t>
      </w:r>
      <w:r w:rsidR="005A506B">
        <w:rPr>
          <w:rFonts w:cs="Calibri"/>
          <w:bCs/>
          <w:sz w:val="24"/>
          <w:szCs w:val="24"/>
        </w:rPr>
        <w:t>They are a charity made up of employees and trained volunteers</w:t>
      </w:r>
      <w:r w:rsidR="00882520">
        <w:rPr>
          <w:rFonts w:cs="Calibri"/>
          <w:bCs/>
          <w:sz w:val="24"/>
          <w:szCs w:val="24"/>
        </w:rPr>
        <w:t xml:space="preserve">. For more information </w:t>
      </w:r>
      <w:r w:rsidR="00A652A6">
        <w:rPr>
          <w:rFonts w:cs="Calibri"/>
          <w:bCs/>
          <w:sz w:val="24"/>
          <w:szCs w:val="24"/>
        </w:rPr>
        <w:t xml:space="preserve">see </w:t>
      </w:r>
      <w:hyperlink r:id="rId7" w:history="1">
        <w:r w:rsidR="00A652A6" w:rsidRPr="005D35B6">
          <w:rPr>
            <w:rStyle w:val="Hyperlink"/>
            <w:rFonts w:cs="Calibri"/>
            <w:bCs/>
            <w:sz w:val="24"/>
            <w:szCs w:val="24"/>
          </w:rPr>
          <w:t>www.pembscab.org</w:t>
        </w:r>
      </w:hyperlink>
      <w:r w:rsidR="00A652A6">
        <w:rPr>
          <w:rFonts w:cs="Calibri"/>
          <w:bCs/>
          <w:sz w:val="24"/>
          <w:szCs w:val="24"/>
        </w:rPr>
        <w:t xml:space="preserve"> or www.citizensadvice.org.uk</w:t>
      </w:r>
    </w:p>
    <w:p w14:paraId="0E22C189" w14:textId="77777777" w:rsidR="00A9531E" w:rsidRDefault="00A9531E" w:rsidP="001B4EA9">
      <w:pPr>
        <w:spacing w:after="0"/>
        <w:rPr>
          <w:rFonts w:cs="Calibri"/>
          <w:b/>
          <w:sz w:val="26"/>
          <w:szCs w:val="26"/>
          <w:u w:val="single"/>
        </w:rPr>
      </w:pPr>
    </w:p>
    <w:p w14:paraId="1FE41A39" w14:textId="72003CA0" w:rsidR="001B4EA9" w:rsidRPr="00FF4663" w:rsidRDefault="001B4EA9" w:rsidP="001B4EA9">
      <w:pPr>
        <w:spacing w:after="0"/>
        <w:rPr>
          <w:rFonts w:cs="Calibri"/>
          <w:sz w:val="24"/>
          <w:szCs w:val="24"/>
        </w:rPr>
      </w:pPr>
      <w:r w:rsidRPr="00FF4663">
        <w:rPr>
          <w:rFonts w:cs="Calibri"/>
          <w:b/>
          <w:sz w:val="26"/>
          <w:szCs w:val="26"/>
          <w:u w:val="single"/>
        </w:rPr>
        <w:t>Chair’s Welcome</w:t>
      </w:r>
    </w:p>
    <w:p w14:paraId="0CCEB009" w14:textId="6FB451F2" w:rsidR="001B4EA9" w:rsidRPr="00FF4663" w:rsidRDefault="001B4EA9" w:rsidP="001B4EA9">
      <w:pPr>
        <w:spacing w:after="0"/>
        <w:rPr>
          <w:rFonts w:cs="Calibri"/>
          <w:sz w:val="24"/>
          <w:szCs w:val="24"/>
        </w:rPr>
      </w:pPr>
      <w:r w:rsidRPr="00FF4663">
        <w:rPr>
          <w:rFonts w:cs="Calibri"/>
          <w:sz w:val="24"/>
          <w:szCs w:val="24"/>
        </w:rPr>
        <w:t>The Chair welcomed all Councillors to the meeting</w:t>
      </w:r>
      <w:r w:rsidR="00E158CC">
        <w:rPr>
          <w:rFonts w:cs="Calibri"/>
          <w:sz w:val="24"/>
          <w:szCs w:val="24"/>
        </w:rPr>
        <w:t xml:space="preserve"> and informed them that he had received a letter of resignation from Mary Megarr</w:t>
      </w:r>
      <w:r w:rsidR="00F02AE1">
        <w:rPr>
          <w:rFonts w:cs="Calibri"/>
          <w:sz w:val="24"/>
          <w:szCs w:val="24"/>
        </w:rPr>
        <w:t>y</w:t>
      </w:r>
      <w:r w:rsidR="00AA7EAF">
        <w:rPr>
          <w:rFonts w:cs="Calibri"/>
          <w:sz w:val="24"/>
          <w:szCs w:val="24"/>
        </w:rPr>
        <w:t>, effective</w:t>
      </w:r>
      <w:r w:rsidR="00CA3FE9">
        <w:rPr>
          <w:rFonts w:cs="Calibri"/>
          <w:sz w:val="24"/>
          <w:szCs w:val="24"/>
        </w:rPr>
        <w:t xml:space="preserve"> immediately. </w:t>
      </w:r>
      <w:r w:rsidR="003974D1">
        <w:rPr>
          <w:rFonts w:cs="Calibri"/>
          <w:sz w:val="24"/>
          <w:szCs w:val="24"/>
        </w:rPr>
        <w:t xml:space="preserve">A letter of thanks has been sent for </w:t>
      </w:r>
      <w:r w:rsidR="00744BF7">
        <w:rPr>
          <w:rFonts w:cs="Calibri"/>
          <w:sz w:val="24"/>
          <w:szCs w:val="24"/>
        </w:rPr>
        <w:t>the service she has given over the last 3 years.</w:t>
      </w:r>
    </w:p>
    <w:p w14:paraId="70440D01" w14:textId="77777777" w:rsidR="001B4EA9" w:rsidRPr="00FF4663" w:rsidRDefault="001B4EA9" w:rsidP="001B4EA9">
      <w:pPr>
        <w:spacing w:after="0"/>
        <w:rPr>
          <w:rFonts w:cs="Calibri"/>
          <w:sz w:val="16"/>
          <w:szCs w:val="16"/>
        </w:rPr>
      </w:pPr>
    </w:p>
    <w:p w14:paraId="7DB3C0FE" w14:textId="153D3A99" w:rsidR="001B4EA9" w:rsidRPr="00FF4663" w:rsidRDefault="001B4EA9" w:rsidP="001B4EA9">
      <w:pPr>
        <w:spacing w:after="0"/>
        <w:rPr>
          <w:rFonts w:cs="Calibri"/>
          <w:sz w:val="24"/>
          <w:szCs w:val="24"/>
        </w:rPr>
      </w:pPr>
      <w:r w:rsidRPr="00FF4663">
        <w:rPr>
          <w:rFonts w:cs="Calibri"/>
          <w:b/>
          <w:sz w:val="26"/>
          <w:szCs w:val="26"/>
        </w:rPr>
        <w:t xml:space="preserve">Minutes </w:t>
      </w:r>
      <w:r w:rsidRPr="00FF4663">
        <w:rPr>
          <w:rFonts w:cs="Calibri"/>
          <w:sz w:val="24"/>
          <w:szCs w:val="24"/>
        </w:rPr>
        <w:t xml:space="preserve">of the meeting held on Thursday </w:t>
      </w:r>
      <w:r w:rsidR="00A26D3D">
        <w:rPr>
          <w:rFonts w:cs="Calibri"/>
          <w:sz w:val="24"/>
          <w:szCs w:val="24"/>
        </w:rPr>
        <w:t>23</w:t>
      </w:r>
      <w:r w:rsidR="00A26D3D" w:rsidRPr="00A26D3D">
        <w:rPr>
          <w:rFonts w:cs="Calibri"/>
          <w:sz w:val="24"/>
          <w:szCs w:val="24"/>
          <w:vertAlign w:val="superscript"/>
        </w:rPr>
        <w:t>rd</w:t>
      </w:r>
      <w:r w:rsidR="00A26D3D">
        <w:rPr>
          <w:rFonts w:cs="Calibri"/>
          <w:sz w:val="24"/>
          <w:szCs w:val="24"/>
        </w:rPr>
        <w:t xml:space="preserve"> January 2020</w:t>
      </w:r>
      <w:r w:rsidRPr="00FF4663">
        <w:rPr>
          <w:rFonts w:cs="Calibri"/>
          <w:sz w:val="24"/>
          <w:szCs w:val="24"/>
        </w:rPr>
        <w:t xml:space="preserve"> were agreed as a true record. </w:t>
      </w:r>
    </w:p>
    <w:p w14:paraId="73FFC42F" w14:textId="6222A450" w:rsidR="001B4EA9" w:rsidRPr="00FF4663" w:rsidRDefault="001B4EA9" w:rsidP="001B4EA9">
      <w:pPr>
        <w:spacing w:after="0"/>
        <w:rPr>
          <w:rFonts w:cs="Calibri"/>
          <w:sz w:val="24"/>
          <w:szCs w:val="24"/>
        </w:rPr>
      </w:pPr>
      <w:r w:rsidRPr="00FF4663">
        <w:rPr>
          <w:rFonts w:cs="Calibri"/>
          <w:sz w:val="24"/>
          <w:szCs w:val="24"/>
        </w:rPr>
        <w:t>Proposed by</w:t>
      </w:r>
      <w:r w:rsidR="00112D83" w:rsidRPr="00FF4663">
        <w:rPr>
          <w:rFonts w:cs="Calibri"/>
          <w:sz w:val="24"/>
          <w:szCs w:val="24"/>
        </w:rPr>
        <w:t xml:space="preserve"> Cllr.</w:t>
      </w:r>
      <w:r w:rsidRPr="00FF4663">
        <w:rPr>
          <w:rFonts w:cs="Calibri"/>
          <w:sz w:val="24"/>
          <w:szCs w:val="24"/>
        </w:rPr>
        <w:t xml:space="preserve"> </w:t>
      </w:r>
      <w:r w:rsidR="00E42D55">
        <w:rPr>
          <w:rFonts w:cs="Calibri"/>
          <w:sz w:val="24"/>
          <w:szCs w:val="24"/>
        </w:rPr>
        <w:t>Roger</w:t>
      </w:r>
      <w:r w:rsidR="008B0135">
        <w:rPr>
          <w:rFonts w:cs="Calibri"/>
          <w:sz w:val="24"/>
          <w:szCs w:val="24"/>
        </w:rPr>
        <w:t xml:space="preserve"> Harries</w:t>
      </w:r>
    </w:p>
    <w:p w14:paraId="36163F47" w14:textId="71E6B2C8" w:rsidR="001B4EA9" w:rsidRPr="00FF4663" w:rsidRDefault="001B4EA9" w:rsidP="001B4EA9">
      <w:pPr>
        <w:spacing w:after="0"/>
        <w:rPr>
          <w:rFonts w:cs="Calibri"/>
          <w:sz w:val="24"/>
          <w:szCs w:val="24"/>
        </w:rPr>
      </w:pPr>
      <w:r w:rsidRPr="00FF4663">
        <w:rPr>
          <w:rFonts w:cs="Calibri"/>
          <w:sz w:val="24"/>
          <w:szCs w:val="24"/>
        </w:rPr>
        <w:t>Seconded by</w:t>
      </w:r>
      <w:r w:rsidR="00257126" w:rsidRPr="00FF4663">
        <w:rPr>
          <w:rFonts w:cs="Calibri"/>
          <w:sz w:val="24"/>
          <w:szCs w:val="24"/>
        </w:rPr>
        <w:t xml:space="preserve"> </w:t>
      </w:r>
      <w:r w:rsidR="00112D83" w:rsidRPr="00FF4663">
        <w:rPr>
          <w:rFonts w:cs="Calibri"/>
          <w:sz w:val="24"/>
          <w:szCs w:val="24"/>
        </w:rPr>
        <w:t>Cllr</w:t>
      </w:r>
      <w:r w:rsidR="00112D83" w:rsidRPr="00B23CCC">
        <w:rPr>
          <w:rFonts w:cs="Calibri"/>
          <w:sz w:val="24"/>
          <w:szCs w:val="24"/>
        </w:rPr>
        <w:t>.</w:t>
      </w:r>
      <w:r w:rsidR="00404458" w:rsidRPr="00B23CCC">
        <w:rPr>
          <w:rFonts w:cs="Calibri"/>
          <w:sz w:val="24"/>
          <w:szCs w:val="24"/>
        </w:rPr>
        <w:t xml:space="preserve"> </w:t>
      </w:r>
      <w:r w:rsidR="00E42D55">
        <w:rPr>
          <w:rFonts w:cs="Calibri"/>
          <w:sz w:val="24"/>
          <w:szCs w:val="24"/>
        </w:rPr>
        <w:t>Martin</w:t>
      </w:r>
      <w:r w:rsidR="008B0135">
        <w:rPr>
          <w:rFonts w:cs="Calibri"/>
          <w:sz w:val="24"/>
          <w:szCs w:val="24"/>
        </w:rPr>
        <w:t xml:space="preserve"> Morris</w:t>
      </w:r>
    </w:p>
    <w:p w14:paraId="0E86588B" w14:textId="48CF5452" w:rsidR="001B4EA9" w:rsidRPr="003E5CE1" w:rsidRDefault="001B4EA9" w:rsidP="001B4EA9">
      <w:pPr>
        <w:spacing w:after="0"/>
        <w:rPr>
          <w:rFonts w:cs="Calibri"/>
          <w:sz w:val="24"/>
          <w:szCs w:val="24"/>
        </w:rPr>
      </w:pPr>
      <w:r w:rsidRPr="003E5CE1">
        <w:rPr>
          <w:rFonts w:cs="Calibri"/>
          <w:sz w:val="24"/>
          <w:szCs w:val="24"/>
        </w:rPr>
        <w:t>Signed by Cllr</w:t>
      </w:r>
      <w:r w:rsidR="00112D83" w:rsidRPr="003E5CE1">
        <w:rPr>
          <w:rFonts w:cs="Calibri"/>
          <w:sz w:val="24"/>
          <w:szCs w:val="24"/>
        </w:rPr>
        <w:t>.</w:t>
      </w:r>
      <w:r w:rsidRPr="003E5CE1">
        <w:rPr>
          <w:rFonts w:cs="Calibri"/>
          <w:sz w:val="24"/>
          <w:szCs w:val="24"/>
        </w:rPr>
        <w:t xml:space="preserve"> S Phillips following completion of the meeting.</w:t>
      </w:r>
    </w:p>
    <w:p w14:paraId="5E320FAE" w14:textId="77777777" w:rsidR="004868CD" w:rsidRPr="003E5CE1" w:rsidRDefault="004868CD" w:rsidP="001B4EA9">
      <w:pPr>
        <w:spacing w:after="0"/>
        <w:rPr>
          <w:rFonts w:cs="Calibri"/>
          <w:sz w:val="16"/>
          <w:szCs w:val="16"/>
        </w:rPr>
      </w:pPr>
    </w:p>
    <w:p w14:paraId="7C326135" w14:textId="14883E00" w:rsidR="00F83346" w:rsidRPr="00A23A51" w:rsidRDefault="007F2343" w:rsidP="00A978B5">
      <w:pPr>
        <w:spacing w:after="0"/>
        <w:rPr>
          <w:rFonts w:cs="Calibri"/>
          <w:b/>
          <w:sz w:val="28"/>
          <w:szCs w:val="28"/>
          <w:u w:val="single"/>
        </w:rPr>
      </w:pPr>
      <w:r>
        <w:rPr>
          <w:rFonts w:cs="Calibri"/>
          <w:b/>
          <w:sz w:val="26"/>
          <w:szCs w:val="26"/>
          <w:u w:val="single"/>
        </w:rPr>
        <w:t xml:space="preserve"> </w:t>
      </w:r>
      <w:r w:rsidR="001B4EA9" w:rsidRPr="00A23A51">
        <w:rPr>
          <w:rFonts w:cs="Calibri"/>
          <w:b/>
          <w:sz w:val="28"/>
          <w:szCs w:val="28"/>
          <w:u w:val="single"/>
        </w:rPr>
        <w:t>Matters arising from previous minutes</w:t>
      </w:r>
    </w:p>
    <w:p w14:paraId="7D4DC5AF" w14:textId="3FF43611" w:rsidR="00CC74B1" w:rsidRPr="00CC74B1" w:rsidRDefault="00CF3456" w:rsidP="00AB527C">
      <w:pPr>
        <w:pStyle w:val="ListParagraph"/>
        <w:numPr>
          <w:ilvl w:val="0"/>
          <w:numId w:val="4"/>
        </w:numPr>
        <w:rPr>
          <w:rFonts w:eastAsiaTheme="minorHAnsi"/>
          <w:sz w:val="24"/>
          <w:szCs w:val="24"/>
        </w:rPr>
      </w:pPr>
      <w:r>
        <w:rPr>
          <w:rFonts w:cs="Calibri"/>
          <w:bCs/>
          <w:sz w:val="24"/>
          <w:szCs w:val="24"/>
        </w:rPr>
        <w:t xml:space="preserve">A Grit bin </w:t>
      </w:r>
      <w:r w:rsidR="00A26D3D">
        <w:rPr>
          <w:rFonts w:cs="Calibri"/>
          <w:bCs/>
          <w:sz w:val="24"/>
          <w:szCs w:val="24"/>
        </w:rPr>
        <w:t xml:space="preserve">will be sited </w:t>
      </w:r>
      <w:r w:rsidR="00DC1724">
        <w:rPr>
          <w:rFonts w:cs="Calibri"/>
          <w:bCs/>
          <w:sz w:val="24"/>
          <w:szCs w:val="24"/>
        </w:rPr>
        <w:t>directly across from</w:t>
      </w:r>
      <w:r w:rsidR="006A0A7D">
        <w:rPr>
          <w:rFonts w:cs="Calibri"/>
          <w:bCs/>
          <w:sz w:val="24"/>
          <w:szCs w:val="24"/>
        </w:rPr>
        <w:t xml:space="preserve"> 1</w:t>
      </w:r>
      <w:r w:rsidR="00A26D3D">
        <w:rPr>
          <w:rFonts w:cs="Calibri"/>
          <w:bCs/>
          <w:sz w:val="24"/>
          <w:szCs w:val="24"/>
        </w:rPr>
        <w:t xml:space="preserve"> Staggers Hill</w:t>
      </w:r>
      <w:r w:rsidR="006A0A7D">
        <w:rPr>
          <w:rFonts w:cs="Calibri"/>
          <w:bCs/>
          <w:sz w:val="24"/>
          <w:szCs w:val="24"/>
        </w:rPr>
        <w:t>, Birds Lane</w:t>
      </w:r>
      <w:r w:rsidR="00A2494A">
        <w:rPr>
          <w:rFonts w:cs="Calibri"/>
          <w:bCs/>
          <w:sz w:val="24"/>
          <w:szCs w:val="24"/>
        </w:rPr>
        <w:t>, Stepaside</w:t>
      </w:r>
      <w:r w:rsidR="007F0E01">
        <w:rPr>
          <w:rFonts w:cs="Calibri"/>
          <w:bCs/>
          <w:sz w:val="24"/>
          <w:szCs w:val="24"/>
        </w:rPr>
        <w:t xml:space="preserve"> </w:t>
      </w:r>
      <w:proofErr w:type="gramStart"/>
      <w:r w:rsidR="007F0E01">
        <w:rPr>
          <w:rFonts w:cs="Calibri"/>
          <w:bCs/>
          <w:sz w:val="24"/>
          <w:szCs w:val="24"/>
        </w:rPr>
        <w:t>in the near future</w:t>
      </w:r>
      <w:proofErr w:type="gramEnd"/>
      <w:r w:rsidR="007F0E01">
        <w:rPr>
          <w:rFonts w:cs="Calibri"/>
          <w:bCs/>
          <w:sz w:val="24"/>
          <w:szCs w:val="24"/>
        </w:rPr>
        <w:t>.</w:t>
      </w:r>
    </w:p>
    <w:p w14:paraId="241E24C5" w14:textId="63F162E8" w:rsidR="006A4D67" w:rsidRPr="00467900" w:rsidRDefault="009A343E" w:rsidP="006A4D67">
      <w:pPr>
        <w:pStyle w:val="ListParagraph"/>
        <w:numPr>
          <w:ilvl w:val="0"/>
          <w:numId w:val="4"/>
        </w:numPr>
        <w:rPr>
          <w:rFonts w:eastAsiaTheme="minorHAnsi"/>
          <w:sz w:val="24"/>
          <w:szCs w:val="24"/>
        </w:rPr>
      </w:pPr>
      <w:r>
        <w:rPr>
          <w:sz w:val="24"/>
          <w:szCs w:val="24"/>
        </w:rPr>
        <w:t xml:space="preserve">Route </w:t>
      </w:r>
      <w:r w:rsidR="00DD1F7E" w:rsidRPr="00DB723C">
        <w:rPr>
          <w:sz w:val="24"/>
          <w:szCs w:val="24"/>
        </w:rPr>
        <w:t xml:space="preserve">Gritting. </w:t>
      </w:r>
      <w:r w:rsidR="006A4D67" w:rsidRPr="00DB723C">
        <w:rPr>
          <w:sz w:val="24"/>
          <w:szCs w:val="24"/>
        </w:rPr>
        <w:t>Robert Evans</w:t>
      </w:r>
      <w:r>
        <w:rPr>
          <w:sz w:val="24"/>
          <w:szCs w:val="24"/>
        </w:rPr>
        <w:t>,</w:t>
      </w:r>
      <w:r w:rsidR="004E4406">
        <w:rPr>
          <w:sz w:val="24"/>
          <w:szCs w:val="24"/>
        </w:rPr>
        <w:t xml:space="preserve"> </w:t>
      </w:r>
      <w:r>
        <w:rPr>
          <w:sz w:val="24"/>
          <w:szCs w:val="24"/>
        </w:rPr>
        <w:t xml:space="preserve">PCC </w:t>
      </w:r>
      <w:r w:rsidR="006A4D67" w:rsidRPr="00DB723C">
        <w:rPr>
          <w:sz w:val="24"/>
          <w:szCs w:val="24"/>
        </w:rPr>
        <w:t>will</w:t>
      </w:r>
      <w:r w:rsidR="006A4D67" w:rsidRPr="00DB723C">
        <w:rPr>
          <w:color w:val="1F497D"/>
        </w:rPr>
        <w:t xml:space="preserve"> </w:t>
      </w:r>
      <w:r w:rsidR="006A4D67" w:rsidRPr="00DB723C">
        <w:rPr>
          <w:sz w:val="24"/>
          <w:szCs w:val="24"/>
        </w:rPr>
        <w:t xml:space="preserve">raise </w:t>
      </w:r>
      <w:r w:rsidR="002B6FF8">
        <w:rPr>
          <w:sz w:val="24"/>
          <w:szCs w:val="24"/>
        </w:rPr>
        <w:t>ACC’s</w:t>
      </w:r>
      <w:r w:rsidR="004E0132" w:rsidRPr="00DB723C">
        <w:rPr>
          <w:sz w:val="24"/>
          <w:szCs w:val="24"/>
        </w:rPr>
        <w:t xml:space="preserve"> request</w:t>
      </w:r>
      <w:r w:rsidR="006A4D67" w:rsidRPr="00DB723C">
        <w:rPr>
          <w:sz w:val="24"/>
          <w:szCs w:val="24"/>
        </w:rPr>
        <w:t xml:space="preserve"> regarding treatment times on Bus Routes / Secondary Routes in </w:t>
      </w:r>
      <w:r w:rsidR="00C5747A">
        <w:rPr>
          <w:sz w:val="24"/>
          <w:szCs w:val="24"/>
        </w:rPr>
        <w:t>the</w:t>
      </w:r>
      <w:r w:rsidR="006A4D67" w:rsidRPr="00DB723C">
        <w:rPr>
          <w:sz w:val="24"/>
          <w:szCs w:val="24"/>
        </w:rPr>
        <w:t xml:space="preserve"> next Winter Maintenance review</w:t>
      </w:r>
      <w:r w:rsidR="008B1F16" w:rsidRPr="00DB723C">
        <w:rPr>
          <w:sz w:val="24"/>
          <w:szCs w:val="24"/>
        </w:rPr>
        <w:t>.</w:t>
      </w:r>
      <w:r w:rsidR="006A4D67" w:rsidRPr="00DB723C">
        <w:rPr>
          <w:sz w:val="24"/>
          <w:szCs w:val="24"/>
        </w:rPr>
        <w:t xml:space="preserve"> </w:t>
      </w:r>
    </w:p>
    <w:p w14:paraId="313C46D6" w14:textId="76ED84A0" w:rsidR="00FF5E1B" w:rsidRPr="00467900" w:rsidRDefault="00D11E9D" w:rsidP="00467900">
      <w:pPr>
        <w:pStyle w:val="ListParagraph"/>
        <w:numPr>
          <w:ilvl w:val="0"/>
          <w:numId w:val="4"/>
        </w:numPr>
        <w:rPr>
          <w:sz w:val="24"/>
          <w:szCs w:val="24"/>
        </w:rPr>
      </w:pPr>
      <w:r w:rsidRPr="00467900">
        <w:rPr>
          <w:sz w:val="24"/>
          <w:szCs w:val="24"/>
        </w:rPr>
        <w:t xml:space="preserve">ACC </w:t>
      </w:r>
      <w:r w:rsidR="006A4D67" w:rsidRPr="00467900">
        <w:rPr>
          <w:sz w:val="24"/>
          <w:szCs w:val="24"/>
        </w:rPr>
        <w:t xml:space="preserve">concerns regarding inconsiderate parking and traffic speeds </w:t>
      </w:r>
      <w:r w:rsidRPr="00467900">
        <w:rPr>
          <w:sz w:val="24"/>
          <w:szCs w:val="24"/>
        </w:rPr>
        <w:t>in Stepaside</w:t>
      </w:r>
      <w:r w:rsidR="00467900" w:rsidRPr="00467900">
        <w:rPr>
          <w:sz w:val="24"/>
          <w:szCs w:val="24"/>
        </w:rPr>
        <w:t xml:space="preserve"> have been forwarded </w:t>
      </w:r>
      <w:r w:rsidR="006A4D67" w:rsidRPr="00467900">
        <w:rPr>
          <w:sz w:val="24"/>
          <w:szCs w:val="24"/>
        </w:rPr>
        <w:t xml:space="preserve">to </w:t>
      </w:r>
      <w:r w:rsidR="00077093">
        <w:rPr>
          <w:sz w:val="24"/>
          <w:szCs w:val="24"/>
        </w:rPr>
        <w:t xml:space="preserve">the </w:t>
      </w:r>
      <w:r w:rsidR="00467900" w:rsidRPr="00467900">
        <w:rPr>
          <w:sz w:val="24"/>
          <w:szCs w:val="24"/>
        </w:rPr>
        <w:t>PCC</w:t>
      </w:r>
      <w:r w:rsidR="006A4D67" w:rsidRPr="00467900">
        <w:rPr>
          <w:sz w:val="24"/>
          <w:szCs w:val="24"/>
        </w:rPr>
        <w:t xml:space="preserve"> Traffic Management team</w:t>
      </w:r>
      <w:r w:rsidR="00A6023F">
        <w:rPr>
          <w:sz w:val="24"/>
          <w:szCs w:val="24"/>
        </w:rPr>
        <w:t>. The Clerk is waiting a reply.</w:t>
      </w:r>
    </w:p>
    <w:p w14:paraId="40645336" w14:textId="1998C773" w:rsidR="00CC74B1" w:rsidRPr="00CC74B1" w:rsidRDefault="00D40DAA" w:rsidP="00AB527C">
      <w:pPr>
        <w:pStyle w:val="ListParagraph"/>
        <w:numPr>
          <w:ilvl w:val="0"/>
          <w:numId w:val="4"/>
        </w:numPr>
        <w:rPr>
          <w:rFonts w:eastAsiaTheme="minorHAnsi"/>
          <w:sz w:val="24"/>
          <w:szCs w:val="24"/>
        </w:rPr>
      </w:pPr>
      <w:r>
        <w:rPr>
          <w:sz w:val="24"/>
          <w:szCs w:val="24"/>
        </w:rPr>
        <w:t>The Modus c</w:t>
      </w:r>
      <w:r w:rsidR="00291A89" w:rsidRPr="00F43C21">
        <w:rPr>
          <w:sz w:val="24"/>
          <w:szCs w:val="24"/>
        </w:rPr>
        <w:t>ar blocking</w:t>
      </w:r>
      <w:r w:rsidR="0043559E" w:rsidRPr="00F43C21">
        <w:rPr>
          <w:sz w:val="24"/>
          <w:szCs w:val="24"/>
        </w:rPr>
        <w:t xml:space="preserve"> </w:t>
      </w:r>
      <w:r w:rsidR="00285FDC">
        <w:rPr>
          <w:sz w:val="24"/>
          <w:szCs w:val="24"/>
        </w:rPr>
        <w:t xml:space="preserve">the </w:t>
      </w:r>
      <w:r w:rsidR="0043559E" w:rsidRPr="00F43C21">
        <w:rPr>
          <w:sz w:val="24"/>
          <w:szCs w:val="24"/>
        </w:rPr>
        <w:t>Clay Pits</w:t>
      </w:r>
      <w:r w:rsidR="00285FDC">
        <w:rPr>
          <w:sz w:val="24"/>
          <w:szCs w:val="24"/>
        </w:rPr>
        <w:t xml:space="preserve"> is still there. Chairman of ACC, Stephen Phillips has written to Councillor</w:t>
      </w:r>
      <w:r w:rsidR="000D50EF">
        <w:rPr>
          <w:sz w:val="24"/>
          <w:szCs w:val="24"/>
        </w:rPr>
        <w:t xml:space="preserve"> </w:t>
      </w:r>
      <w:r w:rsidR="003126CA">
        <w:rPr>
          <w:sz w:val="24"/>
          <w:szCs w:val="24"/>
        </w:rPr>
        <w:t>Phil Baker</w:t>
      </w:r>
      <w:r w:rsidR="00285FDC">
        <w:rPr>
          <w:sz w:val="24"/>
          <w:szCs w:val="24"/>
        </w:rPr>
        <w:t xml:space="preserve"> </w:t>
      </w:r>
      <w:r w:rsidR="000D50EF">
        <w:rPr>
          <w:sz w:val="24"/>
          <w:szCs w:val="24"/>
        </w:rPr>
        <w:t xml:space="preserve">asking for PCC to </w:t>
      </w:r>
      <w:proofErr w:type="gramStart"/>
      <w:r w:rsidR="000D50EF">
        <w:rPr>
          <w:sz w:val="24"/>
          <w:szCs w:val="24"/>
        </w:rPr>
        <w:t>take action</w:t>
      </w:r>
      <w:proofErr w:type="gramEnd"/>
      <w:r w:rsidR="000D50EF">
        <w:rPr>
          <w:sz w:val="24"/>
          <w:szCs w:val="24"/>
        </w:rPr>
        <w:t>.</w:t>
      </w:r>
      <w:r w:rsidR="005D7536">
        <w:rPr>
          <w:sz w:val="24"/>
          <w:szCs w:val="24"/>
        </w:rPr>
        <w:t xml:space="preserve"> The Clerk has written to Simon Hart MP to ask him to look at </w:t>
      </w:r>
      <w:r w:rsidR="00455ECE">
        <w:rPr>
          <w:sz w:val="24"/>
          <w:szCs w:val="24"/>
        </w:rPr>
        <w:t xml:space="preserve">making changes to </w:t>
      </w:r>
      <w:r w:rsidR="005D7536">
        <w:rPr>
          <w:sz w:val="24"/>
          <w:szCs w:val="24"/>
        </w:rPr>
        <w:t>the legislation</w:t>
      </w:r>
      <w:r w:rsidR="00455ECE">
        <w:rPr>
          <w:sz w:val="24"/>
          <w:szCs w:val="24"/>
        </w:rPr>
        <w:t xml:space="preserve"> concerning vehicles blocking public places</w:t>
      </w:r>
      <w:r w:rsidR="00DE15B9">
        <w:rPr>
          <w:sz w:val="24"/>
          <w:szCs w:val="24"/>
        </w:rPr>
        <w:t>. A</w:t>
      </w:r>
      <w:r w:rsidR="00B9554A">
        <w:rPr>
          <w:sz w:val="24"/>
          <w:szCs w:val="24"/>
        </w:rPr>
        <w:t xml:space="preserve"> case worker has been in touch to say </w:t>
      </w:r>
      <w:r w:rsidR="00B9554A">
        <w:rPr>
          <w:sz w:val="24"/>
          <w:szCs w:val="24"/>
        </w:rPr>
        <w:lastRenderedPageBreak/>
        <w:t>they had contacted PCC last week on the matter asking for action to be taken.</w:t>
      </w:r>
      <w:r w:rsidR="00C54B56">
        <w:rPr>
          <w:sz w:val="24"/>
          <w:szCs w:val="24"/>
        </w:rPr>
        <w:t xml:space="preserve"> A notice has since be placed on the car </w:t>
      </w:r>
      <w:r w:rsidR="00377A7A">
        <w:rPr>
          <w:sz w:val="24"/>
          <w:szCs w:val="24"/>
        </w:rPr>
        <w:t xml:space="preserve">requesting removal in 7 days or </w:t>
      </w:r>
      <w:r w:rsidR="007952B4">
        <w:rPr>
          <w:sz w:val="24"/>
          <w:szCs w:val="24"/>
        </w:rPr>
        <w:t>the car</w:t>
      </w:r>
      <w:r w:rsidR="00377A7A">
        <w:rPr>
          <w:sz w:val="24"/>
          <w:szCs w:val="24"/>
        </w:rPr>
        <w:t xml:space="preserve"> will be removed by PCC.</w:t>
      </w:r>
    </w:p>
    <w:p w14:paraId="42CB2B8A" w14:textId="36DE7E76" w:rsidR="00891A0A" w:rsidRPr="00891A0A" w:rsidRDefault="00907C56" w:rsidP="00891A0A">
      <w:pPr>
        <w:pStyle w:val="ListParagraph"/>
        <w:numPr>
          <w:ilvl w:val="0"/>
          <w:numId w:val="4"/>
        </w:numPr>
        <w:rPr>
          <w:rFonts w:eastAsiaTheme="minorHAnsi"/>
          <w:sz w:val="24"/>
          <w:szCs w:val="24"/>
        </w:rPr>
      </w:pPr>
      <w:r w:rsidRPr="00320CA6">
        <w:rPr>
          <w:sz w:val="24"/>
          <w:szCs w:val="24"/>
        </w:rPr>
        <w:t>Re changes to the bus service</w:t>
      </w:r>
      <w:r w:rsidR="00DE298C" w:rsidRPr="00320CA6">
        <w:rPr>
          <w:sz w:val="24"/>
          <w:szCs w:val="24"/>
        </w:rPr>
        <w:t xml:space="preserve"> 351 Tenby to Pendine. </w:t>
      </w:r>
      <w:r w:rsidR="00156E6E" w:rsidRPr="00320CA6">
        <w:rPr>
          <w:sz w:val="24"/>
          <w:szCs w:val="24"/>
        </w:rPr>
        <w:t>Owen Roberts</w:t>
      </w:r>
      <w:r w:rsidR="00407829">
        <w:rPr>
          <w:sz w:val="24"/>
          <w:szCs w:val="24"/>
        </w:rPr>
        <w:t>, PCC has</w:t>
      </w:r>
      <w:r w:rsidR="00156E6E" w:rsidRPr="00320CA6">
        <w:rPr>
          <w:color w:val="44546A"/>
        </w:rPr>
        <w:t xml:space="preserve"> </w:t>
      </w:r>
      <w:r w:rsidR="00156E6E" w:rsidRPr="0054364A">
        <w:rPr>
          <w:sz w:val="24"/>
          <w:szCs w:val="24"/>
        </w:rPr>
        <w:t>met with Carmarthenshire County Council to discuss the potential of merging the 351 and 222 into one route. Both Councils are keen to implement this</w:t>
      </w:r>
      <w:r w:rsidR="00F25D82">
        <w:rPr>
          <w:sz w:val="24"/>
          <w:szCs w:val="24"/>
        </w:rPr>
        <w:t>,</w:t>
      </w:r>
      <w:r w:rsidR="00156E6E" w:rsidRPr="0054364A">
        <w:rPr>
          <w:sz w:val="24"/>
          <w:szCs w:val="24"/>
        </w:rPr>
        <w:t xml:space="preserve"> but the main issue is the difference in the size of the vehicles required in the Summer months. Due to the demand on the 222 between Laugharne and Carmarthen, </w:t>
      </w:r>
      <w:proofErr w:type="spellStart"/>
      <w:r w:rsidR="00156E6E" w:rsidRPr="0054364A">
        <w:rPr>
          <w:sz w:val="24"/>
          <w:szCs w:val="24"/>
        </w:rPr>
        <w:t>Taf</w:t>
      </w:r>
      <w:proofErr w:type="spellEnd"/>
      <w:r w:rsidR="00156E6E" w:rsidRPr="0054364A">
        <w:rPr>
          <w:sz w:val="24"/>
          <w:szCs w:val="24"/>
        </w:rPr>
        <w:t xml:space="preserve"> Valley operate</w:t>
      </w:r>
      <w:r w:rsidR="00D2654D">
        <w:rPr>
          <w:sz w:val="24"/>
          <w:szCs w:val="24"/>
        </w:rPr>
        <w:t>s</w:t>
      </w:r>
      <w:r w:rsidR="00156E6E" w:rsidRPr="00F976C8">
        <w:rPr>
          <w:color w:val="FF0000"/>
          <w:sz w:val="24"/>
          <w:szCs w:val="24"/>
        </w:rPr>
        <w:t xml:space="preserve"> </w:t>
      </w:r>
      <w:r w:rsidR="00156E6E" w:rsidRPr="0054364A">
        <w:rPr>
          <w:sz w:val="24"/>
          <w:szCs w:val="24"/>
        </w:rPr>
        <w:t xml:space="preserve">a </w:t>
      </w:r>
      <w:r w:rsidR="00770F25" w:rsidRPr="0054364A">
        <w:rPr>
          <w:sz w:val="24"/>
          <w:szCs w:val="24"/>
        </w:rPr>
        <w:t>full-sized</w:t>
      </w:r>
      <w:r w:rsidR="00156E6E" w:rsidRPr="0054364A">
        <w:rPr>
          <w:sz w:val="24"/>
          <w:szCs w:val="24"/>
        </w:rPr>
        <w:t xml:space="preserve"> Enviro 200 style vehicle which is 11 metres long. This size bus is needed on this route as it is very busy during the summer months and would not be suitable for getting through Pleasant Valley and Wisemans Bridge during the busy summer months. </w:t>
      </w:r>
      <w:r w:rsidR="00232394" w:rsidRPr="00891A0A">
        <w:rPr>
          <w:sz w:val="24"/>
          <w:szCs w:val="24"/>
        </w:rPr>
        <w:t>To</w:t>
      </w:r>
      <w:r w:rsidR="00A21F23" w:rsidRPr="00891A0A">
        <w:rPr>
          <w:sz w:val="24"/>
          <w:szCs w:val="24"/>
        </w:rPr>
        <w:t xml:space="preserve"> better promote</w:t>
      </w:r>
      <w:r w:rsidR="002D02F2" w:rsidRPr="00891A0A">
        <w:rPr>
          <w:sz w:val="24"/>
          <w:szCs w:val="24"/>
        </w:rPr>
        <w:t xml:space="preserve"> the </w:t>
      </w:r>
      <w:r w:rsidR="00156E6E" w:rsidRPr="00891A0A">
        <w:rPr>
          <w:sz w:val="24"/>
          <w:szCs w:val="24"/>
        </w:rPr>
        <w:t xml:space="preserve">connections between the two services and </w:t>
      </w:r>
      <w:r w:rsidR="00232394" w:rsidRPr="00891A0A">
        <w:rPr>
          <w:sz w:val="24"/>
          <w:szCs w:val="24"/>
        </w:rPr>
        <w:t>they</w:t>
      </w:r>
      <w:r w:rsidR="00156E6E" w:rsidRPr="00891A0A">
        <w:rPr>
          <w:sz w:val="24"/>
          <w:szCs w:val="24"/>
        </w:rPr>
        <w:t xml:space="preserve"> will look at changing the destination boards on the buses to show the onward journey to Carmarthen and Tenby.</w:t>
      </w:r>
    </w:p>
    <w:p w14:paraId="35058210" w14:textId="7EEADB00" w:rsidR="00156E6E" w:rsidRPr="00232394" w:rsidRDefault="002A13BE" w:rsidP="002D02F2">
      <w:pPr>
        <w:pStyle w:val="ListParagraph"/>
        <w:rPr>
          <w:rFonts w:eastAsiaTheme="minorHAnsi"/>
          <w:sz w:val="24"/>
          <w:szCs w:val="24"/>
        </w:rPr>
      </w:pPr>
      <w:r>
        <w:rPr>
          <w:sz w:val="24"/>
          <w:szCs w:val="24"/>
        </w:rPr>
        <w:t xml:space="preserve"> Cllr. Harvey has responded to these comments</w:t>
      </w:r>
      <w:r w:rsidR="009A2565">
        <w:rPr>
          <w:sz w:val="24"/>
          <w:szCs w:val="24"/>
        </w:rPr>
        <w:t xml:space="preserve"> with </w:t>
      </w:r>
      <w:r w:rsidR="0074250B">
        <w:rPr>
          <w:sz w:val="24"/>
          <w:szCs w:val="24"/>
        </w:rPr>
        <w:t>suggested solutions</w:t>
      </w:r>
      <w:r w:rsidR="00AB1CB1">
        <w:rPr>
          <w:sz w:val="24"/>
          <w:szCs w:val="24"/>
        </w:rPr>
        <w:t xml:space="preserve"> and a dialogue is </w:t>
      </w:r>
      <w:r w:rsidR="00701ACE">
        <w:rPr>
          <w:sz w:val="24"/>
          <w:szCs w:val="24"/>
        </w:rPr>
        <w:t>ongoing</w:t>
      </w:r>
      <w:r w:rsidR="00AB1CB1">
        <w:rPr>
          <w:sz w:val="24"/>
          <w:szCs w:val="24"/>
        </w:rPr>
        <w:t xml:space="preserve"> </w:t>
      </w:r>
      <w:r w:rsidR="00701ACE">
        <w:rPr>
          <w:sz w:val="24"/>
          <w:szCs w:val="24"/>
        </w:rPr>
        <w:t>to</w:t>
      </w:r>
      <w:r w:rsidR="00AB1CB1">
        <w:rPr>
          <w:sz w:val="24"/>
          <w:szCs w:val="24"/>
        </w:rPr>
        <w:t xml:space="preserve"> </w:t>
      </w:r>
      <w:r w:rsidR="00E1495A">
        <w:rPr>
          <w:sz w:val="24"/>
          <w:szCs w:val="24"/>
        </w:rPr>
        <w:t xml:space="preserve">maintain a </w:t>
      </w:r>
      <w:r w:rsidR="00EA09C8">
        <w:rPr>
          <w:sz w:val="24"/>
          <w:szCs w:val="24"/>
        </w:rPr>
        <w:t xml:space="preserve">good </w:t>
      </w:r>
      <w:r w:rsidR="00E1495A">
        <w:rPr>
          <w:sz w:val="24"/>
          <w:szCs w:val="24"/>
        </w:rPr>
        <w:t>service agreeable to all.</w:t>
      </w:r>
    </w:p>
    <w:p w14:paraId="6B7481C0" w14:textId="2F5B7FA6" w:rsidR="00567B18" w:rsidRPr="00784A92" w:rsidRDefault="00567B18" w:rsidP="00A55788">
      <w:pPr>
        <w:pStyle w:val="ListParagraph"/>
        <w:rPr>
          <w:rFonts w:eastAsiaTheme="minorHAnsi"/>
          <w:sz w:val="24"/>
          <w:szCs w:val="24"/>
        </w:rPr>
      </w:pPr>
    </w:p>
    <w:p w14:paraId="2E704B7A" w14:textId="5995B607" w:rsidR="00784A92" w:rsidRPr="004E4273" w:rsidRDefault="00784A92" w:rsidP="00FC552A">
      <w:pPr>
        <w:pStyle w:val="ListParagraph"/>
        <w:numPr>
          <w:ilvl w:val="0"/>
          <w:numId w:val="4"/>
        </w:numPr>
        <w:rPr>
          <w:rFonts w:eastAsiaTheme="minorHAnsi"/>
          <w:sz w:val="24"/>
          <w:szCs w:val="24"/>
        </w:rPr>
      </w:pPr>
      <w:r>
        <w:rPr>
          <w:sz w:val="24"/>
          <w:szCs w:val="24"/>
        </w:rPr>
        <w:t xml:space="preserve">Replacement Seats for the </w:t>
      </w:r>
      <w:r w:rsidR="00114CA7">
        <w:rPr>
          <w:sz w:val="24"/>
          <w:szCs w:val="24"/>
        </w:rPr>
        <w:t xml:space="preserve">Old School </w:t>
      </w:r>
      <w:r w:rsidR="00291722">
        <w:rPr>
          <w:sz w:val="24"/>
          <w:szCs w:val="24"/>
        </w:rPr>
        <w:t>G</w:t>
      </w:r>
      <w:r w:rsidR="00114CA7">
        <w:rPr>
          <w:sz w:val="24"/>
          <w:szCs w:val="24"/>
        </w:rPr>
        <w:t>ardens</w:t>
      </w:r>
      <w:r w:rsidR="00291722">
        <w:rPr>
          <w:sz w:val="24"/>
          <w:szCs w:val="24"/>
        </w:rPr>
        <w:t>, Llanteg.</w:t>
      </w:r>
      <w:r w:rsidR="00FA4D0A">
        <w:rPr>
          <w:sz w:val="24"/>
          <w:szCs w:val="24"/>
        </w:rPr>
        <w:t xml:space="preserve"> </w:t>
      </w:r>
      <w:r w:rsidR="00EE4415">
        <w:rPr>
          <w:sz w:val="24"/>
          <w:szCs w:val="24"/>
        </w:rPr>
        <w:t>These are u</w:t>
      </w:r>
      <w:r w:rsidR="006A352B">
        <w:rPr>
          <w:sz w:val="24"/>
          <w:szCs w:val="24"/>
        </w:rPr>
        <w:t xml:space="preserve">sed quite a lot in the summertime. </w:t>
      </w:r>
      <w:r w:rsidR="00225D0C">
        <w:rPr>
          <w:sz w:val="24"/>
          <w:szCs w:val="24"/>
        </w:rPr>
        <w:t xml:space="preserve">Cllr. Harries will look at options such as </w:t>
      </w:r>
      <w:r w:rsidR="009010A0">
        <w:rPr>
          <w:sz w:val="24"/>
          <w:szCs w:val="24"/>
        </w:rPr>
        <w:t xml:space="preserve">recycled </w:t>
      </w:r>
      <w:r w:rsidR="00F976C8" w:rsidRPr="00E53F4A">
        <w:rPr>
          <w:sz w:val="24"/>
          <w:szCs w:val="24"/>
        </w:rPr>
        <w:t>plastic</w:t>
      </w:r>
      <w:r w:rsidR="00F976C8" w:rsidRPr="00F976C8">
        <w:rPr>
          <w:color w:val="FF0000"/>
          <w:sz w:val="24"/>
          <w:szCs w:val="24"/>
        </w:rPr>
        <w:t xml:space="preserve"> </w:t>
      </w:r>
      <w:r w:rsidR="009010A0">
        <w:rPr>
          <w:sz w:val="24"/>
          <w:szCs w:val="24"/>
        </w:rPr>
        <w:t xml:space="preserve">wood like </w:t>
      </w:r>
      <w:r w:rsidR="00E53F4A">
        <w:rPr>
          <w:strike/>
          <w:color w:val="FF0000"/>
          <w:sz w:val="24"/>
          <w:szCs w:val="24"/>
        </w:rPr>
        <w:t xml:space="preserve"> </w:t>
      </w:r>
      <w:del w:id="0" w:author="Amroth Clerk" w:date="2020-02-24T15:55:00Z">
        <w:r w:rsidR="00D2654D" w:rsidDel="00D2654D">
          <w:rPr>
            <w:strike/>
            <w:sz w:val="24"/>
            <w:szCs w:val="24"/>
          </w:rPr>
          <w:delText>s</w:delText>
        </w:r>
      </w:del>
      <w:ins w:id="1" w:author="Amroth Clerk" w:date="2020-02-24T15:55:00Z">
        <w:r w:rsidR="00D2654D">
          <w:rPr>
            <w:strike/>
            <w:sz w:val="24"/>
            <w:szCs w:val="24"/>
          </w:rPr>
          <w:t>s</w:t>
        </w:r>
      </w:ins>
      <w:r w:rsidR="00344851">
        <w:rPr>
          <w:sz w:val="24"/>
          <w:szCs w:val="24"/>
        </w:rPr>
        <w:t>eating and report to the next meeting.</w:t>
      </w:r>
      <w:r w:rsidR="00F866A3">
        <w:rPr>
          <w:sz w:val="24"/>
          <w:szCs w:val="24"/>
        </w:rPr>
        <w:t xml:space="preserve"> </w:t>
      </w:r>
      <w:r w:rsidR="00753344">
        <w:rPr>
          <w:sz w:val="24"/>
          <w:szCs w:val="24"/>
        </w:rPr>
        <w:t xml:space="preserve"> </w:t>
      </w:r>
    </w:p>
    <w:p w14:paraId="4CCFF445" w14:textId="4E38FB34" w:rsidR="004E4273" w:rsidRPr="00B40326" w:rsidRDefault="008067A8" w:rsidP="00FC552A">
      <w:pPr>
        <w:pStyle w:val="ListParagraph"/>
        <w:numPr>
          <w:ilvl w:val="0"/>
          <w:numId w:val="4"/>
        </w:numPr>
        <w:rPr>
          <w:rFonts w:eastAsiaTheme="minorHAnsi"/>
          <w:sz w:val="24"/>
          <w:szCs w:val="24"/>
        </w:rPr>
      </w:pPr>
      <w:r>
        <w:rPr>
          <w:sz w:val="24"/>
          <w:szCs w:val="24"/>
        </w:rPr>
        <w:t>3</w:t>
      </w:r>
      <w:r w:rsidR="004E4273">
        <w:rPr>
          <w:sz w:val="24"/>
          <w:szCs w:val="24"/>
        </w:rPr>
        <w:t xml:space="preserve"> seats </w:t>
      </w:r>
      <w:r w:rsidR="00344851">
        <w:rPr>
          <w:sz w:val="24"/>
          <w:szCs w:val="24"/>
        </w:rPr>
        <w:t xml:space="preserve">are also </w:t>
      </w:r>
      <w:r w:rsidR="004E4273">
        <w:rPr>
          <w:sz w:val="24"/>
          <w:szCs w:val="24"/>
        </w:rPr>
        <w:t xml:space="preserve">needed in </w:t>
      </w:r>
      <w:r w:rsidR="00344851">
        <w:rPr>
          <w:sz w:val="24"/>
          <w:szCs w:val="24"/>
        </w:rPr>
        <w:t xml:space="preserve">the </w:t>
      </w:r>
      <w:r w:rsidR="004E4273">
        <w:rPr>
          <w:sz w:val="24"/>
          <w:szCs w:val="24"/>
        </w:rPr>
        <w:t>Memorial Gardens</w:t>
      </w:r>
      <w:r w:rsidR="00314DA6">
        <w:rPr>
          <w:sz w:val="24"/>
          <w:szCs w:val="24"/>
        </w:rPr>
        <w:t xml:space="preserve"> as the</w:t>
      </w:r>
      <w:r w:rsidR="004E4273">
        <w:rPr>
          <w:sz w:val="24"/>
          <w:szCs w:val="24"/>
        </w:rPr>
        <w:t xml:space="preserve"> wooden seat</w:t>
      </w:r>
      <w:r w:rsidR="00987308">
        <w:rPr>
          <w:sz w:val="24"/>
          <w:szCs w:val="24"/>
        </w:rPr>
        <w:t>s</w:t>
      </w:r>
      <w:r w:rsidR="00314DA6">
        <w:rPr>
          <w:sz w:val="24"/>
          <w:szCs w:val="24"/>
        </w:rPr>
        <w:t xml:space="preserve"> there</w:t>
      </w:r>
      <w:r w:rsidR="007645C3">
        <w:rPr>
          <w:sz w:val="24"/>
          <w:szCs w:val="24"/>
        </w:rPr>
        <w:t xml:space="preserve"> </w:t>
      </w:r>
      <w:r w:rsidR="00987308">
        <w:rPr>
          <w:sz w:val="24"/>
          <w:szCs w:val="24"/>
        </w:rPr>
        <w:t>are</w:t>
      </w:r>
      <w:r w:rsidR="00314DA6">
        <w:rPr>
          <w:sz w:val="24"/>
          <w:szCs w:val="24"/>
        </w:rPr>
        <w:t xml:space="preserve"> rotten</w:t>
      </w:r>
      <w:r>
        <w:rPr>
          <w:sz w:val="24"/>
          <w:szCs w:val="24"/>
        </w:rPr>
        <w:t xml:space="preserve">. </w:t>
      </w:r>
      <w:r w:rsidR="005B777F">
        <w:rPr>
          <w:sz w:val="24"/>
          <w:szCs w:val="24"/>
        </w:rPr>
        <w:t>A discussion took place and</w:t>
      </w:r>
      <w:r w:rsidR="000D4CFB">
        <w:rPr>
          <w:sz w:val="24"/>
          <w:szCs w:val="24"/>
        </w:rPr>
        <w:t xml:space="preserve"> i</w:t>
      </w:r>
      <w:r w:rsidR="00214F80">
        <w:rPr>
          <w:sz w:val="24"/>
          <w:szCs w:val="24"/>
        </w:rPr>
        <w:t xml:space="preserve">t was agreed to look </w:t>
      </w:r>
      <w:r w:rsidR="00AC6654">
        <w:rPr>
          <w:sz w:val="24"/>
          <w:szCs w:val="24"/>
        </w:rPr>
        <w:t>at</w:t>
      </w:r>
      <w:r w:rsidR="000D4CFB">
        <w:rPr>
          <w:sz w:val="24"/>
          <w:szCs w:val="24"/>
        </w:rPr>
        <w:t xml:space="preserve"> the cost of</w:t>
      </w:r>
      <w:r w:rsidR="00AC6654">
        <w:rPr>
          <w:sz w:val="24"/>
          <w:szCs w:val="24"/>
        </w:rPr>
        <w:t xml:space="preserve"> renovati</w:t>
      </w:r>
      <w:r w:rsidR="000D4CFB">
        <w:rPr>
          <w:sz w:val="24"/>
          <w:szCs w:val="24"/>
        </w:rPr>
        <w:t>ng the</w:t>
      </w:r>
      <w:r w:rsidR="00090E80">
        <w:rPr>
          <w:sz w:val="24"/>
          <w:szCs w:val="24"/>
        </w:rPr>
        <w:t xml:space="preserve"> </w:t>
      </w:r>
      <w:r w:rsidR="007645C3">
        <w:rPr>
          <w:sz w:val="24"/>
          <w:szCs w:val="24"/>
        </w:rPr>
        <w:t>whole</w:t>
      </w:r>
      <w:r w:rsidR="000D4CFB">
        <w:rPr>
          <w:sz w:val="24"/>
          <w:szCs w:val="24"/>
        </w:rPr>
        <w:t xml:space="preserve"> area</w:t>
      </w:r>
      <w:r w:rsidR="009D4248">
        <w:rPr>
          <w:sz w:val="24"/>
          <w:szCs w:val="24"/>
        </w:rPr>
        <w:t xml:space="preserve">. Cllr. Harries will </w:t>
      </w:r>
      <w:r w:rsidR="00ED061A">
        <w:rPr>
          <w:sz w:val="24"/>
          <w:szCs w:val="24"/>
        </w:rPr>
        <w:t>request</w:t>
      </w:r>
      <w:r w:rsidR="00403C2E">
        <w:rPr>
          <w:sz w:val="24"/>
          <w:szCs w:val="24"/>
        </w:rPr>
        <w:t xml:space="preserve"> quotes</w:t>
      </w:r>
      <w:r w:rsidR="00930910">
        <w:rPr>
          <w:sz w:val="24"/>
          <w:szCs w:val="24"/>
        </w:rPr>
        <w:t xml:space="preserve"> </w:t>
      </w:r>
      <w:r w:rsidR="007742D5">
        <w:rPr>
          <w:sz w:val="24"/>
          <w:szCs w:val="24"/>
        </w:rPr>
        <w:t xml:space="preserve">for this work </w:t>
      </w:r>
      <w:r w:rsidR="00930910">
        <w:rPr>
          <w:sz w:val="24"/>
          <w:szCs w:val="24"/>
        </w:rPr>
        <w:t>and report</w:t>
      </w:r>
      <w:r w:rsidR="00872019">
        <w:rPr>
          <w:sz w:val="24"/>
          <w:szCs w:val="24"/>
        </w:rPr>
        <w:t xml:space="preserve"> back to the next meeting.</w:t>
      </w:r>
    </w:p>
    <w:p w14:paraId="50F9A7CB" w14:textId="5D16FD9E" w:rsidR="006B0BB7" w:rsidRPr="006B0BB7" w:rsidRDefault="009264DF" w:rsidP="00FC552A">
      <w:pPr>
        <w:pStyle w:val="ListParagraph"/>
        <w:numPr>
          <w:ilvl w:val="0"/>
          <w:numId w:val="4"/>
        </w:numPr>
        <w:rPr>
          <w:rFonts w:eastAsiaTheme="minorHAnsi"/>
          <w:sz w:val="24"/>
          <w:szCs w:val="24"/>
        </w:rPr>
      </w:pPr>
      <w:r>
        <w:rPr>
          <w:sz w:val="24"/>
          <w:szCs w:val="24"/>
        </w:rPr>
        <w:t xml:space="preserve">Gary Meopham replied to our request regarding </w:t>
      </w:r>
      <w:r w:rsidR="00DF279E">
        <w:rPr>
          <w:sz w:val="24"/>
          <w:szCs w:val="24"/>
        </w:rPr>
        <w:t xml:space="preserve">a reduction in </w:t>
      </w:r>
      <w:r w:rsidR="007742D5">
        <w:rPr>
          <w:sz w:val="24"/>
          <w:szCs w:val="24"/>
        </w:rPr>
        <w:t>c</w:t>
      </w:r>
      <w:r w:rsidR="00B40326">
        <w:rPr>
          <w:sz w:val="24"/>
          <w:szCs w:val="24"/>
        </w:rPr>
        <w:t xml:space="preserve">ar parking </w:t>
      </w:r>
      <w:r w:rsidR="007742D5">
        <w:rPr>
          <w:sz w:val="24"/>
          <w:szCs w:val="24"/>
        </w:rPr>
        <w:t>c</w:t>
      </w:r>
      <w:r w:rsidR="00B40326">
        <w:rPr>
          <w:sz w:val="24"/>
          <w:szCs w:val="24"/>
        </w:rPr>
        <w:t>harges</w:t>
      </w:r>
      <w:r w:rsidR="00DF279E">
        <w:rPr>
          <w:sz w:val="24"/>
          <w:szCs w:val="24"/>
        </w:rPr>
        <w:t xml:space="preserve"> for local people</w:t>
      </w:r>
      <w:r w:rsidR="00051501">
        <w:rPr>
          <w:sz w:val="24"/>
          <w:szCs w:val="24"/>
        </w:rPr>
        <w:t>.</w:t>
      </w:r>
      <w:r w:rsidR="00EB3265">
        <w:rPr>
          <w:sz w:val="24"/>
          <w:szCs w:val="24"/>
        </w:rPr>
        <w:t xml:space="preserve"> He wrote</w:t>
      </w:r>
      <w:r w:rsidR="00051501">
        <w:rPr>
          <w:sz w:val="24"/>
          <w:szCs w:val="24"/>
        </w:rPr>
        <w:t xml:space="preserve"> </w:t>
      </w:r>
      <w:r w:rsidR="00F33A33">
        <w:rPr>
          <w:sz w:val="24"/>
          <w:szCs w:val="24"/>
        </w:rPr>
        <w:t>“</w:t>
      </w:r>
      <w:r w:rsidRPr="005F52F8">
        <w:rPr>
          <w:sz w:val="24"/>
          <w:szCs w:val="24"/>
        </w:rPr>
        <w:t>the ticket pricing which has been in place over the last few years is based around th</w:t>
      </w:r>
      <w:r w:rsidR="002F1EF2" w:rsidRPr="005F52F8">
        <w:rPr>
          <w:sz w:val="24"/>
          <w:szCs w:val="24"/>
        </w:rPr>
        <w:t xml:space="preserve">e </w:t>
      </w:r>
      <w:r w:rsidRPr="005F52F8">
        <w:rPr>
          <w:sz w:val="24"/>
          <w:szCs w:val="24"/>
        </w:rPr>
        <w:t xml:space="preserve">common need to park, rather than the status of a </w:t>
      </w:r>
      <w:proofErr w:type="gramStart"/>
      <w:r w:rsidRPr="005F52F8">
        <w:rPr>
          <w:sz w:val="24"/>
          <w:szCs w:val="24"/>
        </w:rPr>
        <w:t>particular individual</w:t>
      </w:r>
      <w:proofErr w:type="gramEnd"/>
      <w:r w:rsidRPr="005F52F8">
        <w:rPr>
          <w:sz w:val="24"/>
          <w:szCs w:val="24"/>
        </w:rPr>
        <w:t xml:space="preserve">, or the </w:t>
      </w:r>
      <w:r w:rsidR="00F976C8" w:rsidRPr="005F52F8">
        <w:rPr>
          <w:sz w:val="24"/>
          <w:szCs w:val="24"/>
        </w:rPr>
        <w:t>individual's</w:t>
      </w:r>
      <w:r w:rsidRPr="005F52F8">
        <w:rPr>
          <w:sz w:val="24"/>
          <w:szCs w:val="24"/>
        </w:rPr>
        <w:t xml:space="preserve"> reason for parking.</w:t>
      </w:r>
      <w:r w:rsidR="002F1EF2" w:rsidRPr="005F52F8">
        <w:rPr>
          <w:sz w:val="24"/>
          <w:szCs w:val="24"/>
        </w:rPr>
        <w:t xml:space="preserve"> The result is our offer of a range of Pay and Display parking charges ‘bookended’ by  short term free parking at one end  and season tickets at the other which are standardised across all of our charging car parks and universally available to all to meet the reasonable needs of the</w:t>
      </w:r>
      <w:r w:rsidR="00D2654D">
        <w:rPr>
          <w:sz w:val="24"/>
          <w:szCs w:val="24"/>
        </w:rPr>
        <w:t xml:space="preserve"> </w:t>
      </w:r>
      <w:del w:id="2" w:author="Amroth Clerk" w:date="2020-02-24T15:53:00Z">
        <w:r w:rsidR="002F1EF2" w:rsidRPr="005F52F8" w:rsidDel="00D2654D">
          <w:rPr>
            <w:sz w:val="24"/>
            <w:szCs w:val="24"/>
          </w:rPr>
          <w:delText xml:space="preserve"> </w:delText>
        </w:r>
        <w:r w:rsidR="002F1EF2" w:rsidRPr="00F976C8" w:rsidDel="00D2654D">
          <w:rPr>
            <w:strike/>
            <w:color w:val="FF0000"/>
            <w:sz w:val="24"/>
            <w:szCs w:val="24"/>
          </w:rPr>
          <w:delText xml:space="preserve">reasonable </w:delText>
        </w:r>
      </w:del>
      <w:r w:rsidR="002F1EF2" w:rsidRPr="005F52F8">
        <w:rPr>
          <w:sz w:val="24"/>
          <w:szCs w:val="24"/>
        </w:rPr>
        <w:t>motorist. For this reason</w:t>
      </w:r>
      <w:r w:rsidR="005F52F8">
        <w:rPr>
          <w:sz w:val="24"/>
          <w:szCs w:val="24"/>
        </w:rPr>
        <w:t>,</w:t>
      </w:r>
      <w:r w:rsidR="002F1EF2" w:rsidRPr="005F52F8">
        <w:rPr>
          <w:sz w:val="24"/>
          <w:szCs w:val="24"/>
        </w:rPr>
        <w:t xml:space="preserve"> we are not able to provide Amroth residents with any preferential or bespoke access to Amroth car park and would instead encourage them to consider which of our universally available parking offers might best meet their individual requirements</w:t>
      </w:r>
      <w:r w:rsidR="005F52F8" w:rsidRPr="005F52F8">
        <w:rPr>
          <w:sz w:val="24"/>
          <w:szCs w:val="24"/>
        </w:rPr>
        <w:t>”.</w:t>
      </w:r>
      <w:r w:rsidR="00B7075B">
        <w:rPr>
          <w:sz w:val="24"/>
          <w:szCs w:val="24"/>
        </w:rPr>
        <w:t xml:space="preserve"> </w:t>
      </w:r>
    </w:p>
    <w:p w14:paraId="7F33D779" w14:textId="026AE221" w:rsidR="00B40326" w:rsidRPr="005F52F8" w:rsidRDefault="008D625E" w:rsidP="006B0BB7">
      <w:pPr>
        <w:pStyle w:val="ListParagraph"/>
        <w:rPr>
          <w:rFonts w:eastAsiaTheme="minorHAnsi"/>
          <w:sz w:val="24"/>
          <w:szCs w:val="24"/>
        </w:rPr>
      </w:pPr>
      <w:r>
        <w:rPr>
          <w:sz w:val="24"/>
          <w:szCs w:val="24"/>
        </w:rPr>
        <w:t xml:space="preserve">The </w:t>
      </w:r>
      <w:r w:rsidR="006B0BB7">
        <w:rPr>
          <w:sz w:val="24"/>
          <w:szCs w:val="24"/>
        </w:rPr>
        <w:t xml:space="preserve">Clerk </w:t>
      </w:r>
      <w:r>
        <w:rPr>
          <w:sz w:val="24"/>
          <w:szCs w:val="24"/>
        </w:rPr>
        <w:t xml:space="preserve">will contact the PCNPA </w:t>
      </w:r>
      <w:r w:rsidR="006B0BB7">
        <w:rPr>
          <w:sz w:val="24"/>
          <w:szCs w:val="24"/>
        </w:rPr>
        <w:t>to investigate i</w:t>
      </w:r>
      <w:r>
        <w:rPr>
          <w:sz w:val="24"/>
          <w:szCs w:val="24"/>
        </w:rPr>
        <w:t>f</w:t>
      </w:r>
      <w:r w:rsidR="006B0BB7">
        <w:rPr>
          <w:sz w:val="24"/>
          <w:szCs w:val="24"/>
        </w:rPr>
        <w:t xml:space="preserve"> there is</w:t>
      </w:r>
      <w:r w:rsidR="0092316A">
        <w:rPr>
          <w:sz w:val="24"/>
          <w:szCs w:val="24"/>
        </w:rPr>
        <w:t xml:space="preserve"> an option for local shops to sell</w:t>
      </w:r>
      <w:r>
        <w:rPr>
          <w:sz w:val="24"/>
          <w:szCs w:val="24"/>
        </w:rPr>
        <w:t xml:space="preserve"> Season tickets.</w:t>
      </w:r>
    </w:p>
    <w:p w14:paraId="541C6740" w14:textId="1E65D26B" w:rsidR="00EC22F8" w:rsidRPr="00943270" w:rsidRDefault="00EC22F8" w:rsidP="00FC552A">
      <w:pPr>
        <w:pStyle w:val="ListParagraph"/>
        <w:numPr>
          <w:ilvl w:val="0"/>
          <w:numId w:val="4"/>
        </w:numPr>
        <w:rPr>
          <w:rFonts w:eastAsiaTheme="minorHAnsi"/>
          <w:sz w:val="24"/>
          <w:szCs w:val="24"/>
        </w:rPr>
      </w:pPr>
      <w:r>
        <w:rPr>
          <w:sz w:val="24"/>
          <w:szCs w:val="24"/>
        </w:rPr>
        <w:t xml:space="preserve">Re Monthly Community Police meetings. The Clerk has written to the </w:t>
      </w:r>
      <w:r w:rsidR="00CD704C">
        <w:rPr>
          <w:sz w:val="24"/>
          <w:szCs w:val="24"/>
        </w:rPr>
        <w:t xml:space="preserve">Police Commissioner </w:t>
      </w:r>
      <w:r w:rsidR="00950EFA">
        <w:rPr>
          <w:sz w:val="24"/>
          <w:szCs w:val="24"/>
        </w:rPr>
        <w:t>explaining how informative these meetings are for the community</w:t>
      </w:r>
      <w:r w:rsidR="00FB734C">
        <w:rPr>
          <w:sz w:val="24"/>
          <w:szCs w:val="24"/>
        </w:rPr>
        <w:t xml:space="preserve"> and asking that officers be allowed to attend even if not on duty to enable these meetings to continue.</w:t>
      </w:r>
      <w:r w:rsidR="00EA7DF1">
        <w:rPr>
          <w:sz w:val="24"/>
          <w:szCs w:val="24"/>
        </w:rPr>
        <w:t xml:space="preserve"> He </w:t>
      </w:r>
      <w:r w:rsidR="006B41D4">
        <w:rPr>
          <w:sz w:val="24"/>
          <w:szCs w:val="24"/>
        </w:rPr>
        <w:t>has</w:t>
      </w:r>
      <w:r w:rsidR="00EA7DF1">
        <w:rPr>
          <w:sz w:val="24"/>
          <w:szCs w:val="24"/>
        </w:rPr>
        <w:t xml:space="preserve"> forward</w:t>
      </w:r>
      <w:r w:rsidR="006B41D4">
        <w:rPr>
          <w:sz w:val="24"/>
          <w:szCs w:val="24"/>
        </w:rPr>
        <w:t>ed</w:t>
      </w:r>
      <w:r w:rsidR="00EA7DF1">
        <w:rPr>
          <w:sz w:val="24"/>
          <w:szCs w:val="24"/>
        </w:rPr>
        <w:t xml:space="preserve"> this request to</w:t>
      </w:r>
      <w:r w:rsidR="009C4D50">
        <w:rPr>
          <w:sz w:val="24"/>
          <w:szCs w:val="24"/>
        </w:rPr>
        <w:t xml:space="preserve"> </w:t>
      </w:r>
      <w:r w:rsidR="00BF0475">
        <w:rPr>
          <w:sz w:val="24"/>
          <w:szCs w:val="24"/>
        </w:rPr>
        <w:t>Dyfed Powys Police</w:t>
      </w:r>
      <w:r w:rsidR="00F71C07">
        <w:rPr>
          <w:sz w:val="24"/>
          <w:szCs w:val="24"/>
        </w:rPr>
        <w:t>.</w:t>
      </w:r>
    </w:p>
    <w:p w14:paraId="13D73826" w14:textId="75A927B2" w:rsidR="008473B3" w:rsidRPr="00F71C07" w:rsidRDefault="00943270" w:rsidP="008473B3">
      <w:pPr>
        <w:pStyle w:val="ListParagraph"/>
        <w:numPr>
          <w:ilvl w:val="0"/>
          <w:numId w:val="4"/>
        </w:numPr>
        <w:rPr>
          <w:rFonts w:asciiTheme="minorHAnsi" w:eastAsiaTheme="minorHAnsi" w:hAnsiTheme="minorHAnsi" w:cstheme="minorHAnsi"/>
          <w:sz w:val="24"/>
          <w:szCs w:val="24"/>
        </w:rPr>
      </w:pPr>
      <w:r w:rsidRPr="008473B3">
        <w:rPr>
          <w:sz w:val="24"/>
          <w:szCs w:val="24"/>
        </w:rPr>
        <w:t>Pembrokeshire Coast Path 50</w:t>
      </w:r>
      <w:r w:rsidRPr="008473B3">
        <w:rPr>
          <w:sz w:val="24"/>
          <w:szCs w:val="24"/>
          <w:vertAlign w:val="superscript"/>
        </w:rPr>
        <w:t>th</w:t>
      </w:r>
      <w:r w:rsidRPr="008473B3">
        <w:rPr>
          <w:sz w:val="24"/>
          <w:szCs w:val="24"/>
        </w:rPr>
        <w:t xml:space="preserve"> Birthday celebrations</w:t>
      </w:r>
      <w:r w:rsidR="00B52003">
        <w:rPr>
          <w:sz w:val="24"/>
          <w:szCs w:val="24"/>
        </w:rPr>
        <w:t xml:space="preserve">. ACC </w:t>
      </w:r>
      <w:r w:rsidR="008B5FCA">
        <w:rPr>
          <w:sz w:val="24"/>
          <w:szCs w:val="24"/>
        </w:rPr>
        <w:t xml:space="preserve">has been </w:t>
      </w:r>
      <w:r w:rsidR="00B52003">
        <w:rPr>
          <w:sz w:val="24"/>
          <w:szCs w:val="24"/>
        </w:rPr>
        <w:t xml:space="preserve">informed </w:t>
      </w:r>
      <w:r w:rsidR="008B5FCA">
        <w:rPr>
          <w:sz w:val="24"/>
          <w:szCs w:val="24"/>
        </w:rPr>
        <w:t>about</w:t>
      </w:r>
      <w:r w:rsidR="00B52003">
        <w:rPr>
          <w:sz w:val="24"/>
          <w:szCs w:val="24"/>
        </w:rPr>
        <w:t xml:space="preserve"> </w:t>
      </w:r>
      <w:r w:rsidR="008473B3" w:rsidRPr="008B5FCA">
        <w:rPr>
          <w:rFonts w:asciiTheme="minorHAnsi" w:hAnsiTheme="minorHAnsi" w:cstheme="minorHAnsi"/>
          <w:sz w:val="24"/>
          <w:szCs w:val="24"/>
        </w:rPr>
        <w:t xml:space="preserve">The Good Life + Work Project </w:t>
      </w:r>
      <w:r w:rsidR="00C76FF4">
        <w:rPr>
          <w:rFonts w:asciiTheme="minorHAnsi" w:hAnsiTheme="minorHAnsi" w:cstheme="minorHAnsi"/>
          <w:sz w:val="24"/>
          <w:szCs w:val="24"/>
        </w:rPr>
        <w:t>who are</w:t>
      </w:r>
      <w:r w:rsidR="008473B3" w:rsidRPr="008B5FCA">
        <w:rPr>
          <w:rFonts w:asciiTheme="minorHAnsi" w:hAnsiTheme="minorHAnsi" w:cstheme="minorHAnsi"/>
          <w:sz w:val="24"/>
          <w:szCs w:val="24"/>
        </w:rPr>
        <w:t xml:space="preserve"> planning a charity walk </w:t>
      </w:r>
      <w:r w:rsidR="008473B3" w:rsidRPr="00F71C07">
        <w:rPr>
          <w:rFonts w:asciiTheme="minorHAnsi" w:hAnsiTheme="minorHAnsi" w:cstheme="minorHAnsi"/>
          <w:sz w:val="24"/>
          <w:szCs w:val="24"/>
        </w:rPr>
        <w:t xml:space="preserve">along the Pembrokeshire Coastal Path over 9 days covering the full 186 miles in aid of Tonic Surf Therapy (West Wales). The Big Walk 2020 is split into nine legs. </w:t>
      </w:r>
      <w:r w:rsidR="00D31519">
        <w:rPr>
          <w:rFonts w:asciiTheme="minorHAnsi" w:hAnsiTheme="minorHAnsi" w:cstheme="minorHAnsi"/>
          <w:sz w:val="24"/>
          <w:szCs w:val="24"/>
        </w:rPr>
        <w:t>P</w:t>
      </w:r>
      <w:r w:rsidR="008473B3" w:rsidRPr="00F71C07">
        <w:rPr>
          <w:rFonts w:asciiTheme="minorHAnsi" w:hAnsiTheme="minorHAnsi" w:cstheme="minorHAnsi"/>
          <w:sz w:val="24"/>
          <w:szCs w:val="24"/>
        </w:rPr>
        <w:t>eople can choose to walk a single leg, multiple legs or join them for the whole walk.</w:t>
      </w:r>
    </w:p>
    <w:p w14:paraId="4291C140" w14:textId="77777777" w:rsidR="008473B3" w:rsidRDefault="008473B3" w:rsidP="008473B3"/>
    <w:p w14:paraId="6CAF9DF9" w14:textId="77777777" w:rsidR="008473B3" w:rsidRPr="00F71C07" w:rsidRDefault="008473B3" w:rsidP="008B5FCA">
      <w:pPr>
        <w:ind w:left="720"/>
        <w:rPr>
          <w:rFonts w:asciiTheme="minorHAnsi" w:hAnsiTheme="minorHAnsi" w:cstheme="minorHAnsi"/>
          <w:sz w:val="24"/>
          <w:szCs w:val="24"/>
        </w:rPr>
      </w:pPr>
      <w:r w:rsidRPr="00F71C07">
        <w:rPr>
          <w:rFonts w:asciiTheme="minorHAnsi" w:hAnsiTheme="minorHAnsi" w:cstheme="minorHAnsi"/>
          <w:sz w:val="24"/>
          <w:szCs w:val="24"/>
        </w:rPr>
        <w:t>- May 16 | St Dogmaels - Cwm-yr-Eglwys (18.6 miles)</w:t>
      </w:r>
      <w:r w:rsidRPr="00F71C07">
        <w:rPr>
          <w:rFonts w:asciiTheme="minorHAnsi" w:hAnsiTheme="minorHAnsi" w:cstheme="minorHAnsi"/>
          <w:sz w:val="24"/>
          <w:szCs w:val="24"/>
        </w:rPr>
        <w:br/>
        <w:t>- May 17 | Cwm-Yr-Eglwys - Aber Bach (20.3 miles)</w:t>
      </w:r>
      <w:r w:rsidRPr="00F71C07">
        <w:rPr>
          <w:rFonts w:asciiTheme="minorHAnsi" w:hAnsiTheme="minorHAnsi" w:cstheme="minorHAnsi"/>
          <w:sz w:val="24"/>
          <w:szCs w:val="24"/>
        </w:rPr>
        <w:br/>
        <w:t>- May 18 | Aber Bach - St Davids (23.5 miles)</w:t>
      </w:r>
      <w:r w:rsidRPr="00F71C07">
        <w:rPr>
          <w:rFonts w:asciiTheme="minorHAnsi" w:hAnsiTheme="minorHAnsi" w:cstheme="minorHAnsi"/>
          <w:sz w:val="24"/>
          <w:szCs w:val="24"/>
        </w:rPr>
        <w:br/>
        <w:t>- May 19 | St Davids - Little Haven (17.4 miles)</w:t>
      </w:r>
      <w:r w:rsidRPr="00F71C07">
        <w:rPr>
          <w:rFonts w:asciiTheme="minorHAnsi" w:hAnsiTheme="minorHAnsi" w:cstheme="minorHAnsi"/>
          <w:sz w:val="24"/>
          <w:szCs w:val="24"/>
        </w:rPr>
        <w:br/>
        <w:t>- May 20 | Little Haven - Dale (19.5 miles)</w:t>
      </w:r>
      <w:r w:rsidRPr="00F71C07">
        <w:rPr>
          <w:rFonts w:asciiTheme="minorHAnsi" w:hAnsiTheme="minorHAnsi" w:cstheme="minorHAnsi"/>
          <w:sz w:val="24"/>
          <w:szCs w:val="24"/>
        </w:rPr>
        <w:br/>
        <w:t>- May 21 | Dale - Pembroke (22.5 miles)</w:t>
      </w:r>
      <w:r w:rsidRPr="00F71C07">
        <w:rPr>
          <w:rFonts w:asciiTheme="minorHAnsi" w:hAnsiTheme="minorHAnsi" w:cstheme="minorHAnsi"/>
          <w:sz w:val="24"/>
          <w:szCs w:val="24"/>
        </w:rPr>
        <w:br/>
        <w:t>- May 22 | Pembroke - Castle Martin (21.6 miles)</w:t>
      </w:r>
      <w:r w:rsidRPr="00F71C07">
        <w:rPr>
          <w:rFonts w:asciiTheme="minorHAnsi" w:hAnsiTheme="minorHAnsi" w:cstheme="minorHAnsi"/>
          <w:sz w:val="24"/>
          <w:szCs w:val="24"/>
        </w:rPr>
        <w:br/>
        <w:t>- May 23 | Castle Martin - Freshwater East (18.6 miles)</w:t>
      </w:r>
      <w:r w:rsidRPr="00F71C07">
        <w:rPr>
          <w:rFonts w:asciiTheme="minorHAnsi" w:hAnsiTheme="minorHAnsi" w:cstheme="minorHAnsi"/>
          <w:sz w:val="24"/>
          <w:szCs w:val="24"/>
        </w:rPr>
        <w:br/>
        <w:t>- May 24 | Freshwater East - Amroth (18.6 miles)</w:t>
      </w:r>
    </w:p>
    <w:p w14:paraId="19258838" w14:textId="013A6BA2" w:rsidR="00943270" w:rsidRDefault="008473B3" w:rsidP="006A7DD0">
      <w:pPr>
        <w:ind w:left="360"/>
        <w:rPr>
          <w:rFonts w:asciiTheme="minorHAnsi" w:hAnsiTheme="minorHAnsi" w:cstheme="minorHAnsi"/>
          <w:sz w:val="24"/>
          <w:szCs w:val="24"/>
        </w:rPr>
      </w:pPr>
      <w:r w:rsidRPr="008B5FCA">
        <w:rPr>
          <w:rFonts w:asciiTheme="minorHAnsi" w:hAnsiTheme="minorHAnsi" w:cstheme="minorHAnsi"/>
          <w:color w:val="1D2129"/>
          <w:sz w:val="24"/>
          <w:szCs w:val="24"/>
        </w:rPr>
        <w:br/>
      </w:r>
      <w:r w:rsidRPr="00F71C07">
        <w:rPr>
          <w:rFonts w:asciiTheme="minorHAnsi" w:hAnsiTheme="minorHAnsi" w:cstheme="minorHAnsi"/>
          <w:sz w:val="24"/>
          <w:szCs w:val="24"/>
        </w:rPr>
        <w:t>The project will use Amroth as its base. </w:t>
      </w:r>
      <w:r w:rsidRPr="008B5FCA">
        <w:rPr>
          <w:rFonts w:asciiTheme="minorHAnsi" w:hAnsiTheme="minorHAnsi" w:cstheme="minorHAnsi"/>
          <w:sz w:val="24"/>
          <w:szCs w:val="24"/>
        </w:rPr>
        <w:t>The project is being supported locall</w:t>
      </w:r>
      <w:r w:rsidR="00407CBC">
        <w:rPr>
          <w:rFonts w:asciiTheme="minorHAnsi" w:hAnsiTheme="minorHAnsi" w:cstheme="minorHAnsi"/>
          <w:sz w:val="24"/>
          <w:szCs w:val="24"/>
        </w:rPr>
        <w:t>y</w:t>
      </w:r>
      <w:r w:rsidR="0046640D">
        <w:rPr>
          <w:rFonts w:asciiTheme="minorHAnsi" w:hAnsiTheme="minorHAnsi" w:cstheme="minorHAnsi"/>
          <w:sz w:val="24"/>
          <w:szCs w:val="24"/>
        </w:rPr>
        <w:t>.</w:t>
      </w:r>
      <w:r w:rsidRPr="008B5FCA">
        <w:rPr>
          <w:rFonts w:asciiTheme="minorHAnsi" w:hAnsiTheme="minorHAnsi" w:cstheme="minorHAnsi"/>
          <w:sz w:val="24"/>
          <w:szCs w:val="24"/>
        </w:rPr>
        <w:t xml:space="preserve"> The</w:t>
      </w:r>
      <w:r w:rsidR="0046640D">
        <w:rPr>
          <w:rFonts w:asciiTheme="minorHAnsi" w:hAnsiTheme="minorHAnsi" w:cstheme="minorHAnsi"/>
          <w:sz w:val="24"/>
          <w:szCs w:val="24"/>
        </w:rPr>
        <w:t>re is</w:t>
      </w:r>
      <w:r w:rsidRPr="008B5FCA">
        <w:rPr>
          <w:rFonts w:asciiTheme="minorHAnsi" w:hAnsiTheme="minorHAnsi" w:cstheme="minorHAnsi"/>
          <w:sz w:val="24"/>
          <w:szCs w:val="24"/>
        </w:rPr>
        <w:t xml:space="preserve"> an event set up on Facebook (</w:t>
      </w:r>
      <w:hyperlink r:id="rId8" w:history="1">
        <w:r w:rsidRPr="008B5FCA">
          <w:rPr>
            <w:rStyle w:val="Hyperlink"/>
            <w:rFonts w:asciiTheme="minorHAnsi" w:hAnsiTheme="minorHAnsi" w:cstheme="minorHAnsi"/>
            <w:sz w:val="24"/>
            <w:szCs w:val="24"/>
          </w:rPr>
          <w:t>https://www.facebook.com/events/976833586012865/</w:t>
        </w:r>
      </w:hyperlink>
      <w:r w:rsidRPr="008B5FCA">
        <w:rPr>
          <w:rFonts w:asciiTheme="minorHAnsi" w:hAnsiTheme="minorHAnsi" w:cstheme="minorHAnsi"/>
          <w:sz w:val="24"/>
          <w:szCs w:val="24"/>
        </w:rPr>
        <w:t>) and further details here (</w:t>
      </w:r>
      <w:hyperlink r:id="rId9" w:history="1">
        <w:r w:rsidRPr="008B5FCA">
          <w:rPr>
            <w:rStyle w:val="Hyperlink"/>
            <w:rFonts w:asciiTheme="minorHAnsi" w:hAnsiTheme="minorHAnsi" w:cstheme="minorHAnsi"/>
            <w:sz w:val="24"/>
            <w:szCs w:val="24"/>
          </w:rPr>
          <w:t>https://www.eventbrite.co.uk/e/the-good-walk-big-walk-tickets-83536254185</w:t>
        </w:r>
      </w:hyperlink>
      <w:r w:rsidRPr="008B5FCA">
        <w:rPr>
          <w:rFonts w:asciiTheme="minorHAnsi" w:hAnsiTheme="minorHAnsi" w:cstheme="minorHAnsi"/>
          <w:sz w:val="24"/>
          <w:szCs w:val="24"/>
        </w:rPr>
        <w:t>). They are hoping to set up additional fundraisers between now and May to support raising additional funds for the charity.</w:t>
      </w:r>
    </w:p>
    <w:p w14:paraId="44F824A6" w14:textId="464A474E" w:rsidR="00E25003" w:rsidRPr="00E25003" w:rsidRDefault="00E25003" w:rsidP="006A7DD0">
      <w:pPr>
        <w:ind w:left="360"/>
        <w:rPr>
          <w:rFonts w:asciiTheme="minorHAnsi" w:hAnsiTheme="minorHAnsi" w:cstheme="minorHAnsi"/>
          <w:sz w:val="24"/>
          <w:szCs w:val="24"/>
        </w:rPr>
      </w:pPr>
      <w:r w:rsidRPr="00E25003">
        <w:rPr>
          <w:rFonts w:asciiTheme="minorHAnsi" w:hAnsiTheme="minorHAnsi" w:cstheme="minorHAnsi"/>
          <w:sz w:val="24"/>
          <w:szCs w:val="24"/>
        </w:rPr>
        <w:t>PCNPA have also replied to say they are still looking at options.</w:t>
      </w:r>
    </w:p>
    <w:p w14:paraId="6784735C" w14:textId="55583648" w:rsidR="00943270" w:rsidRPr="00D5507E" w:rsidRDefault="00943270" w:rsidP="00FC552A">
      <w:pPr>
        <w:pStyle w:val="ListParagraph"/>
        <w:numPr>
          <w:ilvl w:val="0"/>
          <w:numId w:val="4"/>
        </w:numPr>
        <w:rPr>
          <w:rFonts w:eastAsiaTheme="minorHAnsi"/>
          <w:sz w:val="24"/>
          <w:szCs w:val="24"/>
        </w:rPr>
      </w:pPr>
      <w:r>
        <w:rPr>
          <w:sz w:val="24"/>
          <w:szCs w:val="24"/>
        </w:rPr>
        <w:t>Repairs to Slipway to allow access for a beach wheelchair</w:t>
      </w:r>
      <w:r w:rsidR="007323C6">
        <w:rPr>
          <w:sz w:val="24"/>
          <w:szCs w:val="24"/>
        </w:rPr>
        <w:t xml:space="preserve">. Cllr. Davies </w:t>
      </w:r>
      <w:r w:rsidR="006A7DD0">
        <w:rPr>
          <w:sz w:val="24"/>
          <w:szCs w:val="24"/>
        </w:rPr>
        <w:t xml:space="preserve">has </w:t>
      </w:r>
      <w:r w:rsidR="007323C6">
        <w:rPr>
          <w:sz w:val="24"/>
          <w:szCs w:val="24"/>
        </w:rPr>
        <w:t>kindly agreed to take photographs</w:t>
      </w:r>
      <w:r w:rsidR="00152A63">
        <w:rPr>
          <w:sz w:val="24"/>
          <w:szCs w:val="24"/>
        </w:rPr>
        <w:t xml:space="preserve"> </w:t>
      </w:r>
      <w:r w:rsidR="000811F5">
        <w:rPr>
          <w:sz w:val="24"/>
          <w:szCs w:val="24"/>
        </w:rPr>
        <w:t xml:space="preserve">of the slipway surface </w:t>
      </w:r>
      <w:r w:rsidR="00152A63">
        <w:rPr>
          <w:sz w:val="24"/>
          <w:szCs w:val="24"/>
        </w:rPr>
        <w:t>to be sent to PCC</w:t>
      </w:r>
      <w:r w:rsidR="007323C6">
        <w:rPr>
          <w:sz w:val="24"/>
          <w:szCs w:val="24"/>
        </w:rPr>
        <w:t>.</w:t>
      </w:r>
    </w:p>
    <w:p w14:paraId="27C8DD50" w14:textId="59C65690" w:rsidR="00D5507E" w:rsidRPr="00793D03" w:rsidRDefault="00D5507E" w:rsidP="00FC552A">
      <w:pPr>
        <w:pStyle w:val="ListParagraph"/>
        <w:numPr>
          <w:ilvl w:val="0"/>
          <w:numId w:val="4"/>
        </w:numPr>
        <w:rPr>
          <w:rFonts w:eastAsiaTheme="minorHAnsi"/>
          <w:sz w:val="24"/>
          <w:szCs w:val="24"/>
        </w:rPr>
      </w:pPr>
      <w:r>
        <w:rPr>
          <w:sz w:val="24"/>
          <w:szCs w:val="24"/>
        </w:rPr>
        <w:t>Meadow House Caravan park</w:t>
      </w:r>
      <w:r w:rsidR="00163203">
        <w:rPr>
          <w:sz w:val="24"/>
          <w:szCs w:val="24"/>
        </w:rPr>
        <w:t xml:space="preserve">. </w:t>
      </w:r>
      <w:r w:rsidR="007F65B0">
        <w:rPr>
          <w:sz w:val="24"/>
          <w:szCs w:val="24"/>
        </w:rPr>
        <w:t>PCNPA have been in touch to say that t</w:t>
      </w:r>
      <w:r w:rsidR="00163203">
        <w:rPr>
          <w:sz w:val="24"/>
          <w:szCs w:val="24"/>
        </w:rPr>
        <w:t xml:space="preserve">he investigation is now completed. </w:t>
      </w:r>
      <w:r w:rsidR="00960FF4">
        <w:rPr>
          <w:sz w:val="24"/>
          <w:szCs w:val="24"/>
        </w:rPr>
        <w:t xml:space="preserve">The </w:t>
      </w:r>
      <w:r w:rsidR="001F6926">
        <w:rPr>
          <w:sz w:val="24"/>
          <w:szCs w:val="24"/>
        </w:rPr>
        <w:t xml:space="preserve">felled </w:t>
      </w:r>
      <w:r w:rsidR="00960FF4">
        <w:rPr>
          <w:sz w:val="24"/>
          <w:szCs w:val="24"/>
        </w:rPr>
        <w:t>trees had no protection on them and so the owner</w:t>
      </w:r>
      <w:r w:rsidR="003906B1">
        <w:rPr>
          <w:sz w:val="24"/>
          <w:szCs w:val="24"/>
        </w:rPr>
        <w:t xml:space="preserve"> was entitled to take them down.</w:t>
      </w:r>
      <w:r w:rsidR="00026F5C">
        <w:rPr>
          <w:sz w:val="24"/>
          <w:szCs w:val="24"/>
        </w:rPr>
        <w:t xml:space="preserve">  The new caravan units are within permitted</w:t>
      </w:r>
      <w:r w:rsidR="000E6304">
        <w:rPr>
          <w:sz w:val="24"/>
          <w:szCs w:val="24"/>
        </w:rPr>
        <w:t xml:space="preserve"> </w:t>
      </w:r>
      <w:r w:rsidR="00B247D9">
        <w:rPr>
          <w:sz w:val="24"/>
          <w:szCs w:val="24"/>
        </w:rPr>
        <w:t>size;</w:t>
      </w:r>
      <w:r w:rsidR="000E6304">
        <w:rPr>
          <w:sz w:val="24"/>
          <w:szCs w:val="24"/>
        </w:rPr>
        <w:t xml:space="preserve"> however</w:t>
      </w:r>
      <w:r w:rsidR="00CB70FA">
        <w:rPr>
          <w:sz w:val="24"/>
          <w:szCs w:val="24"/>
        </w:rPr>
        <w:t>,</w:t>
      </w:r>
      <w:r w:rsidR="000E6304">
        <w:rPr>
          <w:sz w:val="24"/>
          <w:szCs w:val="24"/>
        </w:rPr>
        <w:t xml:space="preserve"> a</w:t>
      </w:r>
      <w:r w:rsidR="00B247D9">
        <w:rPr>
          <w:sz w:val="24"/>
          <w:szCs w:val="24"/>
        </w:rPr>
        <w:t>n</w:t>
      </w:r>
      <w:r w:rsidR="000E6304">
        <w:rPr>
          <w:sz w:val="24"/>
          <w:szCs w:val="24"/>
        </w:rPr>
        <w:t xml:space="preserve"> application has been requested for the extensive decking</w:t>
      </w:r>
      <w:r w:rsidR="00EA1AAD">
        <w:rPr>
          <w:sz w:val="24"/>
          <w:szCs w:val="24"/>
        </w:rPr>
        <w:t xml:space="preserve"> surrounding the caravan units.</w:t>
      </w:r>
    </w:p>
    <w:p w14:paraId="7E6235D5" w14:textId="78D002C2" w:rsidR="00060A00" w:rsidRPr="00825FA8" w:rsidRDefault="001B4EA9" w:rsidP="00EF2205">
      <w:pPr>
        <w:tabs>
          <w:tab w:val="left" w:pos="6555"/>
        </w:tabs>
        <w:rPr>
          <w:rFonts w:cs="Calibri"/>
          <w:b/>
          <w:sz w:val="28"/>
          <w:szCs w:val="28"/>
          <w:u w:val="single"/>
        </w:rPr>
      </w:pPr>
      <w:r w:rsidRPr="00825FA8">
        <w:rPr>
          <w:rFonts w:cs="Calibri"/>
          <w:b/>
          <w:sz w:val="28"/>
          <w:szCs w:val="28"/>
          <w:u w:val="single"/>
        </w:rPr>
        <w:t xml:space="preserve">County Councillors Report </w:t>
      </w:r>
    </w:p>
    <w:p w14:paraId="3358B11C" w14:textId="77777777" w:rsidR="00B17F5B" w:rsidRDefault="00B17F5B" w:rsidP="00B17F5B">
      <w:pPr>
        <w:rPr>
          <w:b/>
          <w:sz w:val="24"/>
          <w:szCs w:val="24"/>
        </w:rPr>
      </w:pPr>
      <w:r>
        <w:rPr>
          <w:b/>
          <w:sz w:val="24"/>
          <w:szCs w:val="24"/>
        </w:rPr>
        <w:t>Budget Consultation</w:t>
      </w:r>
    </w:p>
    <w:p w14:paraId="6C8F5D0E" w14:textId="77777777" w:rsidR="00B17F5B" w:rsidRPr="00A22533" w:rsidRDefault="00B17F5B" w:rsidP="00B17F5B">
      <w:pPr>
        <w:rPr>
          <w:sz w:val="24"/>
          <w:szCs w:val="24"/>
        </w:rPr>
      </w:pPr>
      <w:r>
        <w:rPr>
          <w:sz w:val="24"/>
          <w:szCs w:val="24"/>
        </w:rPr>
        <w:t>Bob Kilmister, the Cabinet Member for Finance, held a Budget Seminar for County Councillors on 17 February. He explained that the consultations he had undertaken showed strong support for the priority given to education in the proposed Council Budget for 2020-2021. He was particularly complementary about the quality of the wide-ranging questions raised by Amroth residents at the meeting held in Llanteg Village Hall. This meeting was by far better attended than the meeting arranged in County Hall in Haverfordwest. Bob held up the Llanteg meeting as the template for future local budget consultation</w:t>
      </w:r>
    </w:p>
    <w:p w14:paraId="6FBE9213" w14:textId="77777777" w:rsidR="00D213DB" w:rsidRDefault="00D213DB" w:rsidP="00B17F5B">
      <w:pPr>
        <w:rPr>
          <w:b/>
          <w:bCs/>
          <w:sz w:val="24"/>
          <w:szCs w:val="24"/>
        </w:rPr>
      </w:pPr>
    </w:p>
    <w:p w14:paraId="24232F33" w14:textId="77777777" w:rsidR="00D213DB" w:rsidRDefault="00D213DB" w:rsidP="00B17F5B">
      <w:pPr>
        <w:rPr>
          <w:b/>
          <w:bCs/>
          <w:sz w:val="24"/>
          <w:szCs w:val="24"/>
        </w:rPr>
      </w:pPr>
    </w:p>
    <w:p w14:paraId="52F1D2C7" w14:textId="7CF6D3AB" w:rsidR="00B17F5B" w:rsidRPr="003540C9" w:rsidRDefault="00B17F5B" w:rsidP="00B17F5B">
      <w:pPr>
        <w:rPr>
          <w:b/>
          <w:bCs/>
          <w:sz w:val="24"/>
          <w:szCs w:val="24"/>
        </w:rPr>
      </w:pPr>
      <w:r w:rsidRPr="003540C9">
        <w:rPr>
          <w:b/>
          <w:bCs/>
          <w:sz w:val="24"/>
          <w:szCs w:val="24"/>
        </w:rPr>
        <w:t>Estyn Report</w:t>
      </w:r>
    </w:p>
    <w:p w14:paraId="222FFD54" w14:textId="77777777" w:rsidR="00B17F5B" w:rsidRPr="00B17F5B" w:rsidRDefault="00B17F5B" w:rsidP="00B17F5B">
      <w:pPr>
        <w:rPr>
          <w:rFonts w:asciiTheme="minorHAnsi" w:hAnsiTheme="minorHAnsi" w:cstheme="minorHAnsi"/>
          <w:color w:val="000000"/>
          <w:sz w:val="24"/>
          <w:szCs w:val="24"/>
        </w:rPr>
      </w:pPr>
      <w:r>
        <w:rPr>
          <w:sz w:val="24"/>
          <w:szCs w:val="24"/>
        </w:rPr>
        <w:t>The recently published Estyn Report on Pembrokeshire’s schools makes for very disappointing reading</w:t>
      </w:r>
      <w:r w:rsidRPr="00B17F5B">
        <w:rPr>
          <w:rFonts w:asciiTheme="minorHAnsi" w:hAnsiTheme="minorHAnsi" w:cstheme="minorHAnsi"/>
          <w:sz w:val="24"/>
          <w:szCs w:val="24"/>
        </w:rPr>
        <w:t xml:space="preserve">. </w:t>
      </w:r>
      <w:r w:rsidRPr="00B17F5B">
        <w:rPr>
          <w:rFonts w:asciiTheme="minorHAnsi" w:hAnsiTheme="minorHAnsi" w:cstheme="minorHAnsi"/>
          <w:color w:val="000000"/>
          <w:sz w:val="24"/>
          <w:szCs w:val="24"/>
        </w:rPr>
        <w:t>Estyn has left PCC with clear recommendations. These include:</w:t>
      </w:r>
    </w:p>
    <w:p w14:paraId="26163B9C" w14:textId="28541565" w:rsidR="00B17F5B" w:rsidRPr="00DC0E87" w:rsidRDefault="00B17F5B" w:rsidP="0083245A">
      <w:pPr>
        <w:pStyle w:val="ListParagraph"/>
        <w:numPr>
          <w:ilvl w:val="0"/>
          <w:numId w:val="15"/>
        </w:numPr>
        <w:rPr>
          <w:rFonts w:asciiTheme="minorHAnsi" w:hAnsiTheme="minorHAnsi" w:cstheme="minorHAnsi"/>
          <w:sz w:val="24"/>
          <w:szCs w:val="24"/>
        </w:rPr>
      </w:pPr>
      <w:r w:rsidRPr="00DC0E87">
        <w:rPr>
          <w:rFonts w:asciiTheme="minorHAnsi" w:hAnsiTheme="minorHAnsi" w:cstheme="minorHAnsi"/>
          <w:color w:val="000000"/>
          <w:sz w:val="24"/>
          <w:szCs w:val="24"/>
        </w:rPr>
        <w:t>raising standards in literacy numeracy and Welsh second language</w:t>
      </w:r>
      <w:r w:rsidR="00DC0E87" w:rsidRPr="00DC0E87">
        <w:rPr>
          <w:rFonts w:asciiTheme="minorHAnsi" w:hAnsiTheme="minorHAnsi" w:cstheme="minorHAnsi"/>
          <w:color w:val="000000"/>
          <w:sz w:val="24"/>
          <w:szCs w:val="24"/>
        </w:rPr>
        <w:t>.</w:t>
      </w:r>
    </w:p>
    <w:p w14:paraId="3DF99D13" w14:textId="58143EF7" w:rsidR="00B17F5B" w:rsidRPr="00DC0E87" w:rsidRDefault="00B17F5B" w:rsidP="00B17F5B">
      <w:pPr>
        <w:pStyle w:val="ListParagraph"/>
        <w:numPr>
          <w:ilvl w:val="0"/>
          <w:numId w:val="15"/>
        </w:numPr>
        <w:rPr>
          <w:rFonts w:asciiTheme="minorHAnsi" w:hAnsiTheme="minorHAnsi" w:cstheme="minorHAnsi"/>
          <w:sz w:val="24"/>
          <w:szCs w:val="24"/>
        </w:rPr>
      </w:pPr>
      <w:r w:rsidRPr="00DC0E87">
        <w:rPr>
          <w:rFonts w:asciiTheme="minorHAnsi" w:hAnsiTheme="minorHAnsi" w:cstheme="minorHAnsi"/>
          <w:color w:val="000000"/>
          <w:sz w:val="24"/>
          <w:szCs w:val="24"/>
        </w:rPr>
        <w:t>improving outcomes for learners eligible for free school meals.</w:t>
      </w:r>
    </w:p>
    <w:p w14:paraId="2C0BADBB" w14:textId="77FBA224" w:rsidR="00B17F5B" w:rsidRPr="00DC0E87" w:rsidRDefault="00B17F5B" w:rsidP="00B17F5B">
      <w:pPr>
        <w:pStyle w:val="ListParagraph"/>
        <w:numPr>
          <w:ilvl w:val="0"/>
          <w:numId w:val="15"/>
        </w:numPr>
        <w:rPr>
          <w:rFonts w:asciiTheme="minorHAnsi" w:hAnsiTheme="minorHAnsi" w:cstheme="minorHAnsi"/>
          <w:sz w:val="24"/>
          <w:szCs w:val="24"/>
        </w:rPr>
      </w:pPr>
      <w:r w:rsidRPr="00DC0E87">
        <w:rPr>
          <w:rFonts w:asciiTheme="minorHAnsi" w:hAnsiTheme="minorHAnsi" w:cstheme="minorHAnsi"/>
          <w:color w:val="000000"/>
          <w:sz w:val="24"/>
          <w:szCs w:val="24"/>
        </w:rPr>
        <w:t xml:space="preserve"> improving teaching and leadership</w:t>
      </w:r>
    </w:p>
    <w:p w14:paraId="5714B1E1" w14:textId="580F9807" w:rsidR="00B17F5B" w:rsidRPr="00DC0E87" w:rsidRDefault="00B17F5B" w:rsidP="00B17F5B">
      <w:pPr>
        <w:pStyle w:val="ListParagraph"/>
        <w:numPr>
          <w:ilvl w:val="0"/>
          <w:numId w:val="15"/>
        </w:numPr>
        <w:rPr>
          <w:rFonts w:asciiTheme="minorHAnsi" w:hAnsiTheme="minorHAnsi" w:cstheme="minorHAnsi"/>
          <w:sz w:val="24"/>
          <w:szCs w:val="24"/>
        </w:rPr>
      </w:pPr>
      <w:r w:rsidRPr="00DC0E87">
        <w:rPr>
          <w:rFonts w:asciiTheme="minorHAnsi" w:hAnsiTheme="minorHAnsi" w:cstheme="minorHAnsi"/>
          <w:color w:val="000000"/>
          <w:sz w:val="24"/>
          <w:szCs w:val="24"/>
        </w:rPr>
        <w:t>evaluating its work and planning for improvement</w:t>
      </w:r>
      <w:r w:rsidRPr="00DC0E87">
        <w:rPr>
          <w:rFonts w:asciiTheme="minorHAnsi" w:hAnsiTheme="minorHAnsi" w:cstheme="minorHAnsi"/>
          <w:color w:val="000000"/>
        </w:rPr>
        <w:t>.</w:t>
      </w:r>
    </w:p>
    <w:p w14:paraId="09B91383" w14:textId="77777777" w:rsidR="00287B71" w:rsidRDefault="00B17F5B" w:rsidP="00B17F5B">
      <w:pPr>
        <w:pStyle w:val="NormalWeb"/>
        <w:rPr>
          <w:rFonts w:asciiTheme="minorHAnsi" w:hAnsiTheme="minorHAnsi" w:cstheme="minorHAnsi"/>
          <w:color w:val="000000"/>
        </w:rPr>
      </w:pPr>
      <w:r w:rsidRPr="00B17F5B">
        <w:rPr>
          <w:rFonts w:asciiTheme="minorHAnsi" w:hAnsiTheme="minorHAnsi" w:cstheme="minorHAnsi"/>
          <w:color w:val="000000"/>
        </w:rPr>
        <w:t xml:space="preserve">It should be noted that performance varies widely across the County with some very good primary schools such as Tavernspite. The variability, however, needs to be addressed.  PCC is currently developing its post-inspection action plan and revised strategies to ensure that all learners receive a good education and that all children are equipped with good literacy and numeracy skills. </w:t>
      </w:r>
    </w:p>
    <w:p w14:paraId="19EFC065" w14:textId="3AAF7823" w:rsidR="00B17F5B" w:rsidRPr="00B17F5B" w:rsidRDefault="00B17F5B" w:rsidP="00B17F5B">
      <w:pPr>
        <w:pStyle w:val="NormalWeb"/>
        <w:rPr>
          <w:rFonts w:asciiTheme="minorHAnsi" w:hAnsiTheme="minorHAnsi" w:cstheme="minorHAnsi"/>
          <w:color w:val="000000"/>
        </w:rPr>
      </w:pPr>
      <w:r w:rsidRPr="00B17F5B">
        <w:rPr>
          <w:rFonts w:asciiTheme="minorHAnsi" w:hAnsiTheme="minorHAnsi" w:cstheme="minorHAnsi"/>
          <w:color w:val="000000"/>
        </w:rPr>
        <w:t>I have supported substantial increases in Council Tax in the past in large part to protect the schools’ budget. However, the Estyn Report clearly indicates that there has been a lack of leadership and training provided by PCC to schools. The Cabinet has found a one-off £1 million to improve standards. Nevertheless</w:t>
      </w:r>
      <w:r w:rsidR="00E64586">
        <w:rPr>
          <w:rFonts w:asciiTheme="minorHAnsi" w:hAnsiTheme="minorHAnsi" w:cstheme="minorHAnsi"/>
          <w:color w:val="000000"/>
        </w:rPr>
        <w:t>,</w:t>
      </w:r>
      <w:r w:rsidRPr="00B17F5B">
        <w:rPr>
          <w:rFonts w:asciiTheme="minorHAnsi" w:hAnsiTheme="minorHAnsi" w:cstheme="minorHAnsi"/>
          <w:color w:val="000000"/>
        </w:rPr>
        <w:t xml:space="preserve"> </w:t>
      </w:r>
      <w:proofErr w:type="gramStart"/>
      <w:r w:rsidRPr="00B17F5B">
        <w:rPr>
          <w:rFonts w:asciiTheme="minorHAnsi" w:hAnsiTheme="minorHAnsi" w:cstheme="minorHAnsi"/>
          <w:color w:val="000000"/>
        </w:rPr>
        <w:t>it is clear that a</w:t>
      </w:r>
      <w:proofErr w:type="gramEnd"/>
      <w:r w:rsidRPr="00B17F5B">
        <w:rPr>
          <w:rFonts w:asciiTheme="minorHAnsi" w:hAnsiTheme="minorHAnsi" w:cstheme="minorHAnsi"/>
          <w:color w:val="000000"/>
        </w:rPr>
        <w:t xml:space="preserve"> consistent multi-year approach is required to raise the performance of all Pembrokeshire schools to an acceptable level.</w:t>
      </w:r>
    </w:p>
    <w:p w14:paraId="38896C66" w14:textId="77777777" w:rsidR="00B17F5B" w:rsidRDefault="00B17F5B" w:rsidP="00B17F5B">
      <w:pPr>
        <w:rPr>
          <w:b/>
          <w:sz w:val="24"/>
          <w:szCs w:val="24"/>
        </w:rPr>
      </w:pPr>
      <w:r>
        <w:rPr>
          <w:b/>
          <w:sz w:val="24"/>
          <w:szCs w:val="24"/>
        </w:rPr>
        <w:t>Community Asset Transfer/</w:t>
      </w:r>
      <w:r w:rsidRPr="00CF1969">
        <w:rPr>
          <w:b/>
          <w:sz w:val="24"/>
          <w:szCs w:val="24"/>
        </w:rPr>
        <w:t xml:space="preserve"> Band of Hope</w:t>
      </w:r>
      <w:r>
        <w:rPr>
          <w:b/>
          <w:sz w:val="24"/>
          <w:szCs w:val="24"/>
        </w:rPr>
        <w:t xml:space="preserve"> Woodland</w:t>
      </w:r>
    </w:p>
    <w:p w14:paraId="0B1060EC" w14:textId="77777777" w:rsidR="00B17F5B" w:rsidRPr="0068309B" w:rsidRDefault="00B17F5B" w:rsidP="00B17F5B">
      <w:pPr>
        <w:rPr>
          <w:rFonts w:eastAsia="Times New Roman" w:cs="Calibri"/>
          <w:color w:val="000000"/>
          <w:sz w:val="24"/>
          <w:szCs w:val="24"/>
          <w:lang w:eastAsia="en-GB"/>
        </w:rPr>
      </w:pPr>
      <w:r>
        <w:rPr>
          <w:rFonts w:eastAsia="Times New Roman" w:cs="Calibri"/>
          <w:color w:val="000000"/>
          <w:sz w:val="24"/>
          <w:szCs w:val="24"/>
          <w:lang w:eastAsia="en-GB"/>
        </w:rPr>
        <w:t>PCC has acknowledged that ACC may have an interest in a Community Asset Transfer of the Band of Hope Woodland from the County Council to the Community Council. It has also confirmed that Enhancing Pembrokeshire Grants can be used by Community Groups in connection with community asset transfers. PCC’s is still reviewing its Community Asset Transfer Policy but is likely to formally adopt a new policy in the near term.  It is already accepting formal expressions of interest prior to the new policy going live.  I registered an interest in the Band of Hope Woodland so that it would not be sold before ACC has had a chance to investigate fully the desirability or otherwise of taking over responsibility of the Woodland. I have not entered a formal expression of interest form. Note that even if a formal expression of interest is submitted by ACC or any other group, there is no commitment to proceed with the transfer. Given that the Woodland has mine shafts and a relatively small area that is contaminated, a reasonable way of proceeding might be to seek an initial Enhancing Pembrokeshire Grant to undertake a feasibility study of turning the Woodland into a public amenity and wildlife sanctuary.</w:t>
      </w:r>
    </w:p>
    <w:p w14:paraId="03064ABA" w14:textId="77777777" w:rsidR="00B17F5B" w:rsidRDefault="00B17F5B" w:rsidP="00B17F5B">
      <w:pPr>
        <w:rPr>
          <w:b/>
          <w:sz w:val="24"/>
          <w:szCs w:val="24"/>
        </w:rPr>
      </w:pPr>
      <w:r>
        <w:rPr>
          <w:b/>
          <w:sz w:val="24"/>
          <w:szCs w:val="24"/>
        </w:rPr>
        <w:t>Community Works Grant</w:t>
      </w:r>
    </w:p>
    <w:p w14:paraId="236D738D" w14:textId="77777777" w:rsidR="00B17F5B" w:rsidRPr="00065F57" w:rsidRDefault="00B17F5B" w:rsidP="00B17F5B">
      <w:pPr>
        <w:rPr>
          <w:b/>
          <w:sz w:val="24"/>
          <w:szCs w:val="24"/>
        </w:rPr>
      </w:pPr>
      <w:r w:rsidRPr="00C51A98">
        <w:rPr>
          <w:bCs/>
          <w:sz w:val="24"/>
          <w:szCs w:val="24"/>
        </w:rPr>
        <w:t xml:space="preserve">The purpose </w:t>
      </w:r>
      <w:r>
        <w:rPr>
          <w:bCs/>
          <w:sz w:val="24"/>
          <w:szCs w:val="24"/>
        </w:rPr>
        <w:t>or the Community Works Grant is to provide an opportunity for Town and community Councils to submit bids for small highway schemes, which have a cost to PCC of up to a maximum of £10,000. Funding is available for short footway connections, signing schemes, visibility improvements (e.g. by hedge removal or set back), bus stop improvements and contributions to traffic calming schemes. Only one application per Community Council can be made per year. But the grant could be used to fund different stages of a project, with a further application being made once a phase has been completed. PCC will fund 90% of any project.  Bids are currently being collated but so far there has been no allocation from the total £100,000 that is available for this year. Given the various road issues we have, for example in Pleasant Valley and Summerhill, it may be worthwhile making a bid. I have a copy of the simple bid form.</w:t>
      </w:r>
    </w:p>
    <w:p w14:paraId="68A3207C" w14:textId="77777777" w:rsidR="00B17F5B" w:rsidRPr="0062756A" w:rsidRDefault="00B17F5B" w:rsidP="00B17F5B">
      <w:pPr>
        <w:spacing w:after="0" w:line="240" w:lineRule="auto"/>
        <w:rPr>
          <w:rFonts w:eastAsia="Times New Roman" w:cs="Calibri"/>
          <w:b/>
          <w:color w:val="000000"/>
          <w:sz w:val="24"/>
          <w:szCs w:val="24"/>
          <w:lang w:eastAsia="en-GB"/>
        </w:rPr>
      </w:pPr>
      <w:r w:rsidRPr="0062756A">
        <w:rPr>
          <w:rFonts w:eastAsia="Times New Roman" w:cs="Calibri"/>
          <w:b/>
          <w:color w:val="000000"/>
          <w:sz w:val="24"/>
          <w:szCs w:val="24"/>
          <w:lang w:eastAsia="en-GB"/>
        </w:rPr>
        <w:t>Waste Collection</w:t>
      </w:r>
      <w:r>
        <w:rPr>
          <w:rFonts w:eastAsia="Times New Roman" w:cs="Calibri"/>
          <w:b/>
          <w:color w:val="000000"/>
          <w:sz w:val="24"/>
          <w:szCs w:val="24"/>
          <w:lang w:eastAsia="en-GB"/>
        </w:rPr>
        <w:t xml:space="preserve"> – Good News</w:t>
      </w:r>
    </w:p>
    <w:p w14:paraId="1828DA8D" w14:textId="282C3795" w:rsidR="00B17F5B" w:rsidRDefault="00B17F5B" w:rsidP="00B17F5B">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The move to kerbside sorting has resulted in a substantial improvement in recycling in Pembrokeshire. By the end of last December recycling had reached 73%, the highest in Wales. The Welsh Government’s target for the whole of Wales is 64% this year. Two years </w:t>
      </w:r>
      <w:r w:rsidR="00EF68DA">
        <w:rPr>
          <w:rFonts w:eastAsia="Times New Roman" w:cs="Calibri"/>
          <w:color w:val="000000"/>
          <w:sz w:val="24"/>
          <w:szCs w:val="24"/>
          <w:lang w:eastAsia="en-GB"/>
        </w:rPr>
        <w:t>ago,</w:t>
      </w:r>
      <w:r>
        <w:rPr>
          <w:rFonts w:eastAsia="Times New Roman" w:cs="Calibri"/>
          <w:color w:val="000000"/>
          <w:sz w:val="24"/>
          <w:szCs w:val="24"/>
          <w:lang w:eastAsia="en-GB"/>
        </w:rPr>
        <w:t xml:space="preserve"> the recycling rate in Pembrokeshire was 57%, one of the lowest in Wales, and the County faced large fines if it did not meet the Welsh Government’s targets.</w:t>
      </w:r>
    </w:p>
    <w:p w14:paraId="083D0EC4" w14:textId="77777777" w:rsidR="0013717C" w:rsidRDefault="0013717C" w:rsidP="00545867">
      <w:pPr>
        <w:spacing w:after="0" w:line="240" w:lineRule="auto"/>
        <w:rPr>
          <w:sz w:val="24"/>
          <w:szCs w:val="24"/>
        </w:rPr>
      </w:pPr>
    </w:p>
    <w:p w14:paraId="5D338FAD" w14:textId="3AD7EA1C" w:rsidR="000D1FAC" w:rsidRDefault="001B4EA9" w:rsidP="00545867">
      <w:pPr>
        <w:spacing w:after="0" w:line="240" w:lineRule="auto"/>
        <w:rPr>
          <w:rFonts w:cs="Calibri"/>
          <w:b/>
          <w:sz w:val="28"/>
          <w:szCs w:val="28"/>
          <w:u w:val="single"/>
        </w:rPr>
      </w:pPr>
      <w:r w:rsidRPr="003E5CE1">
        <w:rPr>
          <w:rFonts w:cs="Calibri"/>
          <w:b/>
          <w:sz w:val="28"/>
          <w:szCs w:val="28"/>
          <w:u w:val="single"/>
        </w:rPr>
        <w:t>Planning</w:t>
      </w:r>
    </w:p>
    <w:p w14:paraId="6C2589B7" w14:textId="1BFB9192" w:rsidR="005E523B" w:rsidRDefault="005E523B" w:rsidP="00545867">
      <w:pPr>
        <w:spacing w:after="0" w:line="240" w:lineRule="auto"/>
        <w:rPr>
          <w:rFonts w:cs="Calibri"/>
          <w:b/>
          <w:sz w:val="28"/>
          <w:szCs w:val="28"/>
          <w:u w:val="single"/>
        </w:rPr>
      </w:pPr>
    </w:p>
    <w:p w14:paraId="1D0C51A0" w14:textId="68512CA0" w:rsidR="009F429F" w:rsidRDefault="009F429F" w:rsidP="00545867">
      <w:pPr>
        <w:spacing w:after="0" w:line="240" w:lineRule="auto"/>
        <w:rPr>
          <w:rFonts w:cs="Calibri"/>
          <w:b/>
          <w:sz w:val="24"/>
          <w:szCs w:val="24"/>
        </w:rPr>
      </w:pPr>
      <w:r w:rsidRPr="00C761D4">
        <w:rPr>
          <w:rFonts w:cs="Calibri"/>
          <w:b/>
          <w:sz w:val="24"/>
          <w:szCs w:val="24"/>
        </w:rPr>
        <w:t>NP/20/</w:t>
      </w:r>
      <w:r w:rsidR="00C761D4" w:rsidRPr="00C761D4">
        <w:rPr>
          <w:rFonts w:cs="Calibri"/>
          <w:b/>
          <w:sz w:val="24"/>
          <w:szCs w:val="24"/>
        </w:rPr>
        <w:t>0017/FUL</w:t>
      </w:r>
      <w:r w:rsidR="00C761D4">
        <w:rPr>
          <w:rFonts w:cs="Calibri"/>
          <w:b/>
          <w:sz w:val="24"/>
          <w:szCs w:val="24"/>
        </w:rPr>
        <w:t xml:space="preserve"> Amroth Car park, Amroth</w:t>
      </w:r>
      <w:r w:rsidR="006C6E58">
        <w:rPr>
          <w:rFonts w:cs="Calibri"/>
          <w:b/>
          <w:sz w:val="24"/>
          <w:szCs w:val="24"/>
        </w:rPr>
        <w:t xml:space="preserve">. </w:t>
      </w:r>
      <w:r w:rsidR="00B37F08">
        <w:rPr>
          <w:rFonts w:cs="Calibri"/>
          <w:b/>
          <w:sz w:val="24"/>
          <w:szCs w:val="24"/>
        </w:rPr>
        <w:t>Proposal:</w:t>
      </w:r>
      <w:r w:rsidR="006C6E58">
        <w:rPr>
          <w:rFonts w:cs="Calibri"/>
          <w:b/>
          <w:sz w:val="24"/>
          <w:szCs w:val="24"/>
        </w:rPr>
        <w:t xml:space="preserve"> </w:t>
      </w:r>
      <w:r w:rsidR="006C6E58" w:rsidRPr="009C0BE8">
        <w:rPr>
          <w:rFonts w:cs="Calibri"/>
          <w:bCs/>
          <w:sz w:val="24"/>
          <w:szCs w:val="24"/>
        </w:rPr>
        <w:t>Installation of Pay and Display ticket</w:t>
      </w:r>
      <w:r w:rsidR="006C6E58">
        <w:rPr>
          <w:rFonts w:cs="Calibri"/>
          <w:b/>
          <w:sz w:val="24"/>
          <w:szCs w:val="24"/>
        </w:rPr>
        <w:t xml:space="preserve"> </w:t>
      </w:r>
      <w:r w:rsidR="006C6E58" w:rsidRPr="009C0BE8">
        <w:rPr>
          <w:rFonts w:cs="Calibri"/>
          <w:bCs/>
          <w:sz w:val="24"/>
          <w:szCs w:val="24"/>
        </w:rPr>
        <w:t xml:space="preserve">machine </w:t>
      </w:r>
      <w:r w:rsidR="00A56A9F" w:rsidRPr="009C0BE8">
        <w:rPr>
          <w:rFonts w:cs="Calibri"/>
          <w:bCs/>
          <w:sz w:val="24"/>
          <w:szCs w:val="24"/>
        </w:rPr>
        <w:t xml:space="preserve">&amp; </w:t>
      </w:r>
      <w:r w:rsidR="003A7FA9">
        <w:rPr>
          <w:rFonts w:cs="Calibri"/>
          <w:bCs/>
          <w:sz w:val="24"/>
          <w:szCs w:val="24"/>
        </w:rPr>
        <w:t>s</w:t>
      </w:r>
      <w:r w:rsidR="00A56A9F" w:rsidRPr="009C0BE8">
        <w:rPr>
          <w:rFonts w:cs="Calibri"/>
          <w:bCs/>
          <w:sz w:val="24"/>
          <w:szCs w:val="24"/>
        </w:rPr>
        <w:t>ign</w:t>
      </w:r>
      <w:r w:rsidR="00A56A9F">
        <w:rPr>
          <w:rFonts w:cs="Calibri"/>
          <w:b/>
          <w:sz w:val="24"/>
          <w:szCs w:val="24"/>
        </w:rPr>
        <w:t>. Comments by 21</w:t>
      </w:r>
      <w:r w:rsidR="009C0BE8">
        <w:rPr>
          <w:rFonts w:cs="Calibri"/>
          <w:b/>
          <w:sz w:val="24"/>
          <w:szCs w:val="24"/>
        </w:rPr>
        <w:t>st February 2020</w:t>
      </w:r>
      <w:r w:rsidR="00773CBD">
        <w:rPr>
          <w:rFonts w:cs="Calibri"/>
          <w:b/>
          <w:sz w:val="24"/>
          <w:szCs w:val="24"/>
        </w:rPr>
        <w:t xml:space="preserve"> </w:t>
      </w:r>
    </w:p>
    <w:p w14:paraId="159522A7" w14:textId="296C1978" w:rsidR="00035AA5" w:rsidRPr="00C761D4" w:rsidRDefault="00E87BFC" w:rsidP="00545867">
      <w:pPr>
        <w:spacing w:after="0" w:line="240" w:lineRule="auto"/>
        <w:rPr>
          <w:rFonts w:cs="Calibri"/>
          <w:b/>
          <w:sz w:val="24"/>
          <w:szCs w:val="24"/>
        </w:rPr>
      </w:pPr>
      <w:r>
        <w:rPr>
          <w:rFonts w:cs="Calibri"/>
          <w:b/>
          <w:sz w:val="24"/>
          <w:szCs w:val="24"/>
        </w:rPr>
        <w:t>No Objection</w:t>
      </w:r>
    </w:p>
    <w:p w14:paraId="4F989707" w14:textId="77777777" w:rsidR="005E523B" w:rsidRPr="003E5CE1" w:rsidRDefault="005E523B" w:rsidP="00545867">
      <w:pPr>
        <w:spacing w:after="0" w:line="240" w:lineRule="auto"/>
        <w:rPr>
          <w:rFonts w:cs="Calibri"/>
          <w:b/>
          <w:sz w:val="28"/>
          <w:szCs w:val="28"/>
          <w:u w:val="single"/>
        </w:rPr>
      </w:pPr>
    </w:p>
    <w:p w14:paraId="0F8A5816" w14:textId="1D09EFA1" w:rsidR="0013717C" w:rsidRDefault="009F5700" w:rsidP="0013717C">
      <w:pPr>
        <w:widowControl w:val="0"/>
        <w:spacing w:after="0"/>
        <w:jc w:val="both"/>
        <w:rPr>
          <w:rFonts w:asciiTheme="minorHAnsi" w:hAnsiTheme="minorHAnsi" w:cstheme="minorHAnsi"/>
          <w:b/>
          <w:noProof/>
          <w:snapToGrid w:val="0"/>
          <w:sz w:val="24"/>
          <w:szCs w:val="24"/>
        </w:rPr>
      </w:pPr>
      <w:r w:rsidRPr="00CD30D7">
        <w:rPr>
          <w:rFonts w:asciiTheme="minorHAnsi" w:hAnsiTheme="minorHAnsi" w:cstheme="minorHAnsi"/>
          <w:b/>
          <w:snapToGrid w:val="0"/>
          <w:sz w:val="24"/>
          <w:szCs w:val="24"/>
        </w:rPr>
        <w:t xml:space="preserve">19/1064/PA </w:t>
      </w:r>
      <w:r w:rsidRPr="00CD30D7">
        <w:rPr>
          <w:rFonts w:asciiTheme="minorHAnsi" w:hAnsiTheme="minorHAnsi" w:cstheme="minorHAnsi"/>
          <w:b/>
          <w:noProof/>
          <w:snapToGrid w:val="0"/>
          <w:sz w:val="24"/>
          <w:szCs w:val="24"/>
        </w:rPr>
        <w:t>Glenwood, PLEASANT VALLEY, Narberth, Pembrokeshire, SA67 8NY. Proposal</w:t>
      </w:r>
      <w:r w:rsidR="00B37F08">
        <w:rPr>
          <w:rFonts w:asciiTheme="minorHAnsi" w:hAnsiTheme="minorHAnsi" w:cstheme="minorHAnsi"/>
          <w:b/>
          <w:noProof/>
          <w:snapToGrid w:val="0"/>
          <w:sz w:val="24"/>
          <w:szCs w:val="24"/>
        </w:rPr>
        <w:t>:</w:t>
      </w:r>
      <w:r w:rsidRPr="00CD30D7">
        <w:rPr>
          <w:rFonts w:asciiTheme="minorHAnsi" w:hAnsiTheme="minorHAnsi" w:cstheme="minorHAnsi"/>
          <w:bCs/>
          <w:noProof/>
          <w:snapToGrid w:val="0"/>
          <w:sz w:val="24"/>
          <w:szCs w:val="24"/>
        </w:rPr>
        <w:t xml:space="preserve"> Proposed Annex for elderly relative. </w:t>
      </w:r>
      <w:r w:rsidRPr="00CD30D7">
        <w:rPr>
          <w:rFonts w:asciiTheme="minorHAnsi" w:hAnsiTheme="minorHAnsi" w:cstheme="minorHAnsi"/>
          <w:b/>
          <w:noProof/>
          <w:snapToGrid w:val="0"/>
          <w:sz w:val="24"/>
          <w:szCs w:val="24"/>
        </w:rPr>
        <w:t>Comments by 2</w:t>
      </w:r>
      <w:r>
        <w:rPr>
          <w:rFonts w:asciiTheme="minorHAnsi" w:hAnsiTheme="minorHAnsi" w:cstheme="minorHAnsi"/>
          <w:b/>
          <w:noProof/>
          <w:snapToGrid w:val="0"/>
          <w:sz w:val="24"/>
          <w:szCs w:val="24"/>
        </w:rPr>
        <w:t>4th</w:t>
      </w:r>
      <w:r w:rsidRPr="00CD30D7">
        <w:rPr>
          <w:rFonts w:asciiTheme="minorHAnsi" w:hAnsiTheme="minorHAnsi" w:cstheme="minorHAnsi"/>
          <w:b/>
          <w:noProof/>
          <w:snapToGrid w:val="0"/>
          <w:sz w:val="24"/>
          <w:szCs w:val="24"/>
        </w:rPr>
        <w:t xml:space="preserve"> February 2020</w:t>
      </w:r>
    </w:p>
    <w:p w14:paraId="12FB9CDD" w14:textId="7134BED8" w:rsidR="00B957BB" w:rsidRPr="00CD30D7" w:rsidRDefault="008449BD" w:rsidP="0013717C">
      <w:pPr>
        <w:widowControl w:val="0"/>
        <w:spacing w:after="0"/>
        <w:jc w:val="both"/>
        <w:rPr>
          <w:rFonts w:asciiTheme="minorHAnsi" w:hAnsiTheme="minorHAnsi" w:cstheme="minorHAnsi"/>
          <w:b/>
          <w:noProof/>
          <w:snapToGrid w:val="0"/>
          <w:sz w:val="24"/>
          <w:szCs w:val="24"/>
        </w:rPr>
      </w:pPr>
      <w:r>
        <w:rPr>
          <w:rFonts w:asciiTheme="minorHAnsi" w:hAnsiTheme="minorHAnsi" w:cstheme="minorHAnsi"/>
          <w:b/>
          <w:noProof/>
          <w:snapToGrid w:val="0"/>
          <w:sz w:val="24"/>
          <w:szCs w:val="24"/>
        </w:rPr>
        <w:t>No Objection</w:t>
      </w:r>
    </w:p>
    <w:p w14:paraId="53294BD4" w14:textId="77777777" w:rsidR="009F5700" w:rsidRDefault="009F5700" w:rsidP="007F4DAB">
      <w:pPr>
        <w:widowControl w:val="0"/>
        <w:spacing w:after="0"/>
        <w:rPr>
          <w:rFonts w:asciiTheme="minorHAnsi" w:hAnsiTheme="minorHAnsi" w:cstheme="minorHAnsi"/>
          <w:b/>
          <w:snapToGrid w:val="0"/>
          <w:sz w:val="24"/>
          <w:szCs w:val="24"/>
        </w:rPr>
      </w:pPr>
    </w:p>
    <w:p w14:paraId="03948A34" w14:textId="17ECFEEA" w:rsidR="00017436" w:rsidRDefault="00E737F1" w:rsidP="007F4DAB">
      <w:pPr>
        <w:widowControl w:val="0"/>
        <w:spacing w:after="0"/>
        <w:rPr>
          <w:rFonts w:asciiTheme="minorHAnsi" w:hAnsiTheme="minorHAnsi" w:cstheme="minorHAnsi"/>
          <w:b/>
          <w:snapToGrid w:val="0"/>
          <w:sz w:val="24"/>
          <w:szCs w:val="24"/>
        </w:rPr>
      </w:pPr>
      <w:r w:rsidRPr="001F14A2">
        <w:rPr>
          <w:rFonts w:asciiTheme="minorHAnsi" w:hAnsiTheme="minorHAnsi" w:cstheme="minorHAnsi"/>
          <w:b/>
          <w:snapToGrid w:val="0"/>
          <w:sz w:val="24"/>
          <w:szCs w:val="24"/>
        </w:rPr>
        <w:t xml:space="preserve">19/0992/PA </w:t>
      </w:r>
      <w:r w:rsidR="0038440D" w:rsidRPr="001F14A2">
        <w:rPr>
          <w:rFonts w:asciiTheme="minorHAnsi" w:hAnsiTheme="minorHAnsi" w:cstheme="minorHAnsi"/>
          <w:b/>
          <w:snapToGrid w:val="0"/>
          <w:sz w:val="24"/>
          <w:szCs w:val="24"/>
        </w:rPr>
        <w:t>Woodland Heights, I Clos Yr Ysgol, Stepaside</w:t>
      </w:r>
      <w:r w:rsidR="00256F35" w:rsidRPr="001F14A2">
        <w:rPr>
          <w:rFonts w:asciiTheme="minorHAnsi" w:hAnsiTheme="minorHAnsi" w:cstheme="minorHAnsi"/>
          <w:b/>
          <w:snapToGrid w:val="0"/>
          <w:sz w:val="24"/>
          <w:szCs w:val="24"/>
        </w:rPr>
        <w:t>. SA67 8NZ</w:t>
      </w:r>
      <w:r w:rsidR="001F14A2" w:rsidRPr="001F14A2">
        <w:rPr>
          <w:rFonts w:asciiTheme="minorHAnsi" w:hAnsiTheme="minorHAnsi" w:cstheme="minorHAnsi"/>
          <w:b/>
          <w:snapToGrid w:val="0"/>
          <w:sz w:val="24"/>
          <w:szCs w:val="24"/>
        </w:rPr>
        <w:t>. Proposa</w:t>
      </w:r>
      <w:r w:rsidR="00B37F08">
        <w:rPr>
          <w:rFonts w:asciiTheme="minorHAnsi" w:hAnsiTheme="minorHAnsi" w:cstheme="minorHAnsi"/>
          <w:b/>
          <w:snapToGrid w:val="0"/>
          <w:sz w:val="24"/>
          <w:szCs w:val="24"/>
        </w:rPr>
        <w:t>l:</w:t>
      </w:r>
      <w:r w:rsidR="001F14A2" w:rsidRPr="001F14A2">
        <w:rPr>
          <w:rFonts w:asciiTheme="minorHAnsi" w:hAnsiTheme="minorHAnsi" w:cstheme="minorHAnsi"/>
          <w:b/>
          <w:snapToGrid w:val="0"/>
          <w:sz w:val="24"/>
          <w:szCs w:val="24"/>
        </w:rPr>
        <w:t xml:space="preserve"> </w:t>
      </w:r>
      <w:r w:rsidR="001F14A2" w:rsidRPr="001F14A2">
        <w:rPr>
          <w:rFonts w:asciiTheme="minorHAnsi" w:hAnsiTheme="minorHAnsi" w:cstheme="minorHAnsi"/>
          <w:bCs/>
          <w:snapToGrid w:val="0"/>
          <w:sz w:val="24"/>
          <w:szCs w:val="24"/>
        </w:rPr>
        <w:t>Erection of</w:t>
      </w:r>
      <w:r w:rsidR="001F14A2" w:rsidRPr="001F14A2">
        <w:rPr>
          <w:rFonts w:asciiTheme="minorHAnsi" w:hAnsiTheme="minorHAnsi" w:cstheme="minorHAnsi"/>
          <w:b/>
          <w:snapToGrid w:val="0"/>
          <w:sz w:val="24"/>
          <w:szCs w:val="24"/>
        </w:rPr>
        <w:t xml:space="preserve"> </w:t>
      </w:r>
      <w:r w:rsidR="001F14A2" w:rsidRPr="001F14A2">
        <w:rPr>
          <w:rFonts w:asciiTheme="minorHAnsi" w:hAnsiTheme="minorHAnsi" w:cstheme="minorHAnsi"/>
          <w:bCs/>
          <w:snapToGrid w:val="0"/>
          <w:sz w:val="24"/>
          <w:szCs w:val="24"/>
        </w:rPr>
        <w:t>single and two storey extension</w:t>
      </w:r>
      <w:r w:rsidR="001F14A2" w:rsidRPr="001F14A2">
        <w:rPr>
          <w:rFonts w:asciiTheme="minorHAnsi" w:hAnsiTheme="minorHAnsi" w:cstheme="minorHAnsi"/>
          <w:b/>
          <w:snapToGrid w:val="0"/>
          <w:sz w:val="24"/>
          <w:szCs w:val="24"/>
        </w:rPr>
        <w:t>. Comments by 10</w:t>
      </w:r>
      <w:r w:rsidR="001F14A2" w:rsidRPr="001F14A2">
        <w:rPr>
          <w:rFonts w:asciiTheme="minorHAnsi" w:hAnsiTheme="minorHAnsi" w:cstheme="minorHAnsi"/>
          <w:b/>
          <w:snapToGrid w:val="0"/>
          <w:sz w:val="24"/>
          <w:szCs w:val="24"/>
          <w:vertAlign w:val="superscript"/>
        </w:rPr>
        <w:t>th</w:t>
      </w:r>
      <w:r w:rsidR="001F14A2" w:rsidRPr="001F14A2">
        <w:rPr>
          <w:rFonts w:asciiTheme="minorHAnsi" w:hAnsiTheme="minorHAnsi" w:cstheme="minorHAnsi"/>
          <w:b/>
          <w:snapToGrid w:val="0"/>
          <w:sz w:val="24"/>
          <w:szCs w:val="24"/>
        </w:rPr>
        <w:t xml:space="preserve"> February 2020</w:t>
      </w:r>
      <w:r w:rsidR="00705851">
        <w:rPr>
          <w:rFonts w:asciiTheme="minorHAnsi" w:hAnsiTheme="minorHAnsi" w:cstheme="minorHAnsi"/>
          <w:b/>
          <w:snapToGrid w:val="0"/>
          <w:sz w:val="24"/>
          <w:szCs w:val="24"/>
        </w:rPr>
        <w:t>. No Objection</w:t>
      </w:r>
      <w:r w:rsidR="0013717C">
        <w:rPr>
          <w:rFonts w:asciiTheme="minorHAnsi" w:hAnsiTheme="minorHAnsi" w:cstheme="minorHAnsi"/>
          <w:b/>
          <w:snapToGrid w:val="0"/>
          <w:sz w:val="24"/>
          <w:szCs w:val="24"/>
        </w:rPr>
        <w:t xml:space="preserve"> was submitted</w:t>
      </w:r>
      <w:r w:rsidR="00A42CEB">
        <w:rPr>
          <w:rFonts w:asciiTheme="minorHAnsi" w:hAnsiTheme="minorHAnsi" w:cstheme="minorHAnsi"/>
          <w:b/>
          <w:snapToGrid w:val="0"/>
          <w:sz w:val="24"/>
          <w:szCs w:val="24"/>
        </w:rPr>
        <w:t xml:space="preserve">. </w:t>
      </w:r>
      <w:r w:rsidR="0013717C">
        <w:rPr>
          <w:rFonts w:asciiTheme="minorHAnsi" w:hAnsiTheme="minorHAnsi" w:cstheme="minorHAnsi"/>
          <w:b/>
          <w:snapToGrid w:val="0"/>
          <w:sz w:val="24"/>
          <w:szCs w:val="24"/>
        </w:rPr>
        <w:t xml:space="preserve"> </w:t>
      </w:r>
      <w:proofErr w:type="gramStart"/>
      <w:r w:rsidR="00A42CEB">
        <w:rPr>
          <w:rFonts w:asciiTheme="minorHAnsi" w:hAnsiTheme="minorHAnsi" w:cstheme="minorHAnsi"/>
          <w:b/>
          <w:snapToGrid w:val="0"/>
          <w:sz w:val="24"/>
          <w:szCs w:val="24"/>
        </w:rPr>
        <w:t>Update</w:t>
      </w:r>
      <w:r w:rsidR="0013717C">
        <w:rPr>
          <w:rFonts w:asciiTheme="minorHAnsi" w:hAnsiTheme="minorHAnsi" w:cstheme="minorHAnsi"/>
          <w:b/>
          <w:snapToGrid w:val="0"/>
          <w:sz w:val="24"/>
          <w:szCs w:val="24"/>
        </w:rPr>
        <w:t>;</w:t>
      </w:r>
      <w:proofErr w:type="gramEnd"/>
      <w:r w:rsidR="00A42CEB">
        <w:rPr>
          <w:rFonts w:asciiTheme="minorHAnsi" w:hAnsiTheme="minorHAnsi" w:cstheme="minorHAnsi"/>
          <w:b/>
          <w:snapToGrid w:val="0"/>
          <w:sz w:val="24"/>
          <w:szCs w:val="24"/>
        </w:rPr>
        <w:t xml:space="preserve"> this application has been wit</w:t>
      </w:r>
      <w:r w:rsidR="00FB18CF">
        <w:rPr>
          <w:rFonts w:asciiTheme="minorHAnsi" w:hAnsiTheme="minorHAnsi" w:cstheme="minorHAnsi"/>
          <w:b/>
          <w:snapToGrid w:val="0"/>
          <w:sz w:val="24"/>
          <w:szCs w:val="24"/>
        </w:rPr>
        <w:t>hdrawn</w:t>
      </w:r>
      <w:r w:rsidR="0013717C">
        <w:rPr>
          <w:rFonts w:asciiTheme="minorHAnsi" w:hAnsiTheme="minorHAnsi" w:cstheme="minorHAnsi"/>
          <w:b/>
          <w:snapToGrid w:val="0"/>
          <w:sz w:val="24"/>
          <w:szCs w:val="24"/>
        </w:rPr>
        <w:t>.</w:t>
      </w:r>
    </w:p>
    <w:p w14:paraId="30AABE18" w14:textId="77777777" w:rsidR="00B37F08" w:rsidRDefault="00B37F08" w:rsidP="00B37F08">
      <w:pPr>
        <w:widowControl w:val="0"/>
        <w:spacing w:after="0"/>
        <w:jc w:val="both"/>
        <w:rPr>
          <w:rFonts w:asciiTheme="minorHAnsi" w:hAnsiTheme="minorHAnsi" w:cstheme="minorHAnsi"/>
          <w:b/>
          <w:snapToGrid w:val="0"/>
          <w:sz w:val="24"/>
          <w:szCs w:val="24"/>
        </w:rPr>
      </w:pPr>
    </w:p>
    <w:p w14:paraId="17466418" w14:textId="5411244F" w:rsidR="00B37F08" w:rsidRDefault="00B02BA2" w:rsidP="00B37F08">
      <w:pPr>
        <w:widowControl w:val="0"/>
        <w:spacing w:after="0"/>
        <w:jc w:val="both"/>
        <w:rPr>
          <w:rFonts w:asciiTheme="minorHAnsi" w:hAnsiTheme="minorHAnsi" w:cstheme="minorHAnsi"/>
          <w:b/>
          <w:snapToGrid w:val="0"/>
          <w:sz w:val="24"/>
          <w:szCs w:val="24"/>
        </w:rPr>
      </w:pPr>
      <w:r>
        <w:rPr>
          <w:rFonts w:asciiTheme="minorHAnsi" w:hAnsiTheme="minorHAnsi" w:cstheme="minorHAnsi"/>
          <w:b/>
          <w:snapToGrid w:val="0"/>
          <w:sz w:val="24"/>
          <w:szCs w:val="24"/>
        </w:rPr>
        <w:t>1</w:t>
      </w:r>
      <w:r w:rsidR="001A191E">
        <w:rPr>
          <w:rFonts w:asciiTheme="minorHAnsi" w:hAnsiTheme="minorHAnsi" w:cstheme="minorHAnsi"/>
          <w:b/>
          <w:snapToGrid w:val="0"/>
          <w:sz w:val="24"/>
          <w:szCs w:val="24"/>
        </w:rPr>
        <w:t>9</w:t>
      </w:r>
      <w:r>
        <w:rPr>
          <w:rFonts w:asciiTheme="minorHAnsi" w:hAnsiTheme="minorHAnsi" w:cstheme="minorHAnsi"/>
          <w:b/>
          <w:snapToGrid w:val="0"/>
          <w:sz w:val="24"/>
          <w:szCs w:val="24"/>
        </w:rPr>
        <w:t>/</w:t>
      </w:r>
      <w:r w:rsidR="001A191E">
        <w:rPr>
          <w:rFonts w:asciiTheme="minorHAnsi" w:hAnsiTheme="minorHAnsi" w:cstheme="minorHAnsi"/>
          <w:b/>
          <w:snapToGrid w:val="0"/>
          <w:sz w:val="24"/>
          <w:szCs w:val="24"/>
        </w:rPr>
        <w:t xml:space="preserve">0506/PA </w:t>
      </w:r>
      <w:r w:rsidR="004E4406">
        <w:rPr>
          <w:rFonts w:asciiTheme="minorHAnsi" w:hAnsiTheme="minorHAnsi" w:cstheme="minorHAnsi"/>
          <w:b/>
          <w:snapToGrid w:val="0"/>
          <w:sz w:val="24"/>
          <w:szCs w:val="24"/>
        </w:rPr>
        <w:t>Heritage Park</w:t>
      </w:r>
      <w:r w:rsidR="007B4CA5">
        <w:rPr>
          <w:rFonts w:asciiTheme="minorHAnsi" w:hAnsiTheme="minorHAnsi" w:cstheme="minorHAnsi"/>
          <w:b/>
          <w:snapToGrid w:val="0"/>
          <w:sz w:val="24"/>
          <w:szCs w:val="24"/>
        </w:rPr>
        <w:t xml:space="preserve"> planning application</w:t>
      </w:r>
    </w:p>
    <w:p w14:paraId="296D7C4A" w14:textId="13F8E7DB" w:rsidR="005C36C2" w:rsidRPr="00B37F08" w:rsidRDefault="0013717C" w:rsidP="00B37F08">
      <w:pPr>
        <w:widowControl w:val="0"/>
        <w:spacing w:after="0"/>
        <w:jc w:val="both"/>
        <w:rPr>
          <w:rFonts w:asciiTheme="minorHAnsi" w:hAnsiTheme="minorHAnsi" w:cstheme="minorHAnsi"/>
          <w:b/>
          <w:snapToGrid w:val="0"/>
          <w:sz w:val="24"/>
          <w:szCs w:val="24"/>
        </w:rPr>
      </w:pPr>
      <w:r>
        <w:rPr>
          <w:rFonts w:asciiTheme="minorHAnsi" w:hAnsiTheme="minorHAnsi" w:cstheme="minorHAnsi"/>
          <w:bCs/>
          <w:snapToGrid w:val="0"/>
          <w:sz w:val="24"/>
          <w:szCs w:val="24"/>
        </w:rPr>
        <w:t xml:space="preserve">Cllr. Cormack </w:t>
      </w:r>
      <w:r w:rsidR="00192FC2">
        <w:rPr>
          <w:rFonts w:asciiTheme="minorHAnsi" w:hAnsiTheme="minorHAnsi" w:cstheme="minorHAnsi"/>
          <w:bCs/>
          <w:snapToGrid w:val="0"/>
          <w:sz w:val="24"/>
          <w:szCs w:val="24"/>
        </w:rPr>
        <w:t>u</w:t>
      </w:r>
      <w:r w:rsidR="00F64BB0" w:rsidRPr="00D17338">
        <w:rPr>
          <w:rFonts w:asciiTheme="minorHAnsi" w:hAnsiTheme="minorHAnsi" w:cstheme="minorHAnsi"/>
          <w:bCs/>
          <w:snapToGrid w:val="0"/>
          <w:sz w:val="24"/>
          <w:szCs w:val="24"/>
        </w:rPr>
        <w:t>pdate</w:t>
      </w:r>
      <w:r w:rsidR="00192FC2">
        <w:rPr>
          <w:rFonts w:asciiTheme="minorHAnsi" w:hAnsiTheme="minorHAnsi" w:cstheme="minorHAnsi"/>
          <w:bCs/>
          <w:snapToGrid w:val="0"/>
          <w:sz w:val="24"/>
          <w:szCs w:val="24"/>
        </w:rPr>
        <w:t>d Councillors, reporting that the</w:t>
      </w:r>
      <w:r w:rsidR="008E1475">
        <w:rPr>
          <w:rFonts w:asciiTheme="minorHAnsi" w:hAnsiTheme="minorHAnsi" w:cstheme="minorHAnsi"/>
          <w:bCs/>
          <w:snapToGrid w:val="0"/>
          <w:sz w:val="24"/>
          <w:szCs w:val="24"/>
        </w:rPr>
        <w:t xml:space="preserve"> application</w:t>
      </w:r>
      <w:r w:rsidR="00F64BB0" w:rsidRPr="00D17338">
        <w:rPr>
          <w:rFonts w:asciiTheme="minorHAnsi" w:hAnsiTheme="minorHAnsi" w:cstheme="minorHAnsi"/>
          <w:bCs/>
          <w:snapToGrid w:val="0"/>
          <w:sz w:val="24"/>
          <w:szCs w:val="24"/>
        </w:rPr>
        <w:t xml:space="preserve"> m</w:t>
      </w:r>
      <w:ins w:id="3" w:author="Amroth Clerk" w:date="2020-03-01T20:30:00Z">
        <w:r w:rsidR="00EB7E48">
          <w:rPr>
            <w:rFonts w:asciiTheme="minorHAnsi" w:hAnsiTheme="minorHAnsi" w:cstheme="minorHAnsi"/>
            <w:bCs/>
            <w:snapToGrid w:val="0"/>
            <w:sz w:val="24"/>
            <w:szCs w:val="24"/>
          </w:rPr>
          <w:t>ay</w:t>
        </w:r>
      </w:ins>
      <w:del w:id="4" w:author="Amroth Clerk" w:date="2020-03-01T20:30:00Z">
        <w:r w:rsidR="00F64BB0" w:rsidRPr="00D17338" w:rsidDel="00EB7E48">
          <w:rPr>
            <w:rFonts w:asciiTheme="minorHAnsi" w:hAnsiTheme="minorHAnsi" w:cstheme="minorHAnsi"/>
            <w:bCs/>
            <w:snapToGrid w:val="0"/>
            <w:sz w:val="24"/>
            <w:szCs w:val="24"/>
          </w:rPr>
          <w:delText>ight</w:delText>
        </w:r>
      </w:del>
      <w:r w:rsidR="00F64BB0" w:rsidRPr="00D17338">
        <w:rPr>
          <w:rFonts w:asciiTheme="minorHAnsi" w:hAnsiTheme="minorHAnsi" w:cstheme="minorHAnsi"/>
          <w:bCs/>
          <w:snapToGrid w:val="0"/>
          <w:sz w:val="24"/>
          <w:szCs w:val="24"/>
        </w:rPr>
        <w:t xml:space="preserve"> come before </w:t>
      </w:r>
      <w:r w:rsidR="008E1475">
        <w:rPr>
          <w:rFonts w:asciiTheme="minorHAnsi" w:hAnsiTheme="minorHAnsi" w:cstheme="minorHAnsi"/>
          <w:bCs/>
          <w:snapToGrid w:val="0"/>
          <w:sz w:val="24"/>
          <w:szCs w:val="24"/>
        </w:rPr>
        <w:t xml:space="preserve">PCC’s </w:t>
      </w:r>
      <w:ins w:id="5" w:author="Amroth Clerk" w:date="2020-03-01T20:30:00Z">
        <w:r w:rsidR="00EB7E48">
          <w:rPr>
            <w:rFonts w:asciiTheme="minorHAnsi" w:hAnsiTheme="minorHAnsi" w:cstheme="minorHAnsi"/>
            <w:bCs/>
            <w:snapToGrid w:val="0"/>
            <w:sz w:val="24"/>
            <w:szCs w:val="24"/>
          </w:rPr>
          <w:t>P</w:t>
        </w:r>
      </w:ins>
      <w:del w:id="6" w:author="Amroth Clerk" w:date="2020-03-01T20:30:00Z">
        <w:r w:rsidR="00F64BB0" w:rsidRPr="00D17338" w:rsidDel="00EB7E48">
          <w:rPr>
            <w:rFonts w:asciiTheme="minorHAnsi" w:hAnsiTheme="minorHAnsi" w:cstheme="minorHAnsi"/>
            <w:bCs/>
            <w:snapToGrid w:val="0"/>
            <w:sz w:val="24"/>
            <w:szCs w:val="24"/>
          </w:rPr>
          <w:delText>p</w:delText>
        </w:r>
      </w:del>
      <w:r w:rsidR="00F64BB0" w:rsidRPr="00D17338">
        <w:rPr>
          <w:rFonts w:asciiTheme="minorHAnsi" w:hAnsiTheme="minorHAnsi" w:cstheme="minorHAnsi"/>
          <w:bCs/>
          <w:snapToGrid w:val="0"/>
          <w:sz w:val="24"/>
          <w:szCs w:val="24"/>
        </w:rPr>
        <w:t>lanning</w:t>
      </w:r>
      <w:ins w:id="7" w:author="Amroth Clerk" w:date="2020-03-01T20:30:00Z">
        <w:r w:rsidR="00903A8D">
          <w:rPr>
            <w:rFonts w:asciiTheme="minorHAnsi" w:hAnsiTheme="minorHAnsi" w:cstheme="minorHAnsi"/>
            <w:bCs/>
            <w:snapToGrid w:val="0"/>
            <w:sz w:val="24"/>
            <w:szCs w:val="24"/>
          </w:rPr>
          <w:t xml:space="preserve"> </w:t>
        </w:r>
        <w:r w:rsidR="00EB7E48">
          <w:rPr>
            <w:rFonts w:asciiTheme="minorHAnsi" w:hAnsiTheme="minorHAnsi" w:cstheme="minorHAnsi"/>
            <w:bCs/>
            <w:snapToGrid w:val="0"/>
            <w:sz w:val="24"/>
            <w:szCs w:val="24"/>
          </w:rPr>
          <w:t>C</w:t>
        </w:r>
      </w:ins>
      <w:del w:id="8" w:author="Amroth Clerk" w:date="2020-03-01T20:30:00Z">
        <w:r w:rsidR="00E91F66" w:rsidRPr="00D17338" w:rsidDel="00EB7E48">
          <w:rPr>
            <w:rFonts w:asciiTheme="minorHAnsi" w:hAnsiTheme="minorHAnsi" w:cstheme="minorHAnsi"/>
            <w:bCs/>
            <w:snapToGrid w:val="0"/>
            <w:sz w:val="24"/>
            <w:szCs w:val="24"/>
          </w:rPr>
          <w:delText xml:space="preserve"> </w:delText>
        </w:r>
        <w:r w:rsidR="00E91F66" w:rsidRPr="00D17338" w:rsidDel="00903A8D">
          <w:rPr>
            <w:rFonts w:asciiTheme="minorHAnsi" w:hAnsiTheme="minorHAnsi" w:cstheme="minorHAnsi"/>
            <w:bCs/>
            <w:snapToGrid w:val="0"/>
            <w:sz w:val="24"/>
            <w:szCs w:val="24"/>
          </w:rPr>
          <w:delText>c</w:delText>
        </w:r>
      </w:del>
      <w:r w:rsidR="00E91F66" w:rsidRPr="00D17338">
        <w:rPr>
          <w:rFonts w:asciiTheme="minorHAnsi" w:hAnsiTheme="minorHAnsi" w:cstheme="minorHAnsi"/>
          <w:bCs/>
          <w:snapToGrid w:val="0"/>
          <w:sz w:val="24"/>
          <w:szCs w:val="24"/>
        </w:rPr>
        <w:t>ommittee</w:t>
      </w:r>
      <w:r w:rsidR="00F64BB0" w:rsidRPr="00D17338">
        <w:rPr>
          <w:rFonts w:asciiTheme="minorHAnsi" w:hAnsiTheme="minorHAnsi" w:cstheme="minorHAnsi"/>
          <w:bCs/>
          <w:snapToGrid w:val="0"/>
          <w:sz w:val="24"/>
          <w:szCs w:val="24"/>
        </w:rPr>
        <w:t xml:space="preserve"> in </w:t>
      </w:r>
      <w:r w:rsidR="00E91F66" w:rsidRPr="00D17338">
        <w:rPr>
          <w:rFonts w:asciiTheme="minorHAnsi" w:hAnsiTheme="minorHAnsi" w:cstheme="minorHAnsi"/>
          <w:bCs/>
          <w:snapToGrid w:val="0"/>
          <w:sz w:val="24"/>
          <w:szCs w:val="24"/>
        </w:rPr>
        <w:t>M</w:t>
      </w:r>
      <w:r w:rsidR="00F64BB0" w:rsidRPr="00D17338">
        <w:rPr>
          <w:rFonts w:asciiTheme="minorHAnsi" w:hAnsiTheme="minorHAnsi" w:cstheme="minorHAnsi"/>
          <w:bCs/>
          <w:snapToGrid w:val="0"/>
          <w:sz w:val="24"/>
          <w:szCs w:val="24"/>
        </w:rPr>
        <w:t>arch</w:t>
      </w:r>
      <w:r w:rsidR="00E91F66" w:rsidRPr="00D17338">
        <w:rPr>
          <w:rFonts w:asciiTheme="minorHAnsi" w:hAnsiTheme="minorHAnsi" w:cstheme="minorHAnsi"/>
          <w:bCs/>
          <w:snapToGrid w:val="0"/>
          <w:sz w:val="24"/>
          <w:szCs w:val="24"/>
        </w:rPr>
        <w:t xml:space="preserve">. </w:t>
      </w:r>
    </w:p>
    <w:p w14:paraId="79581636" w14:textId="77777777" w:rsidR="00B37F08" w:rsidRDefault="00B37F08" w:rsidP="004428BB">
      <w:pPr>
        <w:spacing w:after="0"/>
        <w:rPr>
          <w:rFonts w:cs="Calibri"/>
          <w:b/>
          <w:sz w:val="28"/>
          <w:szCs w:val="28"/>
          <w:u w:val="single"/>
        </w:rPr>
      </w:pPr>
    </w:p>
    <w:p w14:paraId="07DDACBB" w14:textId="20DDD599" w:rsidR="00E952B3" w:rsidRDefault="001B4EA9" w:rsidP="004428BB">
      <w:pPr>
        <w:spacing w:after="0"/>
        <w:rPr>
          <w:rFonts w:cs="Calibri"/>
          <w:b/>
          <w:sz w:val="28"/>
          <w:szCs w:val="28"/>
          <w:u w:val="single"/>
        </w:rPr>
      </w:pPr>
      <w:r w:rsidRPr="003E5CE1">
        <w:rPr>
          <w:rFonts w:cs="Calibri"/>
          <w:b/>
          <w:sz w:val="28"/>
          <w:szCs w:val="28"/>
          <w:u w:val="single"/>
        </w:rPr>
        <w:t>Correspondence</w:t>
      </w:r>
    </w:p>
    <w:p w14:paraId="2D30E612" w14:textId="44600503" w:rsidR="005C0998" w:rsidRPr="00D768AB" w:rsidRDefault="00682931" w:rsidP="00C30D0B">
      <w:pPr>
        <w:pStyle w:val="PlainText"/>
        <w:numPr>
          <w:ilvl w:val="0"/>
          <w:numId w:val="5"/>
        </w:numPr>
        <w:rPr>
          <w:rFonts w:eastAsiaTheme="minorHAnsi"/>
          <w:sz w:val="24"/>
          <w:szCs w:val="24"/>
        </w:rPr>
      </w:pPr>
      <w:r w:rsidRPr="00BF334A">
        <w:rPr>
          <w:sz w:val="24"/>
          <w:szCs w:val="24"/>
        </w:rPr>
        <w:t>Cllr</w:t>
      </w:r>
      <w:r w:rsidR="00097D58" w:rsidRPr="00BF334A">
        <w:rPr>
          <w:sz w:val="24"/>
          <w:szCs w:val="24"/>
        </w:rPr>
        <w:t>.</w:t>
      </w:r>
      <w:r w:rsidRPr="00BF334A">
        <w:rPr>
          <w:sz w:val="24"/>
          <w:szCs w:val="24"/>
        </w:rPr>
        <w:t xml:space="preserve"> Davies forwarded a</w:t>
      </w:r>
      <w:r w:rsidR="0067615E" w:rsidRPr="00BF334A">
        <w:rPr>
          <w:sz w:val="24"/>
          <w:szCs w:val="24"/>
        </w:rPr>
        <w:t xml:space="preserve"> </w:t>
      </w:r>
      <w:r w:rsidR="00A86BF6">
        <w:rPr>
          <w:sz w:val="24"/>
          <w:szCs w:val="24"/>
        </w:rPr>
        <w:t xml:space="preserve">copy of a </w:t>
      </w:r>
      <w:r w:rsidR="0067615E" w:rsidRPr="00BF334A">
        <w:rPr>
          <w:sz w:val="24"/>
          <w:szCs w:val="24"/>
        </w:rPr>
        <w:t>resident</w:t>
      </w:r>
      <w:r w:rsidR="00BF334A" w:rsidRPr="00BF334A">
        <w:rPr>
          <w:sz w:val="24"/>
          <w:szCs w:val="24"/>
        </w:rPr>
        <w:t>’</w:t>
      </w:r>
      <w:r w:rsidR="0067615E" w:rsidRPr="00BF334A">
        <w:rPr>
          <w:sz w:val="24"/>
          <w:szCs w:val="24"/>
        </w:rPr>
        <w:t>s</w:t>
      </w:r>
      <w:r w:rsidRPr="00BF334A">
        <w:rPr>
          <w:sz w:val="24"/>
          <w:szCs w:val="24"/>
        </w:rPr>
        <w:t xml:space="preserve"> email</w:t>
      </w:r>
      <w:r w:rsidR="00097D58" w:rsidRPr="00BF334A">
        <w:rPr>
          <w:sz w:val="24"/>
          <w:szCs w:val="24"/>
        </w:rPr>
        <w:t xml:space="preserve"> which is a strongly worded objection </w:t>
      </w:r>
      <w:r w:rsidR="003F157F">
        <w:rPr>
          <w:sz w:val="24"/>
          <w:szCs w:val="24"/>
        </w:rPr>
        <w:t>to</w:t>
      </w:r>
      <w:r w:rsidR="001921BB" w:rsidRPr="00BF334A">
        <w:rPr>
          <w:sz w:val="24"/>
          <w:szCs w:val="24"/>
        </w:rPr>
        <w:t xml:space="preserve"> the introduction of car parking charges</w:t>
      </w:r>
      <w:r w:rsidR="000C710C" w:rsidRPr="00BF334A">
        <w:rPr>
          <w:sz w:val="24"/>
          <w:szCs w:val="24"/>
        </w:rPr>
        <w:t xml:space="preserve"> </w:t>
      </w:r>
      <w:r w:rsidR="00A658FF" w:rsidRPr="00BF334A">
        <w:rPr>
          <w:sz w:val="24"/>
          <w:szCs w:val="24"/>
        </w:rPr>
        <w:t xml:space="preserve">in Amroth Car </w:t>
      </w:r>
      <w:r w:rsidR="003F157F">
        <w:rPr>
          <w:sz w:val="24"/>
          <w:szCs w:val="24"/>
        </w:rPr>
        <w:t>P</w:t>
      </w:r>
      <w:r w:rsidR="00C04DB1" w:rsidRPr="00BF334A">
        <w:rPr>
          <w:sz w:val="24"/>
          <w:szCs w:val="24"/>
        </w:rPr>
        <w:t>ark</w:t>
      </w:r>
      <w:r w:rsidR="00CB2DC5" w:rsidRPr="00BF334A">
        <w:rPr>
          <w:sz w:val="24"/>
          <w:szCs w:val="24"/>
        </w:rPr>
        <w:t>. It</w:t>
      </w:r>
      <w:r w:rsidR="000C710C" w:rsidRPr="00BF334A">
        <w:rPr>
          <w:sz w:val="24"/>
          <w:szCs w:val="24"/>
        </w:rPr>
        <w:t xml:space="preserve"> has </w:t>
      </w:r>
      <w:r w:rsidR="00CB2DC5" w:rsidRPr="00BF334A">
        <w:rPr>
          <w:sz w:val="24"/>
          <w:szCs w:val="24"/>
        </w:rPr>
        <w:t xml:space="preserve">been </w:t>
      </w:r>
      <w:r w:rsidR="000C710C" w:rsidRPr="00BF334A">
        <w:rPr>
          <w:sz w:val="24"/>
          <w:szCs w:val="24"/>
        </w:rPr>
        <w:t xml:space="preserve">sent to the Ombudsman for Wales. </w:t>
      </w:r>
      <w:r w:rsidR="0080776C" w:rsidRPr="00BF334A">
        <w:rPr>
          <w:sz w:val="24"/>
          <w:szCs w:val="24"/>
        </w:rPr>
        <w:t>As requested</w:t>
      </w:r>
      <w:r w:rsidR="0021794A" w:rsidRPr="00BF334A">
        <w:rPr>
          <w:sz w:val="24"/>
          <w:szCs w:val="24"/>
        </w:rPr>
        <w:t>,</w:t>
      </w:r>
      <w:r w:rsidR="0080776C" w:rsidRPr="00BF334A">
        <w:rPr>
          <w:sz w:val="24"/>
          <w:szCs w:val="24"/>
        </w:rPr>
        <w:t xml:space="preserve"> </w:t>
      </w:r>
      <w:r w:rsidR="00CB2DC5" w:rsidRPr="00BF334A">
        <w:rPr>
          <w:sz w:val="24"/>
          <w:szCs w:val="24"/>
        </w:rPr>
        <w:t>the Clerk</w:t>
      </w:r>
      <w:r w:rsidR="0080776C" w:rsidRPr="00BF334A">
        <w:rPr>
          <w:sz w:val="24"/>
          <w:szCs w:val="24"/>
        </w:rPr>
        <w:t xml:space="preserve"> ha</w:t>
      </w:r>
      <w:r w:rsidR="005A6CE1" w:rsidRPr="00BF334A">
        <w:rPr>
          <w:sz w:val="24"/>
          <w:szCs w:val="24"/>
        </w:rPr>
        <w:t>s</w:t>
      </w:r>
      <w:r w:rsidR="0080776C" w:rsidRPr="00BF334A">
        <w:rPr>
          <w:sz w:val="24"/>
          <w:szCs w:val="24"/>
        </w:rPr>
        <w:t xml:space="preserve"> forwarded it to other Community Councils</w:t>
      </w:r>
      <w:r w:rsidR="004814B9" w:rsidRPr="00BF334A">
        <w:rPr>
          <w:sz w:val="24"/>
          <w:szCs w:val="24"/>
        </w:rPr>
        <w:t xml:space="preserve"> </w:t>
      </w:r>
      <w:r w:rsidR="002B717E" w:rsidRPr="00BF334A">
        <w:rPr>
          <w:sz w:val="24"/>
          <w:szCs w:val="24"/>
        </w:rPr>
        <w:t>where charges</w:t>
      </w:r>
      <w:r w:rsidR="00E474EE" w:rsidRPr="00BF334A">
        <w:rPr>
          <w:sz w:val="24"/>
          <w:szCs w:val="24"/>
        </w:rPr>
        <w:t xml:space="preserve"> are to be introduced</w:t>
      </w:r>
      <w:r w:rsidR="004814B9" w:rsidRPr="00BF334A">
        <w:rPr>
          <w:sz w:val="24"/>
          <w:szCs w:val="24"/>
        </w:rPr>
        <w:t xml:space="preserve"> and </w:t>
      </w:r>
      <w:r w:rsidR="00BF288B" w:rsidRPr="00BF334A">
        <w:rPr>
          <w:sz w:val="24"/>
          <w:szCs w:val="24"/>
        </w:rPr>
        <w:t xml:space="preserve">to </w:t>
      </w:r>
      <w:r w:rsidR="004814B9" w:rsidRPr="00BF334A">
        <w:rPr>
          <w:sz w:val="24"/>
          <w:szCs w:val="24"/>
        </w:rPr>
        <w:t xml:space="preserve">Simon Hart MP and Angela Burns AM. </w:t>
      </w:r>
      <w:r w:rsidR="0021794A" w:rsidRPr="00BF334A">
        <w:rPr>
          <w:sz w:val="24"/>
          <w:szCs w:val="24"/>
        </w:rPr>
        <w:t xml:space="preserve">A case worker of Simon </w:t>
      </w:r>
      <w:r w:rsidR="0021794A" w:rsidRPr="00E53F4A">
        <w:rPr>
          <w:sz w:val="24"/>
          <w:szCs w:val="24"/>
        </w:rPr>
        <w:t>Hart</w:t>
      </w:r>
      <w:r w:rsidR="0021794A" w:rsidRPr="008E02F6">
        <w:rPr>
          <w:color w:val="FF0000"/>
          <w:sz w:val="24"/>
          <w:szCs w:val="24"/>
        </w:rPr>
        <w:t xml:space="preserve"> </w:t>
      </w:r>
      <w:r w:rsidR="00BF288B" w:rsidRPr="00BF334A">
        <w:rPr>
          <w:sz w:val="24"/>
          <w:szCs w:val="24"/>
        </w:rPr>
        <w:t xml:space="preserve">has </w:t>
      </w:r>
      <w:r w:rsidR="0021794A" w:rsidRPr="00BF334A">
        <w:rPr>
          <w:sz w:val="24"/>
          <w:szCs w:val="24"/>
        </w:rPr>
        <w:t>contacted</w:t>
      </w:r>
      <w:r w:rsidR="00BF288B" w:rsidRPr="00BF334A">
        <w:rPr>
          <w:sz w:val="24"/>
          <w:szCs w:val="24"/>
        </w:rPr>
        <w:t xml:space="preserve"> the Clerk</w:t>
      </w:r>
      <w:r w:rsidR="0021794A" w:rsidRPr="00BF334A">
        <w:rPr>
          <w:sz w:val="24"/>
          <w:szCs w:val="24"/>
        </w:rPr>
        <w:t xml:space="preserve"> to say that Simon cannot influence the Ombudsman as they are independent however he will</w:t>
      </w:r>
      <w:r w:rsidR="009A3308" w:rsidRPr="00BF334A">
        <w:rPr>
          <w:sz w:val="24"/>
          <w:szCs w:val="24"/>
        </w:rPr>
        <w:t xml:space="preserve"> watch the reaction with interest</w:t>
      </w:r>
      <w:r w:rsidR="00BF334A" w:rsidRPr="00BF334A">
        <w:rPr>
          <w:sz w:val="24"/>
          <w:szCs w:val="24"/>
        </w:rPr>
        <w:t>.</w:t>
      </w:r>
    </w:p>
    <w:p w14:paraId="19C35304" w14:textId="77777777" w:rsidR="00D768AB" w:rsidRPr="00BF334A" w:rsidRDefault="00D768AB" w:rsidP="00D768AB">
      <w:pPr>
        <w:pStyle w:val="PlainText"/>
        <w:ind w:left="720"/>
        <w:rPr>
          <w:rFonts w:eastAsiaTheme="minorHAnsi"/>
          <w:sz w:val="24"/>
          <w:szCs w:val="24"/>
        </w:rPr>
      </w:pPr>
    </w:p>
    <w:p w14:paraId="70585F5E" w14:textId="5C4592C2" w:rsidR="00AC031E" w:rsidRPr="005C0998" w:rsidRDefault="00AC031E" w:rsidP="00C30D0B">
      <w:pPr>
        <w:pStyle w:val="PlainText"/>
        <w:numPr>
          <w:ilvl w:val="0"/>
          <w:numId w:val="5"/>
        </w:numPr>
        <w:rPr>
          <w:rFonts w:eastAsiaTheme="minorHAnsi"/>
          <w:sz w:val="24"/>
          <w:szCs w:val="24"/>
        </w:rPr>
      </w:pPr>
      <w:r w:rsidRPr="005C0998">
        <w:rPr>
          <w:sz w:val="24"/>
          <w:szCs w:val="24"/>
        </w:rPr>
        <w:t>Elizabeth Owen</w:t>
      </w:r>
      <w:r w:rsidR="007D436D" w:rsidRPr="005C0998">
        <w:rPr>
          <w:sz w:val="24"/>
          <w:szCs w:val="24"/>
        </w:rPr>
        <w:t>, PCC is the</w:t>
      </w:r>
      <w:r w:rsidRPr="005C0998">
        <w:rPr>
          <w:sz w:val="24"/>
          <w:szCs w:val="24"/>
        </w:rPr>
        <w:t xml:space="preserve"> Digital Assistant with </w:t>
      </w:r>
      <w:r w:rsidR="00E83949">
        <w:rPr>
          <w:sz w:val="24"/>
          <w:szCs w:val="24"/>
        </w:rPr>
        <w:t>PCC</w:t>
      </w:r>
      <w:r w:rsidR="0084203D" w:rsidRPr="005C0998">
        <w:rPr>
          <w:sz w:val="24"/>
          <w:szCs w:val="24"/>
        </w:rPr>
        <w:t>. Her role</w:t>
      </w:r>
      <w:r w:rsidR="00194977" w:rsidRPr="005C0998">
        <w:rPr>
          <w:sz w:val="24"/>
          <w:szCs w:val="24"/>
        </w:rPr>
        <w:t xml:space="preserve"> is</w:t>
      </w:r>
      <w:r w:rsidRPr="005C0998">
        <w:rPr>
          <w:sz w:val="24"/>
          <w:szCs w:val="24"/>
        </w:rPr>
        <w:t xml:space="preserve"> to support people who wish to use alternative/digital methods of communicating with Pembrokeshire County Council – mainly via the </w:t>
      </w:r>
      <w:r w:rsidRPr="005C0998">
        <w:rPr>
          <w:b/>
          <w:bCs/>
          <w:sz w:val="24"/>
          <w:szCs w:val="24"/>
        </w:rPr>
        <w:t>My Account</w:t>
      </w:r>
      <w:r w:rsidRPr="005C0998">
        <w:rPr>
          <w:sz w:val="24"/>
          <w:szCs w:val="24"/>
        </w:rPr>
        <w:t xml:space="preserve"> </w:t>
      </w:r>
      <w:r w:rsidRPr="005C0998">
        <w:rPr>
          <w:b/>
          <w:bCs/>
          <w:sz w:val="24"/>
          <w:szCs w:val="24"/>
        </w:rPr>
        <w:t>system.</w:t>
      </w:r>
      <w:r w:rsidRPr="005C0998">
        <w:rPr>
          <w:sz w:val="24"/>
          <w:szCs w:val="24"/>
        </w:rPr>
        <w:t>  The My Account has many useful features including reporting issues, applying for jobs with PCC, paying bills, checking your waste calendar, find your nearest Councillors and much more</w:t>
      </w:r>
      <w:r w:rsidR="009020E0" w:rsidRPr="005C0998">
        <w:rPr>
          <w:sz w:val="24"/>
          <w:szCs w:val="24"/>
        </w:rPr>
        <w:t>. It can be accessed</w:t>
      </w:r>
      <w:r w:rsidRPr="005C0998">
        <w:rPr>
          <w:sz w:val="24"/>
          <w:szCs w:val="24"/>
        </w:rPr>
        <w:t xml:space="preserve"> via a computer/tablet, on a smart phone, or at a public library for anyone who doesn’t have internet at home.</w:t>
      </w:r>
    </w:p>
    <w:p w14:paraId="094F977B" w14:textId="2CC45B1E" w:rsidR="00AC031E" w:rsidRPr="00C41A92" w:rsidRDefault="00F06FF7" w:rsidP="004E4F9D">
      <w:pPr>
        <w:pStyle w:val="ListParagraph"/>
        <w:rPr>
          <w:sz w:val="24"/>
          <w:szCs w:val="24"/>
        </w:rPr>
      </w:pPr>
      <w:r>
        <w:rPr>
          <w:sz w:val="24"/>
          <w:szCs w:val="24"/>
        </w:rPr>
        <w:t>She is keen to attend</w:t>
      </w:r>
      <w:r w:rsidR="00A96AD0">
        <w:rPr>
          <w:sz w:val="24"/>
          <w:szCs w:val="24"/>
        </w:rPr>
        <w:t xml:space="preserve"> community events</w:t>
      </w:r>
      <w:r w:rsidR="00084FDB">
        <w:rPr>
          <w:sz w:val="24"/>
          <w:szCs w:val="24"/>
        </w:rPr>
        <w:t xml:space="preserve"> that could benefit from her attending</w:t>
      </w:r>
      <w:r w:rsidR="00193782">
        <w:rPr>
          <w:sz w:val="24"/>
          <w:szCs w:val="24"/>
        </w:rPr>
        <w:t>.</w:t>
      </w:r>
    </w:p>
    <w:p w14:paraId="2D2A13A5" w14:textId="00A66116" w:rsidR="00990E82" w:rsidRDefault="00CF4490" w:rsidP="00B01F14">
      <w:pPr>
        <w:pStyle w:val="ListParagraph"/>
        <w:rPr>
          <w:ins w:id="9" w:author="Amroth Clerk" w:date="2020-03-01T20:31:00Z"/>
          <w:sz w:val="24"/>
          <w:szCs w:val="24"/>
        </w:rPr>
      </w:pPr>
      <w:r w:rsidRPr="00C41A92">
        <w:rPr>
          <w:sz w:val="24"/>
          <w:szCs w:val="24"/>
        </w:rPr>
        <w:t>Contact</w:t>
      </w:r>
      <w:r w:rsidR="00AD14D2">
        <w:rPr>
          <w:sz w:val="24"/>
          <w:szCs w:val="24"/>
        </w:rPr>
        <w:t>;</w:t>
      </w:r>
      <w:r w:rsidRPr="00C41A92">
        <w:rPr>
          <w:sz w:val="24"/>
          <w:szCs w:val="24"/>
        </w:rPr>
        <w:t xml:space="preserve"> </w:t>
      </w:r>
      <w:ins w:id="10" w:author="Amroth Clerk" w:date="2020-03-01T20:31:00Z">
        <w:r w:rsidR="00990E82">
          <w:rPr>
            <w:sz w:val="24"/>
            <w:szCs w:val="24"/>
          </w:rPr>
          <w:fldChar w:fldCharType="begin"/>
        </w:r>
        <w:r w:rsidR="00990E82">
          <w:rPr>
            <w:sz w:val="24"/>
            <w:szCs w:val="24"/>
          </w:rPr>
          <w:instrText xml:space="preserve"> HYPERLINK "mailto:</w:instrText>
        </w:r>
      </w:ins>
      <w:r w:rsidR="00990E82">
        <w:rPr>
          <w:sz w:val="24"/>
          <w:szCs w:val="24"/>
        </w:rPr>
        <w:instrText>e</w:instrText>
      </w:r>
      <w:r w:rsidR="00990E82" w:rsidRPr="00C41A92">
        <w:rPr>
          <w:sz w:val="24"/>
          <w:szCs w:val="24"/>
        </w:rPr>
        <w:instrText>lizabeth.owens@pembrokeshire.gov.uk</w:instrText>
      </w:r>
      <w:ins w:id="11" w:author="Amroth Clerk" w:date="2020-03-01T20:31:00Z">
        <w:r w:rsidR="00990E82">
          <w:rPr>
            <w:sz w:val="24"/>
            <w:szCs w:val="24"/>
          </w:rPr>
          <w:instrText xml:space="preserve">" </w:instrText>
        </w:r>
        <w:r w:rsidR="00990E82">
          <w:rPr>
            <w:sz w:val="24"/>
            <w:szCs w:val="24"/>
          </w:rPr>
          <w:fldChar w:fldCharType="separate"/>
        </w:r>
      </w:ins>
      <w:r w:rsidR="00990E82" w:rsidRPr="003F3C4B">
        <w:rPr>
          <w:rStyle w:val="Hyperlink"/>
          <w:sz w:val="24"/>
          <w:szCs w:val="24"/>
        </w:rPr>
        <w:t>elizabeth.owens@pembrokeshire.gov.uk</w:t>
      </w:r>
      <w:ins w:id="12" w:author="Amroth Clerk" w:date="2020-03-01T20:31:00Z">
        <w:r w:rsidR="00990E82">
          <w:rPr>
            <w:sz w:val="24"/>
            <w:szCs w:val="24"/>
          </w:rPr>
          <w:fldChar w:fldCharType="end"/>
        </w:r>
      </w:ins>
    </w:p>
    <w:p w14:paraId="4D7306C0" w14:textId="3CB95621" w:rsidR="00AC031E" w:rsidDel="00B01F14" w:rsidRDefault="008E02F6" w:rsidP="00B01F14">
      <w:pPr>
        <w:pStyle w:val="ListParagraph"/>
        <w:rPr>
          <w:del w:id="13" w:author="Amroth Clerk" w:date="2020-03-01T20:31:00Z"/>
          <w:sz w:val="24"/>
          <w:szCs w:val="24"/>
        </w:rPr>
      </w:pPr>
      <w:r>
        <w:rPr>
          <w:sz w:val="24"/>
          <w:szCs w:val="24"/>
        </w:rPr>
        <w:t xml:space="preserve"> </w:t>
      </w:r>
    </w:p>
    <w:p w14:paraId="7C329BB1" w14:textId="38B65B36" w:rsidR="00AC031E" w:rsidDel="00990E82" w:rsidRDefault="00B1240F" w:rsidP="00990E82">
      <w:pPr>
        <w:pStyle w:val="ListParagraph"/>
        <w:rPr>
          <w:del w:id="14" w:author="Amroth Clerk" w:date="2020-03-01T20:30:00Z"/>
          <w:b/>
          <w:bCs/>
          <w:sz w:val="24"/>
          <w:szCs w:val="24"/>
        </w:rPr>
      </w:pPr>
      <w:del w:id="15" w:author="Amroth Clerk" w:date="2020-03-01T20:30:00Z">
        <w:r w:rsidRPr="00B156CA" w:rsidDel="00B01F14">
          <w:rPr>
            <w:b/>
            <w:bCs/>
            <w:sz w:val="24"/>
            <w:szCs w:val="24"/>
          </w:rPr>
          <w:delText>Sea Changers</w:delText>
        </w:r>
        <w:r w:rsidR="00EB481E" w:rsidRPr="00B156CA" w:rsidDel="00B01F14">
          <w:rPr>
            <w:b/>
            <w:bCs/>
            <w:sz w:val="24"/>
            <w:szCs w:val="24"/>
          </w:rPr>
          <w:delText xml:space="preserve"> Coastal Fountain</w:delText>
        </w:r>
        <w:r w:rsidRPr="00B156CA" w:rsidDel="00B01F14">
          <w:rPr>
            <w:b/>
            <w:bCs/>
            <w:sz w:val="24"/>
            <w:szCs w:val="24"/>
          </w:rPr>
          <w:delText xml:space="preserve"> Fund</w:delText>
        </w:r>
        <w:r w:rsidR="00DF4481" w:rsidDel="00B01F14">
          <w:rPr>
            <w:sz w:val="24"/>
            <w:szCs w:val="24"/>
          </w:rPr>
          <w:delText xml:space="preserve"> has been set up to support the installation of water </w:delText>
        </w:r>
        <w:r w:rsidR="00A141E9" w:rsidDel="00B01F14">
          <w:rPr>
            <w:sz w:val="24"/>
            <w:szCs w:val="24"/>
          </w:rPr>
          <w:delText>bottle refill stations</w:delText>
        </w:r>
        <w:r w:rsidR="00DF4481" w:rsidDel="00B01F14">
          <w:rPr>
            <w:sz w:val="24"/>
            <w:szCs w:val="24"/>
          </w:rPr>
          <w:delText xml:space="preserve"> on beaches around the UK</w:delText>
        </w:r>
        <w:r w:rsidR="00556BAE" w:rsidDel="00B01F14">
          <w:rPr>
            <w:sz w:val="24"/>
            <w:szCs w:val="24"/>
          </w:rPr>
          <w:delText>. The sum of £2</w:delText>
        </w:r>
        <w:r w:rsidR="00274C03" w:rsidDel="00B01F14">
          <w:rPr>
            <w:sz w:val="24"/>
            <w:szCs w:val="24"/>
          </w:rPr>
          <w:delText>k per station is available and multiple stations can be applied for.</w:delText>
        </w:r>
        <w:r w:rsidR="00F57F87" w:rsidDel="00B01F14">
          <w:rPr>
            <w:sz w:val="24"/>
            <w:szCs w:val="24"/>
          </w:rPr>
          <w:delText xml:space="preserve"> The application deadline is 28</w:delText>
        </w:r>
        <w:r w:rsidR="00F57F87" w:rsidRPr="00F57F87" w:rsidDel="00B01F14">
          <w:rPr>
            <w:sz w:val="24"/>
            <w:szCs w:val="24"/>
            <w:vertAlign w:val="superscript"/>
          </w:rPr>
          <w:delText>th</w:delText>
        </w:r>
        <w:r w:rsidR="00F57F87" w:rsidDel="00B01F14">
          <w:rPr>
            <w:sz w:val="24"/>
            <w:szCs w:val="24"/>
          </w:rPr>
          <w:delText xml:space="preserve"> February 2020.</w:delText>
        </w:r>
        <w:r w:rsidR="005D594C" w:rsidDel="00B01F14">
          <w:rPr>
            <w:sz w:val="24"/>
            <w:szCs w:val="24"/>
          </w:rPr>
          <w:delText xml:space="preserve"> See </w:delText>
        </w:r>
        <w:r w:rsidR="00AE0732" w:rsidDel="00B01F14">
          <w:fldChar w:fldCharType="begin"/>
        </w:r>
        <w:r w:rsidR="00AE0732" w:rsidDel="00B01F14">
          <w:delInstrText xml:space="preserve"> HYPERLINK "http://www.sea-changers.org" </w:delInstrText>
        </w:r>
        <w:r w:rsidR="00AE0732" w:rsidDel="00B01F14">
          <w:fldChar w:fldCharType="separate"/>
        </w:r>
        <w:r w:rsidR="002612EF" w:rsidRPr="00664544" w:rsidDel="00B01F14">
          <w:rPr>
            <w:rStyle w:val="Hyperlink"/>
            <w:sz w:val="24"/>
            <w:szCs w:val="24"/>
          </w:rPr>
          <w:delText>www.sea-changers.org</w:delText>
        </w:r>
        <w:r w:rsidR="00AE0732" w:rsidDel="00B01F14">
          <w:rPr>
            <w:rStyle w:val="Hyperlink"/>
            <w:sz w:val="24"/>
            <w:szCs w:val="24"/>
          </w:rPr>
          <w:fldChar w:fldCharType="end"/>
        </w:r>
      </w:del>
    </w:p>
    <w:p w14:paraId="46D5EB7A" w14:textId="77777777" w:rsidR="00990E82" w:rsidRDefault="00990E82" w:rsidP="00990E82">
      <w:pPr>
        <w:pStyle w:val="ListParagraph"/>
        <w:rPr>
          <w:ins w:id="16" w:author="Amroth Clerk" w:date="2020-03-01T20:32:00Z"/>
          <w:b/>
          <w:bCs/>
          <w:sz w:val="24"/>
          <w:szCs w:val="24"/>
        </w:rPr>
        <w:pPrChange w:id="17" w:author="Amroth Clerk" w:date="2020-03-01T20:32:00Z">
          <w:pPr>
            <w:ind w:left="720"/>
          </w:pPr>
        </w:pPrChange>
      </w:pPr>
    </w:p>
    <w:p w14:paraId="33326486" w14:textId="496DED87" w:rsidR="002663E6" w:rsidRPr="00990E82" w:rsidDel="00B01F14" w:rsidRDefault="002663E6" w:rsidP="00990E82">
      <w:pPr>
        <w:pStyle w:val="ListParagraph"/>
        <w:rPr>
          <w:del w:id="18" w:author="Amroth Clerk" w:date="2020-03-01T20:31:00Z"/>
          <w:sz w:val="24"/>
          <w:szCs w:val="24"/>
          <w:rPrChange w:id="19" w:author="Amroth Clerk" w:date="2020-03-01T20:31:00Z">
            <w:rPr>
              <w:del w:id="20" w:author="Amroth Clerk" w:date="2020-03-01T20:31:00Z"/>
            </w:rPr>
          </w:rPrChange>
        </w:rPr>
        <w:pPrChange w:id="21" w:author="Amroth Clerk" w:date="2020-03-01T20:32:00Z">
          <w:pPr>
            <w:pStyle w:val="PlainText"/>
            <w:ind w:left="720"/>
          </w:pPr>
        </w:pPrChange>
      </w:pPr>
    </w:p>
    <w:p w14:paraId="7D0289A4" w14:textId="33131FDC" w:rsidR="002612EF" w:rsidDel="00990E82" w:rsidRDefault="002612EF" w:rsidP="00990E82">
      <w:pPr>
        <w:pStyle w:val="ListParagraph"/>
        <w:rPr>
          <w:del w:id="22" w:author="Amroth Clerk" w:date="2020-03-01T20:32:00Z"/>
        </w:rPr>
        <w:pPrChange w:id="23" w:author="Amroth Clerk" w:date="2020-03-01T20:32:00Z">
          <w:pPr>
            <w:pStyle w:val="PlainText"/>
            <w:numPr>
              <w:numId w:val="5"/>
            </w:numPr>
            <w:ind w:left="720" w:hanging="360"/>
          </w:pPr>
        </w:pPrChange>
      </w:pPr>
      <w:r w:rsidRPr="00B156CA">
        <w:rPr>
          <w:b/>
          <w:bCs/>
        </w:rPr>
        <w:t>Take Me Too!</w:t>
      </w:r>
      <w:r w:rsidR="00327518">
        <w:t xml:space="preserve">  This project matches people who need a lift with people</w:t>
      </w:r>
      <w:r w:rsidR="00CE6FB2">
        <w:t xml:space="preserve"> going that way anyway</w:t>
      </w:r>
      <w:r w:rsidR="00A909A9">
        <w:t>.</w:t>
      </w:r>
      <w:r w:rsidR="00B774D5">
        <w:t xml:space="preserve"> See </w:t>
      </w:r>
      <w:r w:rsidR="00AE0732">
        <w:fldChar w:fldCharType="begin"/>
      </w:r>
      <w:r w:rsidR="00AE0732">
        <w:instrText xml:space="preserve"> HYPERLINK "http://www.takemetoo.org.uk" </w:instrText>
      </w:r>
      <w:r w:rsidR="00AE0732">
        <w:fldChar w:fldCharType="separate"/>
      </w:r>
      <w:r w:rsidR="00B774D5" w:rsidRPr="00664544">
        <w:rPr>
          <w:rStyle w:val="Hyperlink"/>
          <w:sz w:val="24"/>
          <w:szCs w:val="24"/>
        </w:rPr>
        <w:t>www.takemetoo.org.uk</w:t>
      </w:r>
      <w:r w:rsidR="00AE0732">
        <w:rPr>
          <w:rStyle w:val="Hyperlink"/>
          <w:sz w:val="24"/>
          <w:szCs w:val="24"/>
        </w:rPr>
        <w:fldChar w:fldCharType="end"/>
      </w:r>
      <w:r w:rsidR="00B774D5">
        <w:t xml:space="preserve"> or call 01</w:t>
      </w:r>
      <w:r w:rsidR="008E02F6">
        <w:t xml:space="preserve"> </w:t>
      </w:r>
      <w:r w:rsidR="00B774D5">
        <w:t>437</w:t>
      </w:r>
      <w:r w:rsidR="00C4367E">
        <w:t xml:space="preserve"> 775</w:t>
      </w:r>
      <w:r w:rsidR="008E02F6">
        <w:t xml:space="preserve"> </w:t>
      </w:r>
      <w:r w:rsidR="00C4367E">
        <w:t>033</w:t>
      </w:r>
      <w:r w:rsidR="00CC22F3">
        <w:t>. Drivers can sign up to take part</w:t>
      </w:r>
      <w:r w:rsidR="007E359A">
        <w:t>.</w:t>
      </w:r>
    </w:p>
    <w:p w14:paraId="5993B3B9" w14:textId="77777777" w:rsidR="002663E6" w:rsidDel="00990E82" w:rsidRDefault="002663E6" w:rsidP="002663E6">
      <w:pPr>
        <w:pStyle w:val="PlainText"/>
        <w:rPr>
          <w:del w:id="24" w:author="Amroth Clerk" w:date="2020-03-01T20:32:00Z"/>
          <w:sz w:val="24"/>
          <w:szCs w:val="24"/>
        </w:rPr>
      </w:pPr>
    </w:p>
    <w:p w14:paraId="369C42A4" w14:textId="6F1E6983" w:rsidR="00426895" w:rsidRDefault="00A46BC8" w:rsidP="00990E82">
      <w:pPr>
        <w:pStyle w:val="ListParagraph"/>
        <w:pPrChange w:id="25" w:author="Amroth Clerk" w:date="2020-03-01T20:32:00Z">
          <w:pPr>
            <w:pStyle w:val="PlainText"/>
            <w:numPr>
              <w:numId w:val="5"/>
            </w:numPr>
            <w:ind w:left="720" w:hanging="360"/>
          </w:pPr>
        </w:pPrChange>
      </w:pPr>
      <w:del w:id="26" w:author="Amroth Clerk" w:date="2020-03-01T20:32:00Z">
        <w:r w:rsidDel="00990E82">
          <w:delText>Re Council Audits.</w:delText>
        </w:r>
        <w:r w:rsidR="00910961" w:rsidDel="00990E82">
          <w:delText xml:space="preserve"> </w:delText>
        </w:r>
        <w:r w:rsidR="001E48F5" w:rsidDel="00990E82">
          <w:delText xml:space="preserve">The Auditor </w:delText>
        </w:r>
        <w:r w:rsidDel="00990E82">
          <w:delText>G</w:delText>
        </w:r>
        <w:r w:rsidR="001E48F5" w:rsidDel="00990E82">
          <w:delText xml:space="preserve">eneral </w:delText>
        </w:r>
        <w:r w:rsidDel="00990E82">
          <w:delText xml:space="preserve">for Wales </w:delText>
        </w:r>
        <w:r w:rsidR="001E48F5" w:rsidDel="00990E82">
          <w:delText>has issued a consultation regarding future audits.</w:delText>
        </w:r>
        <w:r w:rsidR="00E84723" w:rsidRPr="00E84723" w:rsidDel="00990E82">
          <w:rPr>
            <w:rFonts w:ascii="Helvetica" w:hAnsi="Helvetica"/>
            <w:color w:val="202020"/>
          </w:rPr>
          <w:delText xml:space="preserve"> </w:delText>
        </w:r>
        <w:r w:rsidR="00E84723" w:rsidRPr="008D3DFA" w:rsidDel="00990E82">
          <w:delText>From 2020-21 onwards, The Audit Office propose a three-year audit programme which is designed to meet statutory responsibilities while providing a sufficient level of audit assurance at a reasonable cost.</w:delText>
        </w:r>
        <w:r w:rsidR="00E84723" w:rsidRPr="008D3DFA" w:rsidDel="00990E82">
          <w:br/>
        </w:r>
      </w:del>
    </w:p>
    <w:p w14:paraId="0DCC3880" w14:textId="77777777" w:rsidR="002663E6" w:rsidRPr="002663E6" w:rsidRDefault="0096425B" w:rsidP="00AC031E">
      <w:pPr>
        <w:pStyle w:val="PlainText"/>
        <w:numPr>
          <w:ilvl w:val="0"/>
          <w:numId w:val="5"/>
        </w:numPr>
        <w:rPr>
          <w:rFonts w:asciiTheme="minorHAnsi" w:hAnsiTheme="minorHAnsi" w:cstheme="minorHAnsi"/>
          <w:sz w:val="24"/>
          <w:szCs w:val="24"/>
        </w:rPr>
      </w:pPr>
      <w:r>
        <w:rPr>
          <w:rFonts w:asciiTheme="minorHAnsi" w:hAnsiTheme="minorHAnsi" w:cstheme="minorHAnsi"/>
          <w:sz w:val="24"/>
          <w:szCs w:val="24"/>
        </w:rPr>
        <w:t>T</w:t>
      </w:r>
      <w:r w:rsidRPr="0096425B">
        <w:rPr>
          <w:rFonts w:asciiTheme="minorHAnsi" w:hAnsiTheme="minorHAnsi" w:cstheme="minorHAnsi"/>
          <w:sz w:val="24"/>
          <w:szCs w:val="24"/>
        </w:rPr>
        <w:t xml:space="preserve">he Replacement Pembrokeshire County Council Local Development Plan (LDP 2) has been extended by a week, to </w:t>
      </w:r>
      <w:r w:rsidRPr="0096425B">
        <w:rPr>
          <w:rFonts w:asciiTheme="minorHAnsi" w:hAnsiTheme="minorHAnsi" w:cstheme="minorHAnsi"/>
          <w:b/>
          <w:bCs/>
          <w:sz w:val="24"/>
          <w:szCs w:val="24"/>
        </w:rPr>
        <w:t>18</w:t>
      </w:r>
      <w:r w:rsidRPr="0096425B">
        <w:rPr>
          <w:rFonts w:asciiTheme="minorHAnsi" w:hAnsiTheme="minorHAnsi" w:cstheme="minorHAnsi"/>
          <w:b/>
          <w:bCs/>
          <w:sz w:val="24"/>
          <w:szCs w:val="24"/>
          <w:vertAlign w:val="superscript"/>
        </w:rPr>
        <w:t>th</w:t>
      </w:r>
      <w:r w:rsidRPr="0096425B">
        <w:rPr>
          <w:rFonts w:asciiTheme="minorHAnsi" w:hAnsiTheme="minorHAnsi" w:cstheme="minorHAnsi"/>
          <w:b/>
          <w:bCs/>
          <w:sz w:val="24"/>
          <w:szCs w:val="24"/>
        </w:rPr>
        <w:t xml:space="preserve"> March 2020 at 4.30pm.</w:t>
      </w:r>
    </w:p>
    <w:p w14:paraId="636B16A0" w14:textId="2B1633C1" w:rsidR="0096425B" w:rsidRDefault="0096425B" w:rsidP="002663E6">
      <w:pPr>
        <w:pStyle w:val="PlainText"/>
        <w:ind w:left="720"/>
        <w:rPr>
          <w:rFonts w:asciiTheme="minorHAnsi" w:hAnsiTheme="minorHAnsi" w:cstheme="minorHAnsi"/>
          <w:sz w:val="24"/>
          <w:szCs w:val="24"/>
        </w:rPr>
      </w:pPr>
      <w:r w:rsidRPr="0096425B">
        <w:rPr>
          <w:rFonts w:asciiTheme="minorHAnsi" w:hAnsiTheme="minorHAnsi" w:cstheme="minorHAnsi"/>
          <w:sz w:val="24"/>
          <w:szCs w:val="24"/>
        </w:rPr>
        <w:t> </w:t>
      </w:r>
    </w:p>
    <w:p w14:paraId="10AED0EA" w14:textId="5FFC7C5B" w:rsidR="00004867" w:rsidRPr="00004867" w:rsidRDefault="00327718" w:rsidP="00004867">
      <w:pPr>
        <w:pStyle w:val="ListParagraph"/>
        <w:numPr>
          <w:ilvl w:val="0"/>
          <w:numId w:val="5"/>
        </w:numPr>
        <w:shd w:val="clear" w:color="auto" w:fill="FFFFFF"/>
        <w:spacing w:after="0"/>
        <w:rPr>
          <w:rFonts w:asciiTheme="minorHAnsi" w:hAnsiTheme="minorHAnsi" w:cstheme="minorHAnsi"/>
          <w:sz w:val="24"/>
          <w:szCs w:val="24"/>
        </w:rPr>
      </w:pPr>
      <w:r>
        <w:rPr>
          <w:rFonts w:asciiTheme="minorHAnsi" w:hAnsiTheme="minorHAnsi" w:cstheme="minorHAnsi"/>
          <w:b/>
          <w:bCs/>
          <w:sz w:val="24"/>
          <w:szCs w:val="24"/>
        </w:rPr>
        <w:t xml:space="preserve">Two donation requests have been </w:t>
      </w:r>
      <w:r w:rsidR="00851A9A">
        <w:rPr>
          <w:rFonts w:asciiTheme="minorHAnsi" w:hAnsiTheme="minorHAnsi" w:cstheme="minorHAnsi"/>
          <w:b/>
          <w:bCs/>
          <w:sz w:val="24"/>
          <w:szCs w:val="24"/>
        </w:rPr>
        <w:t>received.</w:t>
      </w:r>
    </w:p>
    <w:p w14:paraId="4FA1FFE8" w14:textId="4C3E64D3" w:rsidR="0096425B" w:rsidRPr="00004867" w:rsidRDefault="00856946" w:rsidP="00004867">
      <w:pPr>
        <w:shd w:val="clear" w:color="auto" w:fill="FFFFFF"/>
        <w:spacing w:after="0"/>
        <w:ind w:left="720"/>
        <w:rPr>
          <w:rFonts w:asciiTheme="minorHAnsi" w:hAnsiTheme="minorHAnsi" w:cstheme="minorHAnsi"/>
          <w:sz w:val="24"/>
          <w:szCs w:val="24"/>
        </w:rPr>
      </w:pPr>
      <w:r w:rsidRPr="00004867">
        <w:rPr>
          <w:rFonts w:asciiTheme="minorHAnsi" w:hAnsiTheme="minorHAnsi" w:cstheme="minorHAnsi"/>
          <w:b/>
          <w:bCs/>
          <w:sz w:val="24"/>
          <w:szCs w:val="24"/>
        </w:rPr>
        <w:t>Sandy Bear</w:t>
      </w:r>
      <w:r w:rsidR="00D56284" w:rsidRPr="00004867">
        <w:rPr>
          <w:rFonts w:asciiTheme="minorHAnsi" w:hAnsiTheme="minorHAnsi" w:cstheme="minorHAnsi"/>
          <w:b/>
          <w:bCs/>
          <w:sz w:val="24"/>
          <w:szCs w:val="24"/>
        </w:rPr>
        <w:t xml:space="preserve"> Children’s </w:t>
      </w:r>
      <w:r w:rsidR="00A82432" w:rsidRPr="00004867">
        <w:rPr>
          <w:rFonts w:asciiTheme="minorHAnsi" w:hAnsiTheme="minorHAnsi" w:cstheme="minorHAnsi"/>
          <w:b/>
          <w:bCs/>
          <w:sz w:val="24"/>
          <w:szCs w:val="24"/>
        </w:rPr>
        <w:t>B</w:t>
      </w:r>
      <w:r w:rsidR="00D56284" w:rsidRPr="00004867">
        <w:rPr>
          <w:rFonts w:asciiTheme="minorHAnsi" w:hAnsiTheme="minorHAnsi" w:cstheme="minorHAnsi"/>
          <w:b/>
          <w:bCs/>
          <w:sz w:val="24"/>
          <w:szCs w:val="24"/>
        </w:rPr>
        <w:t>ereavement Charity</w:t>
      </w:r>
      <w:r w:rsidRPr="00004867">
        <w:rPr>
          <w:rFonts w:asciiTheme="minorHAnsi" w:hAnsiTheme="minorHAnsi" w:cstheme="minorHAnsi"/>
          <w:sz w:val="24"/>
          <w:szCs w:val="24"/>
        </w:rPr>
        <w:t xml:space="preserve"> has requested a donation</w:t>
      </w:r>
      <w:r w:rsidR="00604A41" w:rsidRPr="00004867">
        <w:rPr>
          <w:rFonts w:asciiTheme="minorHAnsi" w:hAnsiTheme="minorHAnsi" w:cstheme="minorHAnsi"/>
          <w:sz w:val="24"/>
          <w:szCs w:val="24"/>
        </w:rPr>
        <w:t xml:space="preserve">. </w:t>
      </w:r>
      <w:r w:rsidR="00604A41" w:rsidRPr="00004867">
        <w:rPr>
          <w:rFonts w:asciiTheme="minorHAnsi" w:hAnsiTheme="minorHAnsi" w:cstheme="minorHAnsi"/>
          <w:color w:val="26282A"/>
          <w:sz w:val="24"/>
          <w:szCs w:val="24"/>
        </w:rPr>
        <w:t>This year, one of their major fundraising events is a concert held by the London Welsh Male Voice Choir, supported by local young musica</w:t>
      </w:r>
      <w:r w:rsidR="00CE0B81" w:rsidRPr="00004867">
        <w:rPr>
          <w:rFonts w:asciiTheme="minorHAnsi" w:hAnsiTheme="minorHAnsi" w:cstheme="minorHAnsi"/>
          <w:color w:val="26282A"/>
          <w:sz w:val="24"/>
          <w:szCs w:val="24"/>
        </w:rPr>
        <w:t>l talent</w:t>
      </w:r>
      <w:r w:rsidR="00604A41" w:rsidRPr="00004867">
        <w:rPr>
          <w:rFonts w:asciiTheme="minorHAnsi" w:hAnsiTheme="minorHAnsi" w:cstheme="minorHAnsi"/>
          <w:color w:val="26282A"/>
          <w:sz w:val="24"/>
          <w:szCs w:val="24"/>
        </w:rPr>
        <w:t xml:space="preserve"> perform</w:t>
      </w:r>
      <w:r w:rsidR="00CE0B81" w:rsidRPr="00004867">
        <w:rPr>
          <w:rFonts w:asciiTheme="minorHAnsi" w:hAnsiTheme="minorHAnsi" w:cstheme="minorHAnsi"/>
          <w:color w:val="26282A"/>
          <w:sz w:val="24"/>
          <w:szCs w:val="24"/>
        </w:rPr>
        <w:t>ing</w:t>
      </w:r>
      <w:r w:rsidR="00604A41" w:rsidRPr="00004867">
        <w:rPr>
          <w:rFonts w:asciiTheme="minorHAnsi" w:hAnsiTheme="minorHAnsi" w:cstheme="minorHAnsi"/>
          <w:color w:val="26282A"/>
          <w:sz w:val="24"/>
          <w:szCs w:val="24"/>
        </w:rPr>
        <w:t xml:space="preserve"> in the iconic setting of St Davids Cathedral during midsummer weekend, Saturday June 20th</w:t>
      </w:r>
      <w:proofErr w:type="gramStart"/>
      <w:r w:rsidR="00604A41" w:rsidRPr="00004867">
        <w:rPr>
          <w:rFonts w:asciiTheme="minorHAnsi" w:hAnsiTheme="minorHAnsi" w:cstheme="minorHAnsi"/>
          <w:color w:val="26282A"/>
          <w:sz w:val="24"/>
          <w:szCs w:val="24"/>
        </w:rPr>
        <w:t xml:space="preserve"> 2020</w:t>
      </w:r>
      <w:proofErr w:type="gramEnd"/>
      <w:r w:rsidR="00604A41" w:rsidRPr="00004867">
        <w:rPr>
          <w:rFonts w:asciiTheme="minorHAnsi" w:hAnsiTheme="minorHAnsi" w:cstheme="minorHAnsi"/>
          <w:color w:val="26282A"/>
          <w:sz w:val="24"/>
          <w:szCs w:val="24"/>
        </w:rPr>
        <w:t xml:space="preserve">, at 7.30pm. </w:t>
      </w:r>
    </w:p>
    <w:p w14:paraId="7038F1E3" w14:textId="75878F09" w:rsidR="006D4C42" w:rsidRDefault="00C4430E" w:rsidP="00004867">
      <w:pPr>
        <w:pStyle w:val="ListParagraph"/>
        <w:shd w:val="clear" w:color="auto" w:fill="FFFFFF"/>
        <w:rPr>
          <w:rFonts w:asciiTheme="minorHAnsi" w:hAnsiTheme="minorHAnsi" w:cstheme="minorHAnsi"/>
          <w:color w:val="26282A"/>
          <w:sz w:val="24"/>
          <w:szCs w:val="24"/>
        </w:rPr>
      </w:pPr>
      <w:r w:rsidRPr="00673E27">
        <w:rPr>
          <w:rFonts w:asciiTheme="minorHAnsi" w:hAnsiTheme="minorHAnsi" w:cstheme="minorHAnsi"/>
          <w:b/>
          <w:bCs/>
          <w:color w:val="26282A"/>
          <w:sz w:val="24"/>
          <w:szCs w:val="24"/>
        </w:rPr>
        <w:t>Paul Sartori Hospice at Home</w:t>
      </w:r>
      <w:r w:rsidR="00673E27">
        <w:rPr>
          <w:rFonts w:asciiTheme="minorHAnsi" w:hAnsiTheme="minorHAnsi" w:cstheme="minorHAnsi"/>
          <w:color w:val="26282A"/>
          <w:sz w:val="24"/>
          <w:szCs w:val="24"/>
        </w:rPr>
        <w:t xml:space="preserve"> have written requesting a donation towards their work in Pembrokeshire.</w:t>
      </w:r>
    </w:p>
    <w:p w14:paraId="6C8735C4" w14:textId="479005A7" w:rsidR="006844C4" w:rsidRPr="00327718" w:rsidRDefault="006844C4" w:rsidP="00004867">
      <w:pPr>
        <w:pStyle w:val="ListParagraph"/>
        <w:shd w:val="clear" w:color="auto" w:fill="FFFFFF"/>
        <w:rPr>
          <w:rFonts w:asciiTheme="minorHAnsi" w:hAnsiTheme="minorHAnsi" w:cstheme="minorHAnsi"/>
          <w:sz w:val="24"/>
          <w:szCs w:val="24"/>
        </w:rPr>
      </w:pPr>
      <w:r>
        <w:rPr>
          <w:rFonts w:asciiTheme="minorHAnsi" w:hAnsiTheme="minorHAnsi" w:cstheme="minorHAnsi"/>
          <w:b/>
          <w:bCs/>
          <w:color w:val="26282A"/>
          <w:sz w:val="24"/>
          <w:szCs w:val="24"/>
        </w:rPr>
        <w:t>ACC</w:t>
      </w:r>
      <w:r w:rsidR="00CF2C7C">
        <w:rPr>
          <w:rFonts w:asciiTheme="minorHAnsi" w:hAnsiTheme="minorHAnsi" w:cstheme="minorHAnsi"/>
          <w:b/>
          <w:bCs/>
          <w:color w:val="26282A"/>
          <w:sz w:val="24"/>
          <w:szCs w:val="24"/>
        </w:rPr>
        <w:t>’s policy is to support</w:t>
      </w:r>
      <w:r w:rsidR="00851A9A">
        <w:rPr>
          <w:rFonts w:asciiTheme="minorHAnsi" w:hAnsiTheme="minorHAnsi" w:cstheme="minorHAnsi"/>
          <w:b/>
          <w:bCs/>
          <w:color w:val="26282A"/>
          <w:sz w:val="24"/>
          <w:szCs w:val="24"/>
        </w:rPr>
        <w:t xml:space="preserve"> </w:t>
      </w:r>
      <w:r w:rsidR="00F4330D">
        <w:rPr>
          <w:rFonts w:asciiTheme="minorHAnsi" w:hAnsiTheme="minorHAnsi" w:cstheme="minorHAnsi"/>
          <w:b/>
          <w:bCs/>
          <w:color w:val="26282A"/>
          <w:sz w:val="24"/>
          <w:szCs w:val="24"/>
        </w:rPr>
        <w:t>charities with specific</w:t>
      </w:r>
      <w:r w:rsidR="00754D85">
        <w:rPr>
          <w:rFonts w:asciiTheme="minorHAnsi" w:hAnsiTheme="minorHAnsi" w:cstheme="minorHAnsi"/>
          <w:b/>
          <w:bCs/>
          <w:color w:val="26282A"/>
          <w:sz w:val="24"/>
          <w:szCs w:val="24"/>
        </w:rPr>
        <w:t xml:space="preserve"> remit within the Amroth CC area</w:t>
      </w:r>
      <w:r w:rsidR="00CF0278">
        <w:rPr>
          <w:rFonts w:asciiTheme="minorHAnsi" w:hAnsiTheme="minorHAnsi" w:cstheme="minorHAnsi"/>
          <w:b/>
          <w:bCs/>
          <w:color w:val="26282A"/>
          <w:sz w:val="24"/>
          <w:szCs w:val="24"/>
        </w:rPr>
        <w:t xml:space="preserve"> or that has specific benefit to residents</w:t>
      </w:r>
      <w:r w:rsidR="003754E6">
        <w:rPr>
          <w:rFonts w:asciiTheme="minorHAnsi" w:hAnsiTheme="minorHAnsi" w:cstheme="minorHAnsi"/>
          <w:b/>
          <w:bCs/>
          <w:color w:val="26282A"/>
          <w:sz w:val="24"/>
          <w:szCs w:val="24"/>
        </w:rPr>
        <w:t>.</w:t>
      </w:r>
      <w:r w:rsidR="008E02F6">
        <w:rPr>
          <w:rFonts w:asciiTheme="minorHAnsi" w:hAnsiTheme="minorHAnsi" w:cstheme="minorHAnsi"/>
          <w:b/>
          <w:bCs/>
          <w:color w:val="26282A"/>
          <w:sz w:val="24"/>
          <w:szCs w:val="24"/>
        </w:rPr>
        <w:t xml:space="preserve"> </w:t>
      </w:r>
      <w:r w:rsidR="008E02F6" w:rsidRPr="00E53F4A">
        <w:rPr>
          <w:rFonts w:asciiTheme="minorHAnsi" w:hAnsiTheme="minorHAnsi" w:cstheme="minorHAnsi"/>
          <w:sz w:val="24"/>
          <w:szCs w:val="24"/>
        </w:rPr>
        <w:t>Both requests declined.</w:t>
      </w:r>
    </w:p>
    <w:p w14:paraId="0370544E" w14:textId="77777777" w:rsidR="00327718" w:rsidRPr="00EA192A" w:rsidRDefault="00327718" w:rsidP="00327718">
      <w:pPr>
        <w:pStyle w:val="ListParagraph"/>
        <w:shd w:val="clear" w:color="auto" w:fill="FFFFFF"/>
        <w:rPr>
          <w:rFonts w:asciiTheme="minorHAnsi" w:hAnsiTheme="minorHAnsi" w:cstheme="minorHAnsi"/>
          <w:sz w:val="24"/>
          <w:szCs w:val="24"/>
        </w:rPr>
      </w:pPr>
    </w:p>
    <w:p w14:paraId="38A7AC28" w14:textId="707DA8C9" w:rsidR="002B5FD2" w:rsidRPr="00F70B48" w:rsidDel="00F70B48" w:rsidRDefault="00EA192A" w:rsidP="00F70B48">
      <w:pPr>
        <w:pStyle w:val="ListParagraph"/>
        <w:numPr>
          <w:ilvl w:val="0"/>
          <w:numId w:val="5"/>
        </w:numPr>
        <w:shd w:val="clear" w:color="auto" w:fill="FFFFFF"/>
        <w:rPr>
          <w:del w:id="27" w:author="Amroth Clerk" w:date="2020-03-01T20:33:00Z"/>
          <w:rFonts w:asciiTheme="minorHAnsi" w:hAnsiTheme="minorHAnsi" w:cstheme="minorHAnsi"/>
          <w:sz w:val="24"/>
          <w:szCs w:val="24"/>
          <w:rPrChange w:id="28" w:author="Amroth Clerk" w:date="2020-03-01T20:33:00Z">
            <w:rPr>
              <w:del w:id="29" w:author="Amroth Clerk" w:date="2020-03-01T20:33:00Z"/>
              <w:rFonts w:asciiTheme="minorHAnsi" w:eastAsia="Times New Roman" w:hAnsiTheme="minorHAnsi" w:cstheme="minorHAnsi"/>
              <w:color w:val="202020"/>
              <w:sz w:val="24"/>
              <w:szCs w:val="24"/>
            </w:rPr>
          </w:rPrChange>
        </w:rPr>
      </w:pPr>
      <w:r w:rsidRPr="0072243F">
        <w:rPr>
          <w:rFonts w:asciiTheme="minorHAnsi" w:eastAsia="Times New Roman" w:hAnsiTheme="minorHAnsi" w:cstheme="minorHAnsi"/>
          <w:b/>
          <w:bCs/>
          <w:color w:val="202020"/>
          <w:sz w:val="24"/>
          <w:szCs w:val="24"/>
        </w:rPr>
        <w:t>Planning Fees.</w:t>
      </w:r>
      <w:r w:rsidRPr="00A027C9">
        <w:rPr>
          <w:rFonts w:asciiTheme="minorHAnsi" w:eastAsia="Times New Roman" w:hAnsiTheme="minorHAnsi" w:cstheme="minorHAnsi"/>
          <w:color w:val="202020"/>
          <w:sz w:val="24"/>
          <w:szCs w:val="24"/>
        </w:rPr>
        <w:t xml:space="preserve"> A consultation has been issued which seeks views on proposed changes to planning fees. The consultation proposes amending the existing fee levels for planning and related applications, as well as introducing a fee for Certificates of Appropriate Alternative Development.</w:t>
      </w:r>
      <w:r w:rsidRPr="00A027C9">
        <w:rPr>
          <w:rFonts w:ascii="Helvetica" w:eastAsia="Times New Roman" w:hAnsi="Helvetica"/>
          <w:color w:val="202020"/>
          <w:sz w:val="24"/>
          <w:szCs w:val="24"/>
        </w:rPr>
        <w:br/>
        <w:t> </w:t>
      </w:r>
      <w:r w:rsidRPr="00A027C9">
        <w:rPr>
          <w:rFonts w:ascii="Helvetica" w:eastAsia="Times New Roman" w:hAnsi="Helvetica"/>
          <w:color w:val="202020"/>
          <w:sz w:val="24"/>
          <w:szCs w:val="24"/>
        </w:rPr>
        <w:br/>
      </w:r>
      <w:r w:rsidRPr="00A027C9">
        <w:rPr>
          <w:rFonts w:asciiTheme="minorHAnsi" w:eastAsia="Times New Roman" w:hAnsiTheme="minorHAnsi" w:cstheme="minorHAnsi"/>
          <w:color w:val="202020"/>
          <w:sz w:val="24"/>
          <w:szCs w:val="24"/>
        </w:rPr>
        <w:t xml:space="preserve">Details of the consultation can be found on the Welsh Government’s consultation pages at </w:t>
      </w:r>
      <w:hyperlink r:id="rId10" w:tgtFrame="_blank" w:history="1">
        <w:r w:rsidRPr="00A027C9">
          <w:rPr>
            <w:rStyle w:val="Hyperlink"/>
            <w:rFonts w:asciiTheme="minorHAnsi" w:eastAsia="Times New Roman" w:hAnsiTheme="minorHAnsi" w:cstheme="minorHAnsi"/>
            <w:color w:val="007C89"/>
            <w:sz w:val="24"/>
            <w:szCs w:val="24"/>
          </w:rPr>
          <w:t>https://gov.wales/changes-planning-and-related-applications-fees?_ga=2.233246302.1926474314.1576494937-1869591993.1570433432</w:t>
        </w:r>
      </w:hyperlink>
      <w:r w:rsidRPr="00A027C9">
        <w:rPr>
          <w:rFonts w:asciiTheme="minorHAnsi" w:eastAsia="Times New Roman" w:hAnsiTheme="minorHAnsi" w:cstheme="minorHAnsi"/>
          <w:color w:val="202020"/>
          <w:sz w:val="24"/>
          <w:szCs w:val="24"/>
        </w:rPr>
        <w:br/>
        <w:t> </w:t>
      </w:r>
      <w:r w:rsidRPr="00A027C9">
        <w:rPr>
          <w:rFonts w:asciiTheme="minorHAnsi" w:eastAsia="Times New Roman" w:hAnsiTheme="minorHAnsi" w:cstheme="minorHAnsi"/>
          <w:color w:val="202020"/>
          <w:sz w:val="24"/>
          <w:szCs w:val="24"/>
        </w:rPr>
        <w:br/>
      </w:r>
      <w:r w:rsidRPr="004C7335">
        <w:rPr>
          <w:rFonts w:asciiTheme="minorHAnsi" w:eastAsia="Times New Roman" w:hAnsiTheme="minorHAnsi" w:cstheme="minorHAnsi"/>
          <w:b/>
          <w:bCs/>
          <w:color w:val="202020"/>
          <w:sz w:val="24"/>
          <w:szCs w:val="24"/>
        </w:rPr>
        <w:t>Responses to the consultation paper are invited by 13 March 2020</w:t>
      </w:r>
      <w:r w:rsidRPr="00A027C9">
        <w:rPr>
          <w:rFonts w:asciiTheme="minorHAnsi" w:eastAsia="Times New Roman" w:hAnsiTheme="minorHAnsi" w:cstheme="minorHAnsi"/>
          <w:color w:val="202020"/>
          <w:sz w:val="24"/>
          <w:szCs w:val="24"/>
        </w:rPr>
        <w:t>.</w:t>
      </w:r>
    </w:p>
    <w:p w14:paraId="1FC11398" w14:textId="77777777" w:rsidR="00F70B48" w:rsidRPr="002B5FD2" w:rsidRDefault="00F70B48" w:rsidP="00A027C9">
      <w:pPr>
        <w:pStyle w:val="ListParagraph"/>
        <w:numPr>
          <w:ilvl w:val="0"/>
          <w:numId w:val="5"/>
        </w:numPr>
        <w:shd w:val="clear" w:color="auto" w:fill="FFFFFF"/>
        <w:rPr>
          <w:ins w:id="30" w:author="Amroth Clerk" w:date="2020-03-01T20:33:00Z"/>
          <w:rFonts w:asciiTheme="minorHAnsi" w:hAnsiTheme="minorHAnsi" w:cstheme="minorHAnsi"/>
          <w:sz w:val="24"/>
          <w:szCs w:val="24"/>
        </w:rPr>
      </w:pPr>
    </w:p>
    <w:p w14:paraId="423B14D4" w14:textId="77777777" w:rsidR="002B5FD2" w:rsidRPr="00F70B48" w:rsidDel="00F70B48" w:rsidRDefault="002B5FD2" w:rsidP="00F70B48">
      <w:pPr>
        <w:pStyle w:val="ListParagraph"/>
        <w:shd w:val="clear" w:color="auto" w:fill="FFFFFF"/>
        <w:rPr>
          <w:del w:id="31" w:author="Amroth Clerk" w:date="2020-03-01T20:33:00Z"/>
          <w:rFonts w:ascii="Verdana" w:eastAsiaTheme="minorHAnsi" w:hAnsi="Verdana" w:cs="Verdana"/>
          <w:color w:val="000000"/>
          <w:sz w:val="24"/>
          <w:szCs w:val="24"/>
          <w:rPrChange w:id="32" w:author="Amroth Clerk" w:date="2020-03-01T20:33:00Z">
            <w:rPr>
              <w:del w:id="33" w:author="Amroth Clerk" w:date="2020-03-01T20:33:00Z"/>
            </w:rPr>
          </w:rPrChange>
        </w:rPr>
        <w:pPrChange w:id="34" w:author="Amroth Clerk" w:date="2020-03-01T20:33:00Z">
          <w:pPr>
            <w:autoSpaceDE w:val="0"/>
            <w:autoSpaceDN w:val="0"/>
            <w:adjustRightInd w:val="0"/>
            <w:spacing w:after="0" w:line="240" w:lineRule="auto"/>
          </w:pPr>
        </w:pPrChange>
      </w:pPr>
    </w:p>
    <w:p w14:paraId="324BC473" w14:textId="530E3BFD" w:rsidR="00BD359F" w:rsidRPr="00BD359F" w:rsidDel="00F70B48" w:rsidRDefault="00CA6F2B" w:rsidP="00F70B48">
      <w:pPr>
        <w:pStyle w:val="ListParagraph"/>
        <w:rPr>
          <w:del w:id="35" w:author="Amroth Clerk" w:date="2020-03-01T20:33:00Z"/>
          <w:rFonts w:asciiTheme="minorHAnsi" w:hAnsiTheme="minorHAnsi" w:cstheme="minorHAnsi"/>
        </w:rPr>
        <w:pPrChange w:id="36" w:author="Amroth Clerk" w:date="2020-03-01T20:33:00Z">
          <w:pPr>
            <w:pStyle w:val="ListParagraph"/>
            <w:numPr>
              <w:numId w:val="5"/>
            </w:numPr>
            <w:shd w:val="clear" w:color="auto" w:fill="FFFFFF"/>
            <w:ind w:hanging="360"/>
          </w:pPr>
        </w:pPrChange>
      </w:pPr>
      <w:del w:id="37" w:author="Amroth Clerk" w:date="2020-03-01T20:33:00Z">
        <w:r w:rsidDel="00F70B48">
          <w:rPr>
            <w:rFonts w:asciiTheme="minorHAnsi" w:hAnsiTheme="minorHAnsi" w:cstheme="minorHAnsi"/>
          </w:rPr>
          <w:delText xml:space="preserve">An </w:delText>
        </w:r>
        <w:r w:rsidR="002B5FD2" w:rsidRPr="003F3B42" w:rsidDel="00F70B48">
          <w:rPr>
            <w:rFonts w:asciiTheme="minorHAnsi" w:hAnsiTheme="minorHAnsi" w:cstheme="minorHAnsi"/>
          </w:rPr>
          <w:delText>Invitation</w:delText>
        </w:r>
        <w:r w:rsidDel="00F70B48">
          <w:rPr>
            <w:rFonts w:asciiTheme="minorHAnsi" w:hAnsiTheme="minorHAnsi" w:cstheme="minorHAnsi"/>
          </w:rPr>
          <w:delText xml:space="preserve"> has been received</w:delText>
        </w:r>
        <w:r w:rsidR="002B5FD2" w:rsidRPr="003F3B42" w:rsidDel="00F70B48">
          <w:rPr>
            <w:rFonts w:asciiTheme="minorHAnsi" w:hAnsiTheme="minorHAnsi" w:cstheme="minorHAnsi"/>
          </w:rPr>
          <w:delText xml:space="preserve"> to</w:delText>
        </w:r>
        <w:r w:rsidR="003F3B42" w:rsidRPr="003F3B42" w:rsidDel="00F70B48">
          <w:rPr>
            <w:rFonts w:asciiTheme="minorHAnsi" w:hAnsiTheme="minorHAnsi" w:cstheme="minorHAnsi"/>
          </w:rPr>
          <w:delText xml:space="preserve"> attend the </w:delText>
        </w:r>
        <w:r w:rsidR="002B5FD2" w:rsidRPr="003F3B42" w:rsidDel="00F70B48">
          <w:rPr>
            <w:rFonts w:asciiTheme="minorHAnsi" w:hAnsiTheme="minorHAnsi" w:cstheme="minorHAnsi"/>
          </w:rPr>
          <w:delText>Police and Crime Commissioner Dafydd Llywelyn’s fourth St David's Day Conference, which this year is an exploration of Policing in Rural Areas.</w:delText>
        </w:r>
        <w:r w:rsidR="00E00D10" w:rsidDel="00F70B48">
          <w:rPr>
            <w:rFonts w:asciiTheme="minorHAnsi" w:hAnsiTheme="minorHAnsi" w:cstheme="minorHAnsi"/>
          </w:rPr>
          <w:delText xml:space="preserve"> It takes place at Police headquarters on the 6</w:delText>
        </w:r>
        <w:r w:rsidR="00E00D10" w:rsidRPr="00E00D10" w:rsidDel="00F70B48">
          <w:rPr>
            <w:rFonts w:asciiTheme="minorHAnsi" w:hAnsiTheme="minorHAnsi" w:cstheme="minorHAnsi"/>
            <w:vertAlign w:val="superscript"/>
          </w:rPr>
          <w:delText>th</w:delText>
        </w:r>
        <w:r w:rsidR="00E00D10" w:rsidDel="00F70B48">
          <w:rPr>
            <w:rFonts w:asciiTheme="minorHAnsi" w:hAnsiTheme="minorHAnsi" w:cstheme="minorHAnsi"/>
          </w:rPr>
          <w:delText xml:space="preserve"> March</w:delText>
        </w:r>
        <w:r w:rsidR="00113943" w:rsidDel="00F70B48">
          <w:rPr>
            <w:rFonts w:asciiTheme="minorHAnsi" w:hAnsiTheme="minorHAnsi" w:cstheme="minorHAnsi"/>
          </w:rPr>
          <w:delText>. Booking is essential.</w:delText>
        </w:r>
      </w:del>
    </w:p>
    <w:p w14:paraId="1FBC37DC" w14:textId="77777777" w:rsidR="00BD359F" w:rsidRPr="00F70B48" w:rsidRDefault="00BD359F" w:rsidP="00F70B48">
      <w:pPr>
        <w:pStyle w:val="ListParagraph"/>
        <w:shd w:val="clear" w:color="auto" w:fill="FFFFFF"/>
        <w:rPr>
          <w:rFonts w:asciiTheme="minorHAnsi" w:eastAsia="Times New Roman" w:hAnsiTheme="minorHAnsi" w:cstheme="minorHAnsi"/>
          <w:color w:val="202020"/>
          <w:rPrChange w:id="38" w:author="Amroth Clerk" w:date="2020-03-01T20:33:00Z">
            <w:rPr/>
          </w:rPrChange>
        </w:rPr>
        <w:pPrChange w:id="39" w:author="Amroth Clerk" w:date="2020-03-01T20:33:00Z">
          <w:pPr>
            <w:pStyle w:val="ListParagraph"/>
          </w:pPr>
        </w:pPrChange>
      </w:pPr>
    </w:p>
    <w:p w14:paraId="081F7185" w14:textId="2043584B" w:rsidR="00BD359F" w:rsidRPr="00623CD0" w:rsidRDefault="0072243F" w:rsidP="00623CD0">
      <w:pPr>
        <w:pStyle w:val="ListParagraph"/>
        <w:numPr>
          <w:ilvl w:val="0"/>
          <w:numId w:val="5"/>
        </w:numPr>
        <w:spacing w:after="150"/>
        <w:rPr>
          <w:rFonts w:asciiTheme="minorHAnsi" w:eastAsiaTheme="minorHAnsi" w:hAnsiTheme="minorHAnsi" w:cstheme="minorHAnsi"/>
        </w:rPr>
      </w:pPr>
      <w:r w:rsidRPr="0072243F">
        <w:rPr>
          <w:rFonts w:asciiTheme="minorHAnsi" w:hAnsiTheme="minorHAnsi" w:cstheme="minorHAnsi"/>
          <w:b/>
          <w:bCs/>
          <w:sz w:val="24"/>
          <w:szCs w:val="24"/>
          <w:lang w:val="en"/>
        </w:rPr>
        <w:t>Recycling Consultation</w:t>
      </w:r>
      <w:r>
        <w:rPr>
          <w:rFonts w:asciiTheme="minorHAnsi" w:hAnsiTheme="minorHAnsi" w:cstheme="minorHAnsi"/>
          <w:sz w:val="24"/>
          <w:szCs w:val="24"/>
          <w:lang w:val="en"/>
        </w:rPr>
        <w:t xml:space="preserve">. </w:t>
      </w:r>
      <w:r w:rsidR="00BD359F" w:rsidRPr="00623CD0">
        <w:rPr>
          <w:rFonts w:asciiTheme="minorHAnsi" w:hAnsiTheme="minorHAnsi" w:cstheme="minorHAnsi"/>
          <w:sz w:val="24"/>
          <w:szCs w:val="24"/>
          <w:lang w:val="en"/>
        </w:rPr>
        <w:t>Since devolution, Wales has become a global leader in recycling. Every household has played its part, showing how small steps can lead to fundamental change. It’s now a part of who we are, embedded in the culture of 21st century Wales. Recycling is what we do.</w:t>
      </w:r>
    </w:p>
    <w:p w14:paraId="39529D56" w14:textId="77777777" w:rsidR="00BD359F" w:rsidRPr="00BD359F" w:rsidRDefault="00BD359F" w:rsidP="00623CD0">
      <w:pPr>
        <w:spacing w:after="150"/>
        <w:ind w:left="720"/>
        <w:rPr>
          <w:rFonts w:asciiTheme="minorHAnsi" w:hAnsiTheme="minorHAnsi" w:cstheme="minorHAnsi"/>
        </w:rPr>
      </w:pPr>
      <w:r w:rsidRPr="00BD359F">
        <w:rPr>
          <w:rFonts w:asciiTheme="minorHAnsi" w:hAnsiTheme="minorHAnsi" w:cstheme="minorHAnsi"/>
          <w:sz w:val="24"/>
          <w:szCs w:val="24"/>
          <w:lang w:val="en"/>
        </w:rPr>
        <w:t>How we manage our waste and the resources we use has become even more crucial; the need to tackle climate change has become the single greatest challenge of our time; awareness of the impact of what we buy and the waste we generate is growing; economic opportunities for more environmentally-friendly solutions are rapidly expanding</w:t>
      </w:r>
    </w:p>
    <w:p w14:paraId="316AB18D" w14:textId="77777777" w:rsidR="00BD359F" w:rsidRPr="00BD359F" w:rsidRDefault="00BD359F" w:rsidP="00623CD0">
      <w:pPr>
        <w:spacing w:after="150"/>
        <w:ind w:left="720"/>
        <w:rPr>
          <w:rFonts w:asciiTheme="minorHAnsi" w:hAnsiTheme="minorHAnsi" w:cstheme="minorHAnsi"/>
        </w:rPr>
      </w:pPr>
      <w:r w:rsidRPr="00BD359F">
        <w:rPr>
          <w:rFonts w:asciiTheme="minorHAnsi" w:hAnsiTheme="minorHAnsi" w:cstheme="minorHAnsi"/>
          <w:sz w:val="24"/>
          <w:szCs w:val="24"/>
          <w:lang w:val="en"/>
        </w:rPr>
        <w:t>Making Wales a greener, more equal, and more prosperous country is what as a Government we are working to deliver. In December, we launched our consultation document – Beyond Recycling.</w:t>
      </w:r>
    </w:p>
    <w:p w14:paraId="652A48BC" w14:textId="0C5D406D" w:rsidR="00BD359F" w:rsidRPr="00BD359F" w:rsidRDefault="00AE0732" w:rsidP="00623CD0">
      <w:pPr>
        <w:spacing w:after="150"/>
        <w:ind w:firstLine="720"/>
        <w:rPr>
          <w:rFonts w:asciiTheme="minorHAnsi" w:hAnsiTheme="minorHAnsi" w:cstheme="minorHAnsi"/>
        </w:rPr>
      </w:pPr>
      <w:hyperlink r:id="rId11" w:history="1">
        <w:r w:rsidR="00872FAA" w:rsidRPr="00FE574F">
          <w:rPr>
            <w:rStyle w:val="Hyperlink"/>
            <w:rFonts w:asciiTheme="minorHAnsi" w:hAnsiTheme="minorHAnsi" w:cstheme="minorHAnsi"/>
            <w:sz w:val="24"/>
            <w:szCs w:val="24"/>
          </w:rPr>
          <w:t>https://gov.wales/circular-economy-strategy</w:t>
        </w:r>
      </w:hyperlink>
    </w:p>
    <w:p w14:paraId="6FA4AA73" w14:textId="183CDA14" w:rsidR="00BD359F" w:rsidRPr="00BD359F" w:rsidRDefault="00BD359F" w:rsidP="00872FAA">
      <w:pPr>
        <w:spacing w:after="150"/>
        <w:ind w:left="720"/>
        <w:rPr>
          <w:rFonts w:asciiTheme="minorHAnsi" w:hAnsiTheme="minorHAnsi" w:cstheme="minorHAnsi"/>
        </w:rPr>
      </w:pPr>
      <w:r w:rsidRPr="00BD359F">
        <w:rPr>
          <w:rFonts w:asciiTheme="minorHAnsi" w:hAnsiTheme="minorHAnsi" w:cstheme="minorHAnsi"/>
          <w:sz w:val="24"/>
          <w:szCs w:val="24"/>
          <w:lang w:val="en"/>
        </w:rPr>
        <w:t>Come and share your thoughts on how Wales can progress towards zero waste and what we can do to reduce our carbon footprint.</w:t>
      </w:r>
      <w:r w:rsidR="00872FAA">
        <w:rPr>
          <w:rFonts w:asciiTheme="minorHAnsi" w:hAnsiTheme="minorHAnsi" w:cstheme="minorHAnsi"/>
        </w:rPr>
        <w:t xml:space="preserve"> </w:t>
      </w:r>
      <w:r w:rsidRPr="00BD359F">
        <w:rPr>
          <w:rFonts w:asciiTheme="minorHAnsi" w:hAnsiTheme="minorHAnsi" w:cstheme="minorHAnsi"/>
          <w:sz w:val="24"/>
          <w:szCs w:val="24"/>
          <w:lang w:val="en"/>
        </w:rPr>
        <w:t>We have set out some ideas – but we need your thoughts too. Do you have a great idea you would be willing to share?</w:t>
      </w:r>
    </w:p>
    <w:p w14:paraId="28E7A5D9" w14:textId="4378F74A" w:rsidR="00BD359F" w:rsidRPr="00BD359F" w:rsidRDefault="00BD359F" w:rsidP="005D0A99">
      <w:pPr>
        <w:spacing w:after="150"/>
        <w:ind w:firstLine="720"/>
        <w:rPr>
          <w:rFonts w:asciiTheme="minorHAnsi" w:hAnsiTheme="minorHAnsi" w:cstheme="minorHAnsi"/>
        </w:rPr>
      </w:pPr>
      <w:r w:rsidRPr="00BD359F">
        <w:rPr>
          <w:rFonts w:asciiTheme="minorHAnsi" w:hAnsiTheme="minorHAnsi" w:cstheme="minorHAnsi"/>
          <w:sz w:val="24"/>
          <w:szCs w:val="24"/>
          <w:lang w:val="en"/>
        </w:rPr>
        <w:t xml:space="preserve">There are events taking place across Wales </w:t>
      </w:r>
      <w:r w:rsidR="00AC278D">
        <w:rPr>
          <w:rFonts w:asciiTheme="minorHAnsi" w:hAnsiTheme="minorHAnsi" w:cstheme="minorHAnsi"/>
          <w:sz w:val="24"/>
          <w:szCs w:val="24"/>
          <w:lang w:val="en"/>
        </w:rPr>
        <w:t>including.</w:t>
      </w:r>
    </w:p>
    <w:p w14:paraId="59D23D17" w14:textId="77777777" w:rsidR="00BD359F" w:rsidRPr="00BD359F" w:rsidRDefault="00BD359F" w:rsidP="005D0A99">
      <w:pPr>
        <w:ind w:firstLine="720"/>
        <w:rPr>
          <w:rFonts w:asciiTheme="minorHAnsi" w:hAnsiTheme="minorHAnsi" w:cstheme="minorHAnsi"/>
        </w:rPr>
      </w:pPr>
      <w:r w:rsidRPr="00BD359F">
        <w:rPr>
          <w:rFonts w:asciiTheme="minorHAnsi" w:hAnsiTheme="minorHAnsi" w:cstheme="minorHAnsi"/>
          <w:sz w:val="24"/>
          <w:szCs w:val="24"/>
          <w:lang w:val="en"/>
        </w:rPr>
        <w:t xml:space="preserve">4 March – </w:t>
      </w:r>
      <w:r w:rsidRPr="00BD359F">
        <w:rPr>
          <w:rStyle w:val="spelle"/>
          <w:rFonts w:asciiTheme="minorHAnsi" w:hAnsiTheme="minorHAnsi" w:cstheme="minorHAnsi"/>
          <w:sz w:val="24"/>
          <w:szCs w:val="24"/>
          <w:lang w:val="en"/>
        </w:rPr>
        <w:t>Haverfordwest</w:t>
      </w:r>
    </w:p>
    <w:p w14:paraId="717E76BA" w14:textId="77777777" w:rsidR="00BD359F" w:rsidRPr="00BD359F" w:rsidRDefault="00BD359F" w:rsidP="005D0A99">
      <w:pPr>
        <w:ind w:firstLine="720"/>
        <w:rPr>
          <w:rFonts w:asciiTheme="minorHAnsi" w:hAnsiTheme="minorHAnsi" w:cstheme="minorHAnsi"/>
        </w:rPr>
      </w:pPr>
      <w:r w:rsidRPr="00BD359F">
        <w:rPr>
          <w:rFonts w:asciiTheme="minorHAnsi" w:hAnsiTheme="minorHAnsi" w:cstheme="minorHAnsi"/>
          <w:sz w:val="24"/>
          <w:szCs w:val="24"/>
          <w:lang w:val="en"/>
        </w:rPr>
        <w:t>5 March – Narberth</w:t>
      </w:r>
    </w:p>
    <w:p w14:paraId="705B1C30" w14:textId="535FF07F" w:rsidR="00BD359F" w:rsidRPr="00BD359F" w:rsidRDefault="00BD359F" w:rsidP="00BD359F">
      <w:pPr>
        <w:rPr>
          <w:rFonts w:asciiTheme="minorHAnsi" w:hAnsiTheme="minorHAnsi" w:cstheme="minorHAnsi"/>
        </w:rPr>
      </w:pPr>
      <w:r w:rsidRPr="00BD359F">
        <w:rPr>
          <w:rFonts w:asciiTheme="minorHAnsi" w:hAnsiTheme="minorHAnsi" w:cstheme="minorHAnsi"/>
          <w:sz w:val="24"/>
          <w:szCs w:val="24"/>
        </w:rPr>
        <w:t> </w:t>
      </w:r>
      <w:r w:rsidR="005D0A99">
        <w:rPr>
          <w:rFonts w:asciiTheme="minorHAnsi" w:hAnsiTheme="minorHAnsi" w:cstheme="minorHAnsi"/>
          <w:sz w:val="24"/>
          <w:szCs w:val="24"/>
        </w:rPr>
        <w:tab/>
      </w:r>
      <w:r w:rsidRPr="00BD359F">
        <w:rPr>
          <w:rFonts w:asciiTheme="minorHAnsi" w:hAnsiTheme="minorHAnsi" w:cstheme="minorHAnsi"/>
          <w:sz w:val="24"/>
          <w:szCs w:val="24"/>
        </w:rPr>
        <w:t>Book your free place here:</w:t>
      </w:r>
    </w:p>
    <w:p w14:paraId="72555BD7" w14:textId="32ECC378" w:rsidR="00BD359F" w:rsidRPr="00BD359F" w:rsidRDefault="00AE0732" w:rsidP="005D0A99">
      <w:pPr>
        <w:ind w:firstLine="720"/>
        <w:rPr>
          <w:rFonts w:asciiTheme="minorHAnsi" w:hAnsiTheme="minorHAnsi" w:cstheme="minorHAnsi"/>
        </w:rPr>
      </w:pPr>
      <w:hyperlink r:id="rId12" w:history="1">
        <w:r w:rsidR="00866132" w:rsidRPr="00FE574F">
          <w:rPr>
            <w:rStyle w:val="Hyperlink"/>
            <w:rFonts w:asciiTheme="minorHAnsi" w:hAnsiTheme="minorHAnsi" w:cstheme="minorHAnsi"/>
            <w:sz w:val="24"/>
            <w:szCs w:val="24"/>
          </w:rPr>
          <w:t>https://tocyn.cymru/en/organisation/0cff23c5-1a3c-42d4-b500-0ae42c72e7a5</w:t>
        </w:r>
      </w:hyperlink>
      <w:r w:rsidR="00BD359F" w:rsidRPr="00BD359F">
        <w:rPr>
          <w:rFonts w:asciiTheme="minorHAnsi" w:hAnsiTheme="minorHAnsi" w:cstheme="minorHAnsi"/>
          <w:sz w:val="24"/>
          <w:szCs w:val="24"/>
        </w:rPr>
        <w:t xml:space="preserve"> </w:t>
      </w:r>
    </w:p>
    <w:p w14:paraId="404DF4B3" w14:textId="4EF5AAB2" w:rsidR="00BD359F" w:rsidRPr="00BD359F" w:rsidRDefault="00AE0732" w:rsidP="00866132">
      <w:pPr>
        <w:ind w:firstLine="720"/>
        <w:rPr>
          <w:rFonts w:asciiTheme="minorHAnsi" w:hAnsiTheme="minorHAnsi" w:cstheme="minorHAnsi"/>
        </w:rPr>
      </w:pPr>
      <w:hyperlink r:id="rId13" w:history="1">
        <w:r w:rsidR="00623CD0" w:rsidRPr="00FE574F">
          <w:rPr>
            <w:rStyle w:val="Hyperlink"/>
            <w:rFonts w:asciiTheme="minorHAnsi" w:hAnsiTheme="minorHAnsi" w:cstheme="minorHAnsi"/>
            <w:sz w:val="24"/>
            <w:szCs w:val="24"/>
            <w:lang w:val="en"/>
          </w:rPr>
          <w:t>BeyondRecycling@gov.wales</w:t>
        </w:r>
      </w:hyperlink>
    </w:p>
    <w:p w14:paraId="20033C5C" w14:textId="77777777" w:rsidR="00E95388" w:rsidRPr="00127223" w:rsidRDefault="00E95388" w:rsidP="00E95388">
      <w:pPr>
        <w:pStyle w:val="ListParagraph"/>
        <w:numPr>
          <w:ilvl w:val="0"/>
          <w:numId w:val="13"/>
        </w:numPr>
        <w:spacing w:line="252" w:lineRule="auto"/>
        <w:rPr>
          <w:rFonts w:eastAsiaTheme="minorHAnsi"/>
          <w:sz w:val="24"/>
          <w:szCs w:val="24"/>
        </w:rPr>
      </w:pPr>
      <w:r w:rsidRPr="00127223">
        <w:rPr>
          <w:b/>
          <w:bCs/>
          <w:sz w:val="24"/>
          <w:szCs w:val="24"/>
          <w:u w:val="single"/>
        </w:rPr>
        <w:t>Local Places for Nature</w:t>
      </w:r>
    </w:p>
    <w:p w14:paraId="372F47B3" w14:textId="75907A2A" w:rsidR="00E95388" w:rsidRPr="00127223" w:rsidRDefault="00A235AC" w:rsidP="00127223">
      <w:pPr>
        <w:spacing w:line="252" w:lineRule="auto"/>
        <w:ind w:left="360"/>
        <w:rPr>
          <w:sz w:val="24"/>
          <w:szCs w:val="24"/>
        </w:rPr>
      </w:pPr>
      <w:r w:rsidRPr="00127223">
        <w:rPr>
          <w:sz w:val="24"/>
          <w:szCs w:val="24"/>
        </w:rPr>
        <w:t>A</w:t>
      </w:r>
      <w:r w:rsidR="00E95388" w:rsidRPr="00127223">
        <w:rPr>
          <w:sz w:val="24"/>
          <w:szCs w:val="24"/>
        </w:rPr>
        <w:t xml:space="preserve"> Local Places for Nature scheme – a brand-new initiative,</w:t>
      </w:r>
      <w:r w:rsidRPr="00127223">
        <w:rPr>
          <w:sz w:val="24"/>
          <w:szCs w:val="24"/>
        </w:rPr>
        <w:t xml:space="preserve"> has been launched, </w:t>
      </w:r>
      <w:r w:rsidR="00E95388" w:rsidRPr="00127223">
        <w:rPr>
          <w:sz w:val="24"/>
          <w:szCs w:val="24"/>
        </w:rPr>
        <w:t xml:space="preserve">funded by Welsh Government, that aims to create, restore and enhance hundreds of habitats across the country. </w:t>
      </w:r>
    </w:p>
    <w:p w14:paraId="2BDE734C" w14:textId="77777777" w:rsidR="00E95388" w:rsidRPr="00127223" w:rsidRDefault="00E95388" w:rsidP="00127223">
      <w:pPr>
        <w:spacing w:line="252" w:lineRule="auto"/>
        <w:ind w:left="360"/>
        <w:rPr>
          <w:sz w:val="24"/>
          <w:szCs w:val="24"/>
        </w:rPr>
      </w:pPr>
      <w:bookmarkStart w:id="40" w:name="_Hlk31974913"/>
      <w:r w:rsidRPr="00127223">
        <w:rPr>
          <w:sz w:val="24"/>
          <w:szCs w:val="24"/>
        </w:rPr>
        <w:t>Applications are now open to community groups and organisations looking to help reverse nature’s decline.</w:t>
      </w:r>
      <w:bookmarkEnd w:id="40"/>
    </w:p>
    <w:p w14:paraId="0FF9F936" w14:textId="1147A519" w:rsidR="00E95388" w:rsidRPr="00127223" w:rsidRDefault="00E95388" w:rsidP="00127223">
      <w:pPr>
        <w:spacing w:line="252" w:lineRule="auto"/>
        <w:ind w:left="360"/>
        <w:rPr>
          <w:sz w:val="24"/>
          <w:szCs w:val="24"/>
        </w:rPr>
      </w:pPr>
      <w:r w:rsidRPr="00127223">
        <w:rPr>
          <w:sz w:val="24"/>
          <w:szCs w:val="24"/>
        </w:rPr>
        <w:t>T</w:t>
      </w:r>
      <w:r w:rsidR="00EF77B2">
        <w:rPr>
          <w:sz w:val="24"/>
          <w:szCs w:val="24"/>
        </w:rPr>
        <w:t>here is</w:t>
      </w:r>
      <w:r w:rsidRPr="00127223">
        <w:rPr>
          <w:sz w:val="24"/>
          <w:szCs w:val="24"/>
        </w:rPr>
        <w:t xml:space="preserve"> a choice of ‘packages’ tailored to different groups and organisations. Each pre-paid package includes native plants, tools and other materials. We’ll handle the orders and deliveries, and our project officers will even provide support on the ground to help you create your new nature space.  </w:t>
      </w:r>
    </w:p>
    <w:p w14:paraId="03DA54DA" w14:textId="307A8D8A" w:rsidR="00E95388" w:rsidRPr="00127223" w:rsidRDefault="001C7AFB" w:rsidP="00127223">
      <w:pPr>
        <w:spacing w:line="252" w:lineRule="auto"/>
        <w:ind w:left="360"/>
        <w:rPr>
          <w:sz w:val="24"/>
          <w:szCs w:val="24"/>
        </w:rPr>
      </w:pPr>
      <w:r w:rsidRPr="00127223">
        <w:rPr>
          <w:sz w:val="24"/>
          <w:szCs w:val="24"/>
        </w:rPr>
        <w:t>The</w:t>
      </w:r>
      <w:r w:rsidR="00E95388" w:rsidRPr="00127223">
        <w:rPr>
          <w:sz w:val="24"/>
          <w:szCs w:val="24"/>
        </w:rPr>
        <w:t xml:space="preserve"> packages fall into three categories:</w:t>
      </w:r>
    </w:p>
    <w:p w14:paraId="199B2B6F" w14:textId="5BBF0A90" w:rsidR="00E95388" w:rsidRPr="00FA4F72" w:rsidRDefault="00E95388" w:rsidP="00FA4F72">
      <w:pPr>
        <w:pStyle w:val="ListParagraph"/>
        <w:numPr>
          <w:ilvl w:val="0"/>
          <w:numId w:val="10"/>
        </w:numPr>
        <w:spacing w:after="0" w:line="252" w:lineRule="auto"/>
        <w:contextualSpacing w:val="0"/>
        <w:rPr>
          <w:rFonts w:eastAsia="Times New Roman"/>
          <w:sz w:val="24"/>
          <w:szCs w:val="24"/>
        </w:rPr>
      </w:pPr>
      <w:r w:rsidRPr="00127223">
        <w:rPr>
          <w:rFonts w:eastAsia="Times New Roman"/>
          <w:sz w:val="24"/>
          <w:szCs w:val="24"/>
        </w:rPr>
        <w:t xml:space="preserve">Starter packages for </w:t>
      </w:r>
      <w:hyperlink r:id="rId14" w:history="1">
        <w:r w:rsidRPr="00127223">
          <w:rPr>
            <w:rStyle w:val="Hyperlink"/>
            <w:rFonts w:eastAsia="Times New Roman"/>
            <w:b/>
            <w:bCs/>
            <w:sz w:val="24"/>
            <w:szCs w:val="24"/>
          </w:rPr>
          <w:t>town and community councils</w:t>
        </w:r>
      </w:hyperlink>
      <w:r w:rsidRPr="00127223">
        <w:rPr>
          <w:rFonts w:eastAsia="Times New Roman"/>
          <w:b/>
          <w:bCs/>
          <w:sz w:val="24"/>
          <w:szCs w:val="24"/>
        </w:rPr>
        <w:t xml:space="preserve"> </w:t>
      </w:r>
      <w:r w:rsidRPr="00127223">
        <w:rPr>
          <w:rFonts w:eastAsia="Times New Roman"/>
          <w:sz w:val="24"/>
          <w:szCs w:val="24"/>
        </w:rPr>
        <w:t xml:space="preserve">(1 each) - Choose from; a) Butterfly Garden, b) Fruit Garden or c) Wildlife Garden. </w:t>
      </w:r>
      <w:hyperlink r:id="rId15" w:history="1">
        <w:r w:rsidRPr="00127223">
          <w:rPr>
            <w:rStyle w:val="Hyperlink"/>
            <w:rFonts w:eastAsia="Times New Roman"/>
            <w:sz w:val="24"/>
            <w:szCs w:val="24"/>
          </w:rPr>
          <w:t>Read the guidance and FAQs</w:t>
        </w:r>
      </w:hyperlink>
      <w:r w:rsidRPr="00127223">
        <w:rPr>
          <w:rFonts w:eastAsia="Times New Roman"/>
          <w:sz w:val="24"/>
          <w:szCs w:val="24"/>
        </w:rPr>
        <w:t xml:space="preserve"> </w:t>
      </w:r>
    </w:p>
    <w:p w14:paraId="10555382" w14:textId="7C88F4BE" w:rsidR="00E95388" w:rsidRPr="00FA4F72" w:rsidRDefault="00E95388" w:rsidP="00FA4F72">
      <w:pPr>
        <w:pStyle w:val="ListParagraph"/>
        <w:numPr>
          <w:ilvl w:val="0"/>
          <w:numId w:val="11"/>
        </w:numPr>
        <w:spacing w:after="0" w:line="252" w:lineRule="auto"/>
        <w:contextualSpacing w:val="0"/>
        <w:rPr>
          <w:rFonts w:eastAsia="Times New Roman"/>
          <w:sz w:val="24"/>
          <w:szCs w:val="24"/>
        </w:rPr>
      </w:pPr>
      <w:r w:rsidRPr="00127223">
        <w:rPr>
          <w:rFonts w:eastAsia="Times New Roman"/>
          <w:sz w:val="24"/>
          <w:szCs w:val="24"/>
        </w:rPr>
        <w:t xml:space="preserve">Starter packages for </w:t>
      </w:r>
      <w:hyperlink r:id="rId16" w:history="1">
        <w:r w:rsidRPr="00127223">
          <w:rPr>
            <w:rStyle w:val="Hyperlink"/>
            <w:rFonts w:eastAsia="Times New Roman"/>
            <w:b/>
            <w:bCs/>
            <w:sz w:val="24"/>
            <w:szCs w:val="24"/>
          </w:rPr>
          <w:t>community-based organisations</w:t>
        </w:r>
      </w:hyperlink>
      <w:r w:rsidRPr="00127223">
        <w:rPr>
          <w:rFonts w:eastAsia="Times New Roman"/>
          <w:b/>
          <w:bCs/>
          <w:sz w:val="24"/>
          <w:szCs w:val="24"/>
        </w:rPr>
        <w:t xml:space="preserve"> </w:t>
      </w:r>
      <w:r w:rsidRPr="00127223">
        <w:rPr>
          <w:rFonts w:eastAsia="Times New Roman"/>
          <w:sz w:val="24"/>
          <w:szCs w:val="24"/>
        </w:rPr>
        <w:t xml:space="preserve">(3 per county);  Choose from; a) Butterfly Garden, b) Fruit Garden or c) Wildlife Garden. </w:t>
      </w:r>
      <w:hyperlink r:id="rId17" w:history="1">
        <w:r w:rsidRPr="00127223">
          <w:rPr>
            <w:rStyle w:val="Hyperlink"/>
            <w:rFonts w:eastAsia="Times New Roman"/>
            <w:sz w:val="24"/>
            <w:szCs w:val="24"/>
          </w:rPr>
          <w:t>Read the guidance and FAQs</w:t>
        </w:r>
      </w:hyperlink>
      <w:r w:rsidRPr="00127223">
        <w:rPr>
          <w:rFonts w:eastAsia="Times New Roman"/>
          <w:sz w:val="24"/>
          <w:szCs w:val="24"/>
        </w:rPr>
        <w:t xml:space="preserve"> </w:t>
      </w:r>
    </w:p>
    <w:p w14:paraId="3471504F" w14:textId="77777777" w:rsidR="00E95388" w:rsidRPr="00127223" w:rsidRDefault="00E95388" w:rsidP="00E95388">
      <w:pPr>
        <w:pStyle w:val="ListParagraph"/>
        <w:numPr>
          <w:ilvl w:val="0"/>
          <w:numId w:val="12"/>
        </w:numPr>
        <w:spacing w:line="252" w:lineRule="auto"/>
        <w:contextualSpacing w:val="0"/>
        <w:rPr>
          <w:rFonts w:eastAsia="Times New Roman"/>
          <w:sz w:val="24"/>
          <w:szCs w:val="24"/>
        </w:rPr>
      </w:pPr>
      <w:r w:rsidRPr="00127223">
        <w:rPr>
          <w:rFonts w:eastAsia="Times New Roman"/>
          <w:sz w:val="24"/>
          <w:szCs w:val="24"/>
        </w:rPr>
        <w:t xml:space="preserve">Development packages for </w:t>
      </w:r>
      <w:hyperlink r:id="rId18" w:history="1">
        <w:r w:rsidRPr="00127223">
          <w:rPr>
            <w:rStyle w:val="Hyperlink"/>
            <w:rFonts w:eastAsia="Times New Roman"/>
            <w:b/>
            <w:bCs/>
            <w:sz w:val="24"/>
            <w:szCs w:val="24"/>
          </w:rPr>
          <w:t>community-based organisations</w:t>
        </w:r>
      </w:hyperlink>
      <w:r w:rsidRPr="00127223">
        <w:rPr>
          <w:rFonts w:eastAsia="Times New Roman"/>
          <w:sz w:val="24"/>
          <w:szCs w:val="24"/>
        </w:rPr>
        <w:t xml:space="preserve"> (3 per county) – Choose from a) Food growing area b) Sustainable urban Drainage System or c) </w:t>
      </w:r>
      <w:bookmarkStart w:id="41" w:name="_Hlk32328667"/>
      <w:r w:rsidRPr="00127223">
        <w:rPr>
          <w:rFonts w:eastAsia="Times New Roman"/>
          <w:sz w:val="24"/>
          <w:szCs w:val="24"/>
        </w:rPr>
        <w:t xml:space="preserve">Wildlife Garden. </w:t>
      </w:r>
      <w:bookmarkEnd w:id="41"/>
      <w:r w:rsidRPr="00127223">
        <w:rPr>
          <w:rFonts w:eastAsia="Times New Roman"/>
          <w:sz w:val="24"/>
          <w:szCs w:val="24"/>
        </w:rPr>
        <w:fldChar w:fldCharType="begin"/>
      </w:r>
      <w:r w:rsidRPr="00127223">
        <w:rPr>
          <w:rFonts w:eastAsia="Times New Roman"/>
          <w:sz w:val="24"/>
          <w:szCs w:val="24"/>
        </w:rPr>
        <w:instrText xml:space="preserve"> HYPERLINK "https://nam10.safelinks.protection.outlook.com/?url=https%3A%2F%2Fkwt.eu.rit.org.uk%2FHandlers%2FDownload.ashx%3FIDMF%3Dc9795b7f-8dcd-425a-85a2-6055f1e2c8a0&amp;data=02%7C01%7C%7C17c6e1d9c52f4ca3528308d7b54561ba%7C84df9e7fe9f640afb435aaaaaaaaaaaa%7C1%7C0%7C637177181926104406&amp;sdata=P%2BXewlRxerzGjslD3imNh8RT0SStEVYveDxYy2ll%2F6k%3D&amp;reserved=0" </w:instrText>
      </w:r>
      <w:r w:rsidRPr="00127223">
        <w:rPr>
          <w:rFonts w:eastAsia="Times New Roman"/>
          <w:sz w:val="24"/>
          <w:szCs w:val="24"/>
        </w:rPr>
        <w:fldChar w:fldCharType="separate"/>
      </w:r>
      <w:r w:rsidRPr="00127223">
        <w:rPr>
          <w:rStyle w:val="Hyperlink"/>
          <w:rFonts w:eastAsia="Times New Roman"/>
          <w:sz w:val="24"/>
          <w:szCs w:val="24"/>
        </w:rPr>
        <w:t>Download the guidance here</w:t>
      </w:r>
      <w:r w:rsidRPr="00127223">
        <w:rPr>
          <w:rFonts w:eastAsia="Times New Roman"/>
          <w:sz w:val="24"/>
          <w:szCs w:val="24"/>
        </w:rPr>
        <w:fldChar w:fldCharType="end"/>
      </w:r>
    </w:p>
    <w:p w14:paraId="12246C78" w14:textId="77777777" w:rsidR="001E1624" w:rsidRDefault="00E95388" w:rsidP="00127223">
      <w:pPr>
        <w:spacing w:line="252" w:lineRule="auto"/>
        <w:ind w:left="360"/>
        <w:rPr>
          <w:sz w:val="24"/>
          <w:szCs w:val="24"/>
        </w:rPr>
      </w:pPr>
      <w:r w:rsidRPr="00127223">
        <w:rPr>
          <w:sz w:val="24"/>
          <w:szCs w:val="24"/>
        </w:rPr>
        <w:t xml:space="preserve">There is a simple application process, and </w:t>
      </w:r>
      <w:r w:rsidR="00127223" w:rsidRPr="00127223">
        <w:rPr>
          <w:sz w:val="24"/>
          <w:szCs w:val="24"/>
        </w:rPr>
        <w:t>t</w:t>
      </w:r>
      <w:r w:rsidRPr="00127223">
        <w:rPr>
          <w:sz w:val="24"/>
          <w:szCs w:val="24"/>
        </w:rPr>
        <w:t xml:space="preserve">he deadline for first application round is </w:t>
      </w:r>
      <w:r w:rsidRPr="00127223">
        <w:rPr>
          <w:b/>
          <w:bCs/>
          <w:sz w:val="24"/>
          <w:szCs w:val="24"/>
        </w:rPr>
        <w:t xml:space="preserve">12pm </w:t>
      </w:r>
      <w:r w:rsidRPr="00127223">
        <w:rPr>
          <w:sz w:val="24"/>
          <w:szCs w:val="24"/>
        </w:rPr>
        <w:t>on</w:t>
      </w:r>
      <w:r w:rsidRPr="00127223">
        <w:rPr>
          <w:b/>
          <w:bCs/>
          <w:sz w:val="24"/>
          <w:szCs w:val="24"/>
        </w:rPr>
        <w:t xml:space="preserve"> Friday 6 March.</w:t>
      </w:r>
      <w:r w:rsidRPr="00127223">
        <w:rPr>
          <w:sz w:val="24"/>
          <w:szCs w:val="24"/>
        </w:rPr>
        <w:t> </w:t>
      </w:r>
    </w:p>
    <w:p w14:paraId="7A22B55F" w14:textId="5D17E723" w:rsidR="00E95388" w:rsidRPr="00AA27C9" w:rsidRDefault="001E1624" w:rsidP="00127223">
      <w:pPr>
        <w:spacing w:line="252" w:lineRule="auto"/>
        <w:ind w:left="360"/>
        <w:rPr>
          <w:rFonts w:eastAsiaTheme="minorHAnsi"/>
          <w:sz w:val="24"/>
          <w:szCs w:val="24"/>
        </w:rPr>
      </w:pPr>
      <w:r w:rsidRPr="00AA27C9">
        <w:rPr>
          <w:sz w:val="24"/>
          <w:szCs w:val="24"/>
        </w:rPr>
        <w:t>Llanteg Gardening Group are keen to apply and have requested permission to plant fruit trees on CC land.</w:t>
      </w:r>
      <w:r w:rsidR="00AA27C9">
        <w:rPr>
          <w:sz w:val="24"/>
          <w:szCs w:val="24"/>
        </w:rPr>
        <w:t xml:space="preserve"> This was agreed.</w:t>
      </w:r>
    </w:p>
    <w:p w14:paraId="20B07812" w14:textId="0E7C8029" w:rsidR="008F4DE8" w:rsidRPr="008F4DE8" w:rsidDel="002C1F9B" w:rsidRDefault="008F4DE8" w:rsidP="008F4DE8">
      <w:pPr>
        <w:pStyle w:val="ListParagraph"/>
        <w:numPr>
          <w:ilvl w:val="0"/>
          <w:numId w:val="5"/>
        </w:numPr>
        <w:autoSpaceDE w:val="0"/>
        <w:autoSpaceDN w:val="0"/>
        <w:rPr>
          <w:del w:id="42" w:author="Amroth Clerk" w:date="2020-03-01T20:34:00Z"/>
          <w:rFonts w:asciiTheme="minorHAnsi" w:eastAsiaTheme="minorHAnsi" w:hAnsiTheme="minorHAnsi" w:cstheme="minorHAnsi"/>
          <w:b/>
          <w:bCs/>
          <w:sz w:val="24"/>
          <w:szCs w:val="24"/>
        </w:rPr>
      </w:pPr>
      <w:del w:id="43" w:author="Amroth Clerk" w:date="2020-03-01T20:34:00Z">
        <w:r w:rsidRPr="008F4DE8" w:rsidDel="002C1F9B">
          <w:rPr>
            <w:rFonts w:asciiTheme="minorHAnsi" w:hAnsiTheme="minorHAnsi" w:cstheme="minorHAnsi"/>
            <w:b/>
            <w:bCs/>
            <w:sz w:val="24"/>
            <w:szCs w:val="24"/>
            <w:u w:val="single"/>
          </w:rPr>
          <w:delText>Independent Remuneration Panel for Wales Annual Report - February 2020</w:delText>
        </w:r>
      </w:del>
    </w:p>
    <w:p w14:paraId="34EF859E" w14:textId="74A50D44" w:rsidR="008F4DE8" w:rsidRPr="00603207" w:rsidDel="002C1F9B" w:rsidRDefault="00475662" w:rsidP="00603207">
      <w:pPr>
        <w:pStyle w:val="ListParagraph"/>
        <w:autoSpaceDE w:val="0"/>
        <w:autoSpaceDN w:val="0"/>
        <w:rPr>
          <w:del w:id="44" w:author="Amroth Clerk" w:date="2020-03-01T20:34:00Z"/>
          <w:rFonts w:asciiTheme="minorHAnsi" w:hAnsiTheme="minorHAnsi" w:cstheme="minorHAnsi"/>
          <w:sz w:val="24"/>
          <w:szCs w:val="24"/>
        </w:rPr>
      </w:pPr>
      <w:del w:id="45" w:author="Amroth Clerk" w:date="2020-03-01T20:34:00Z">
        <w:r w:rsidDel="002C1F9B">
          <w:rPr>
            <w:rFonts w:asciiTheme="minorHAnsi" w:hAnsiTheme="minorHAnsi" w:cstheme="minorHAnsi"/>
            <w:sz w:val="24"/>
            <w:szCs w:val="24"/>
          </w:rPr>
          <w:delText>A</w:delText>
        </w:r>
        <w:r w:rsidR="008F4DE8" w:rsidRPr="00603207" w:rsidDel="002C1F9B">
          <w:rPr>
            <w:rFonts w:asciiTheme="minorHAnsi" w:hAnsiTheme="minorHAnsi" w:cstheme="minorHAnsi"/>
            <w:sz w:val="24"/>
            <w:szCs w:val="24"/>
          </w:rPr>
          <w:delText>ttach</w:delText>
        </w:r>
        <w:r w:rsidDel="002C1F9B">
          <w:rPr>
            <w:rFonts w:asciiTheme="minorHAnsi" w:hAnsiTheme="minorHAnsi" w:cstheme="minorHAnsi"/>
            <w:sz w:val="24"/>
            <w:szCs w:val="24"/>
          </w:rPr>
          <w:delText>ed,</w:delText>
        </w:r>
        <w:r w:rsidR="008F4DE8" w:rsidRPr="00603207" w:rsidDel="002C1F9B">
          <w:rPr>
            <w:rFonts w:asciiTheme="minorHAnsi" w:hAnsiTheme="minorHAnsi" w:cstheme="minorHAnsi"/>
            <w:sz w:val="24"/>
            <w:szCs w:val="24"/>
          </w:rPr>
          <w:delText xml:space="preserve"> in accordance with the requirements of Section 147 of the Local Government (Wales) Measure 2011, </w:delText>
        </w:r>
        <w:r w:rsidDel="002C1F9B">
          <w:rPr>
            <w:rFonts w:asciiTheme="minorHAnsi" w:hAnsiTheme="minorHAnsi" w:cstheme="minorHAnsi"/>
            <w:sz w:val="24"/>
            <w:szCs w:val="24"/>
          </w:rPr>
          <w:delText xml:space="preserve">is </w:delText>
        </w:r>
        <w:r w:rsidR="008F4DE8" w:rsidRPr="00603207" w:rsidDel="002C1F9B">
          <w:rPr>
            <w:rFonts w:asciiTheme="minorHAnsi" w:hAnsiTheme="minorHAnsi" w:cstheme="minorHAnsi"/>
            <w:sz w:val="24"/>
            <w:szCs w:val="24"/>
          </w:rPr>
          <w:delText xml:space="preserve">a link to the IRPW’s Annual Report, February 2020 and a covering letter from the Chair, Mr John Bader.  This has also been sent to the Minister for Housing and Local Government and other interested parties. </w:delText>
        </w:r>
      </w:del>
    </w:p>
    <w:p w14:paraId="005B33BB" w14:textId="05654C9F" w:rsidR="008F4DE8" w:rsidRPr="008F4DE8" w:rsidDel="002C1F9B" w:rsidRDefault="008F4DE8" w:rsidP="00972D0B">
      <w:pPr>
        <w:autoSpaceDE w:val="0"/>
        <w:autoSpaceDN w:val="0"/>
        <w:ind w:left="360" w:firstLine="360"/>
        <w:rPr>
          <w:del w:id="46" w:author="Amroth Clerk" w:date="2020-03-01T20:34:00Z"/>
          <w:rFonts w:asciiTheme="minorHAnsi" w:hAnsiTheme="minorHAnsi" w:cstheme="minorHAnsi"/>
          <w:sz w:val="24"/>
          <w:szCs w:val="24"/>
        </w:rPr>
      </w:pPr>
      <w:del w:id="47" w:author="Amroth Clerk" w:date="2020-03-01T20:34:00Z">
        <w:r w:rsidRPr="008F4DE8" w:rsidDel="002C1F9B">
          <w:rPr>
            <w:rFonts w:asciiTheme="minorHAnsi" w:hAnsiTheme="minorHAnsi" w:cstheme="minorHAnsi"/>
            <w:sz w:val="24"/>
            <w:szCs w:val="24"/>
          </w:rPr>
          <w:delText>You can find the report by using the following link:</w:delText>
        </w:r>
      </w:del>
    </w:p>
    <w:p w14:paraId="2A895162" w14:textId="1D6AA6EA" w:rsidR="008F4DE8" w:rsidRPr="00972D0B" w:rsidDel="002C1F9B" w:rsidRDefault="00AE0732" w:rsidP="00972D0B">
      <w:pPr>
        <w:pStyle w:val="ListParagraph"/>
        <w:rPr>
          <w:del w:id="48" w:author="Amroth Clerk" w:date="2020-03-01T20:34:00Z"/>
          <w:rFonts w:asciiTheme="minorHAnsi" w:hAnsiTheme="minorHAnsi" w:cstheme="minorHAnsi"/>
          <w:sz w:val="24"/>
          <w:szCs w:val="24"/>
        </w:rPr>
      </w:pPr>
      <w:del w:id="49" w:author="Amroth Clerk" w:date="2020-03-01T20:34:00Z">
        <w:r w:rsidDel="002C1F9B">
          <w:fldChar w:fldCharType="begin"/>
        </w:r>
        <w:r w:rsidDel="002C1F9B">
          <w:delInstrText xml:space="preserve"> HYPERLINK "https://nam12.safelinks.protection.outlook.com/?url=https%3A%2F%2Fgov.wales%2Findependent-remuneration-panel-wales-annual-report-2020-2021&amp;data=02%7C01%7C%7C7f4bc7931a4641732b9708d7b54e709f%7C84df9e7fe9f640afb435aaaaaaaaaaaa%7C1%7C0%7C637177221</w:delInstrText>
        </w:r>
        <w:r w:rsidDel="002C1F9B">
          <w:delInstrText xml:space="preserve">018247200&amp;sdata=f2wo0PqYZxis9a5WYWhncXY520OTOc1PwyC7vQBKn3E%3D&amp;reserved=0" </w:delInstrText>
        </w:r>
        <w:r w:rsidDel="002C1F9B">
          <w:fldChar w:fldCharType="separate"/>
        </w:r>
        <w:r w:rsidR="008F4DE8" w:rsidRPr="00972D0B" w:rsidDel="002C1F9B">
          <w:rPr>
            <w:rStyle w:val="Hyperlink"/>
            <w:rFonts w:asciiTheme="minorHAnsi" w:hAnsiTheme="minorHAnsi" w:cstheme="minorHAnsi"/>
            <w:sz w:val="24"/>
            <w:szCs w:val="24"/>
          </w:rPr>
          <w:delText>Independent Remuneration Panel for Wales: annual report 2020 to 2021</w:delText>
        </w:r>
        <w:r w:rsidDel="002C1F9B">
          <w:rPr>
            <w:rStyle w:val="Hyperlink"/>
            <w:rFonts w:asciiTheme="minorHAnsi" w:hAnsiTheme="minorHAnsi" w:cstheme="minorHAnsi"/>
            <w:sz w:val="24"/>
            <w:szCs w:val="24"/>
          </w:rPr>
          <w:fldChar w:fldCharType="end"/>
        </w:r>
        <w:r w:rsidR="008F4DE8" w:rsidRPr="00972D0B" w:rsidDel="002C1F9B">
          <w:rPr>
            <w:rFonts w:asciiTheme="minorHAnsi" w:hAnsiTheme="minorHAnsi" w:cstheme="minorHAnsi"/>
            <w:sz w:val="24"/>
            <w:szCs w:val="24"/>
          </w:rPr>
          <w:delText xml:space="preserve"> </w:delText>
        </w:r>
      </w:del>
    </w:p>
    <w:p w14:paraId="0C0E8CBA" w14:textId="1F922CA3" w:rsidR="003A4095" w:rsidDel="002C1F9B" w:rsidRDefault="003A4095" w:rsidP="00972D0B">
      <w:pPr>
        <w:pStyle w:val="ListParagraph"/>
        <w:rPr>
          <w:del w:id="50" w:author="Amroth Clerk" w:date="2020-03-01T20:34:00Z"/>
          <w:rFonts w:asciiTheme="minorHAnsi" w:hAnsiTheme="minorHAnsi" w:cstheme="minorHAnsi"/>
          <w:sz w:val="24"/>
          <w:szCs w:val="24"/>
        </w:rPr>
      </w:pPr>
    </w:p>
    <w:p w14:paraId="76B73407" w14:textId="1DB5CECA" w:rsidR="008F4DE8" w:rsidRPr="008F4DE8" w:rsidDel="002C1F9B" w:rsidRDefault="008F4DE8" w:rsidP="000D7A01">
      <w:pPr>
        <w:pStyle w:val="ListParagraph"/>
        <w:rPr>
          <w:del w:id="51" w:author="Amroth Clerk" w:date="2020-03-01T20:34:00Z"/>
          <w:rFonts w:asciiTheme="minorHAnsi" w:hAnsiTheme="minorHAnsi" w:cstheme="minorHAnsi"/>
          <w:sz w:val="24"/>
          <w:szCs w:val="24"/>
        </w:rPr>
      </w:pPr>
      <w:del w:id="52" w:author="Amroth Clerk" w:date="2020-03-01T20:34:00Z">
        <w:r w:rsidRPr="001D3F4C" w:rsidDel="002C1F9B">
          <w:rPr>
            <w:rFonts w:asciiTheme="minorHAnsi" w:hAnsiTheme="minorHAnsi" w:cstheme="minorHAnsi"/>
            <w:sz w:val="24"/>
            <w:szCs w:val="24"/>
          </w:rPr>
          <w:delText>The report will have effect for the financial year 2020 / 2021. </w:delText>
        </w:r>
        <w:r w:rsidRPr="008F4DE8" w:rsidDel="002C1F9B">
          <w:rPr>
            <w:rFonts w:asciiTheme="minorHAnsi" w:hAnsiTheme="minorHAnsi" w:cstheme="minorHAnsi"/>
            <w:sz w:val="24"/>
            <w:szCs w:val="24"/>
          </w:rPr>
          <w:delText> </w:delText>
        </w:r>
      </w:del>
    </w:p>
    <w:p w14:paraId="0F62E571" w14:textId="77777777" w:rsidR="0048633A" w:rsidRDefault="008F4DE8" w:rsidP="0048633A">
      <w:pPr>
        <w:pStyle w:val="BodyText"/>
        <w:ind w:left="720"/>
        <w:rPr>
          <w:rFonts w:ascii="Arial" w:hAnsi="Arial" w:cs="Arial"/>
        </w:rPr>
      </w:pPr>
      <w:r>
        <w:rPr>
          <w:rFonts w:ascii="Arial" w:hAnsi="Arial" w:cs="Arial"/>
        </w:rPr>
        <w:t> </w:t>
      </w:r>
    </w:p>
    <w:p w14:paraId="35A148C9" w14:textId="664F6858" w:rsidR="007B3A5A" w:rsidRPr="0048633A" w:rsidRDefault="000E201A" w:rsidP="0048633A">
      <w:pPr>
        <w:pStyle w:val="BodyText"/>
      </w:pPr>
      <w:r w:rsidRPr="0048633A">
        <w:rPr>
          <w:rFonts w:asciiTheme="minorHAnsi" w:hAnsiTheme="minorHAnsi" w:cstheme="minorHAnsi"/>
          <w:b/>
          <w:sz w:val="28"/>
          <w:szCs w:val="28"/>
        </w:rPr>
        <w:t>Fi</w:t>
      </w:r>
      <w:r w:rsidR="00454B40" w:rsidRPr="0048633A">
        <w:rPr>
          <w:rFonts w:asciiTheme="minorHAnsi" w:hAnsiTheme="minorHAnsi" w:cstheme="minorHAnsi"/>
          <w:b/>
          <w:sz w:val="28"/>
          <w:szCs w:val="28"/>
        </w:rPr>
        <w:t>nance</w:t>
      </w:r>
      <w:r w:rsidR="00813861" w:rsidRPr="0048633A">
        <w:rPr>
          <w:rFonts w:asciiTheme="minorHAnsi" w:hAnsiTheme="minorHAnsi" w:cstheme="minorHAnsi"/>
          <w:b/>
          <w:sz w:val="28"/>
          <w:szCs w:val="28"/>
        </w:rPr>
        <w:t xml:space="preserve"> – as of </w:t>
      </w:r>
      <w:r w:rsidR="00B40326" w:rsidRPr="0048633A">
        <w:rPr>
          <w:rFonts w:asciiTheme="minorHAnsi" w:hAnsiTheme="minorHAnsi" w:cstheme="minorHAnsi"/>
          <w:b/>
          <w:sz w:val="28"/>
          <w:szCs w:val="28"/>
        </w:rPr>
        <w:t>January 2020</w:t>
      </w:r>
    </w:p>
    <w:p w14:paraId="6AE0B50C" w14:textId="77777777" w:rsidR="00FF5D0B" w:rsidRDefault="00FF5D0B" w:rsidP="007750AE">
      <w:pPr>
        <w:spacing w:after="0"/>
        <w:rPr>
          <w:rFonts w:cs="Calibri"/>
          <w:bCs/>
          <w:sz w:val="24"/>
          <w:szCs w:val="24"/>
        </w:rPr>
      </w:pPr>
    </w:p>
    <w:p w14:paraId="78EA3BF7" w14:textId="7E447281" w:rsidR="008B30C9" w:rsidRPr="00053F3F" w:rsidDel="00187242" w:rsidRDefault="008B30C9" w:rsidP="007750AE">
      <w:pPr>
        <w:spacing w:after="0"/>
        <w:rPr>
          <w:del w:id="53" w:author="Amroth Clerk" w:date="2020-03-01T20:26:00Z"/>
          <w:rFonts w:cs="Calibri"/>
          <w:bCs/>
          <w:sz w:val="24"/>
          <w:szCs w:val="24"/>
          <w:rPrChange w:id="54" w:author="Amroth Clerk" w:date="2020-03-01T20:27:00Z">
            <w:rPr>
              <w:del w:id="55" w:author="Amroth Clerk" w:date="2020-03-01T20:26:00Z"/>
              <w:rFonts w:cs="Calibri"/>
              <w:bCs/>
              <w:sz w:val="24"/>
              <w:szCs w:val="24"/>
            </w:rPr>
          </w:rPrChange>
        </w:rPr>
      </w:pPr>
      <w:del w:id="56" w:author="Amroth Clerk" w:date="2020-03-01T20:26:00Z">
        <w:r w:rsidRPr="00053F3F" w:rsidDel="00187242">
          <w:rPr>
            <w:rFonts w:cs="Calibri"/>
            <w:bCs/>
            <w:sz w:val="24"/>
            <w:szCs w:val="24"/>
            <w:rPrChange w:id="57" w:author="Amroth Clerk" w:date="2020-03-01T20:27:00Z">
              <w:rPr>
                <w:rFonts w:cs="Calibri"/>
                <w:bCs/>
                <w:sz w:val="24"/>
                <w:szCs w:val="24"/>
              </w:rPr>
            </w:rPrChange>
          </w:rPr>
          <w:delText>Account</w:delText>
        </w:r>
        <w:r w:rsidR="001A38E9" w:rsidRPr="00053F3F" w:rsidDel="00187242">
          <w:rPr>
            <w:rFonts w:cs="Calibri"/>
            <w:bCs/>
            <w:sz w:val="24"/>
            <w:szCs w:val="24"/>
            <w:rPrChange w:id="58" w:author="Amroth Clerk" w:date="2020-03-01T20:27:00Z">
              <w:rPr>
                <w:rFonts w:cs="Calibri"/>
                <w:bCs/>
                <w:sz w:val="24"/>
                <w:szCs w:val="24"/>
              </w:rPr>
            </w:rPrChange>
          </w:rPr>
          <w:delText xml:space="preserve"> 701216</w:delText>
        </w:r>
        <w:r w:rsidR="005276CD" w:rsidRPr="00053F3F" w:rsidDel="00187242">
          <w:rPr>
            <w:rFonts w:cs="Calibri"/>
            <w:bCs/>
            <w:sz w:val="24"/>
            <w:szCs w:val="24"/>
            <w:rPrChange w:id="59" w:author="Amroth Clerk" w:date="2020-03-01T20:27:00Z">
              <w:rPr>
                <w:rFonts w:cs="Calibri"/>
                <w:bCs/>
                <w:sz w:val="24"/>
                <w:szCs w:val="24"/>
              </w:rPr>
            </w:rPrChange>
          </w:rPr>
          <w:delText xml:space="preserve">49 </w:delText>
        </w:r>
        <w:r w:rsidR="002838CF" w:rsidRPr="00053F3F" w:rsidDel="00187242">
          <w:rPr>
            <w:rFonts w:cs="Calibri"/>
            <w:bCs/>
            <w:sz w:val="24"/>
            <w:szCs w:val="24"/>
            <w:rPrChange w:id="60" w:author="Amroth Clerk" w:date="2020-03-01T20:27:00Z">
              <w:rPr>
                <w:rFonts w:cs="Calibri"/>
                <w:bCs/>
                <w:sz w:val="24"/>
                <w:szCs w:val="24"/>
              </w:rPr>
            </w:rPrChange>
          </w:rPr>
          <w:delText>–</w:delText>
        </w:r>
        <w:r w:rsidR="005276CD" w:rsidRPr="00053F3F" w:rsidDel="00187242">
          <w:rPr>
            <w:rFonts w:cs="Calibri"/>
            <w:bCs/>
            <w:sz w:val="24"/>
            <w:szCs w:val="24"/>
            <w:rPrChange w:id="61" w:author="Amroth Clerk" w:date="2020-03-01T20:27:00Z">
              <w:rPr>
                <w:rFonts w:cs="Calibri"/>
                <w:bCs/>
                <w:sz w:val="24"/>
                <w:szCs w:val="24"/>
              </w:rPr>
            </w:rPrChange>
          </w:rPr>
          <w:delText xml:space="preserve"> </w:delText>
        </w:r>
        <w:r w:rsidR="00415F7A" w:rsidRPr="00053F3F" w:rsidDel="00187242">
          <w:rPr>
            <w:rFonts w:cs="Calibri"/>
            <w:b/>
            <w:sz w:val="24"/>
            <w:szCs w:val="24"/>
            <w:rPrChange w:id="62" w:author="Amroth Clerk" w:date="2020-03-01T20:27:00Z">
              <w:rPr>
                <w:rFonts w:cs="Calibri"/>
                <w:b/>
                <w:sz w:val="24"/>
                <w:szCs w:val="24"/>
              </w:rPr>
            </w:rPrChange>
          </w:rPr>
          <w:delText>£</w:delText>
        </w:r>
        <w:r w:rsidR="001B7F54" w:rsidRPr="00053F3F" w:rsidDel="00187242">
          <w:rPr>
            <w:rFonts w:cs="Calibri"/>
            <w:b/>
            <w:sz w:val="24"/>
            <w:szCs w:val="24"/>
            <w:rPrChange w:id="63" w:author="Amroth Clerk" w:date="2020-03-01T20:27:00Z">
              <w:rPr>
                <w:rFonts w:cs="Calibri"/>
                <w:b/>
                <w:sz w:val="24"/>
                <w:szCs w:val="24"/>
              </w:rPr>
            </w:rPrChange>
          </w:rPr>
          <w:delText>4</w:delText>
        </w:r>
        <w:r w:rsidR="007D74EC" w:rsidRPr="00053F3F" w:rsidDel="00187242">
          <w:rPr>
            <w:rFonts w:cs="Calibri"/>
            <w:b/>
            <w:sz w:val="24"/>
            <w:szCs w:val="24"/>
            <w:rPrChange w:id="64" w:author="Amroth Clerk" w:date="2020-03-01T20:27:00Z">
              <w:rPr>
                <w:rFonts w:cs="Calibri"/>
                <w:b/>
                <w:sz w:val="24"/>
                <w:szCs w:val="24"/>
              </w:rPr>
            </w:rPrChange>
          </w:rPr>
          <w:delText>161.65</w:delText>
        </w:r>
      </w:del>
    </w:p>
    <w:p w14:paraId="3EB3F36E" w14:textId="2A167AC5" w:rsidR="005276CD" w:rsidRPr="00053F3F" w:rsidDel="00187242" w:rsidRDefault="005276CD" w:rsidP="007750AE">
      <w:pPr>
        <w:spacing w:after="0"/>
        <w:rPr>
          <w:del w:id="65" w:author="Amroth Clerk" w:date="2020-03-01T20:26:00Z"/>
          <w:rFonts w:cs="Calibri"/>
          <w:bCs/>
          <w:sz w:val="24"/>
          <w:szCs w:val="24"/>
          <w:rPrChange w:id="66" w:author="Amroth Clerk" w:date="2020-03-01T20:27:00Z">
            <w:rPr>
              <w:del w:id="67" w:author="Amroth Clerk" w:date="2020-03-01T20:26:00Z"/>
              <w:rFonts w:cs="Calibri"/>
              <w:bCs/>
              <w:sz w:val="24"/>
              <w:szCs w:val="24"/>
            </w:rPr>
          </w:rPrChange>
        </w:rPr>
      </w:pPr>
      <w:del w:id="68" w:author="Amroth Clerk" w:date="2020-03-01T20:26:00Z">
        <w:r w:rsidRPr="00053F3F" w:rsidDel="00187242">
          <w:rPr>
            <w:rFonts w:cs="Calibri"/>
            <w:bCs/>
            <w:sz w:val="24"/>
            <w:szCs w:val="24"/>
            <w:rPrChange w:id="69" w:author="Amroth Clerk" w:date="2020-03-01T20:27:00Z">
              <w:rPr>
                <w:rFonts w:cs="Calibri"/>
                <w:bCs/>
                <w:sz w:val="24"/>
                <w:szCs w:val="24"/>
              </w:rPr>
            </w:rPrChange>
          </w:rPr>
          <w:delText xml:space="preserve">Account 40736856 - </w:delText>
        </w:r>
        <w:r w:rsidR="00415F7A" w:rsidRPr="00053F3F" w:rsidDel="00187242">
          <w:rPr>
            <w:rFonts w:cs="Calibri"/>
            <w:b/>
            <w:sz w:val="24"/>
            <w:szCs w:val="24"/>
            <w:rPrChange w:id="70" w:author="Amroth Clerk" w:date="2020-03-01T20:27:00Z">
              <w:rPr>
                <w:rFonts w:cs="Calibri"/>
                <w:b/>
                <w:sz w:val="24"/>
                <w:szCs w:val="24"/>
              </w:rPr>
            </w:rPrChange>
          </w:rPr>
          <w:delText>£</w:delText>
        </w:r>
        <w:r w:rsidR="00E6513D" w:rsidRPr="00053F3F" w:rsidDel="00187242">
          <w:rPr>
            <w:rFonts w:cs="Calibri"/>
            <w:b/>
            <w:sz w:val="24"/>
            <w:szCs w:val="24"/>
            <w:rPrChange w:id="71" w:author="Amroth Clerk" w:date="2020-03-01T20:27:00Z">
              <w:rPr>
                <w:rFonts w:cs="Calibri"/>
                <w:b/>
                <w:sz w:val="24"/>
                <w:szCs w:val="24"/>
              </w:rPr>
            </w:rPrChange>
          </w:rPr>
          <w:delText>15,</w:delText>
        </w:r>
        <w:r w:rsidR="0068698D" w:rsidRPr="00053F3F" w:rsidDel="00187242">
          <w:rPr>
            <w:rFonts w:cs="Calibri"/>
            <w:b/>
            <w:sz w:val="24"/>
            <w:szCs w:val="24"/>
            <w:rPrChange w:id="72" w:author="Amroth Clerk" w:date="2020-03-01T20:27:00Z">
              <w:rPr>
                <w:rFonts w:cs="Calibri"/>
                <w:b/>
                <w:sz w:val="24"/>
                <w:szCs w:val="24"/>
              </w:rPr>
            </w:rPrChange>
          </w:rPr>
          <w:delText>1</w:delText>
        </w:r>
        <w:r w:rsidR="00DF115A" w:rsidRPr="00053F3F" w:rsidDel="00187242">
          <w:rPr>
            <w:rFonts w:cs="Calibri"/>
            <w:b/>
            <w:sz w:val="24"/>
            <w:szCs w:val="24"/>
            <w:rPrChange w:id="73" w:author="Amroth Clerk" w:date="2020-03-01T20:27:00Z">
              <w:rPr>
                <w:rFonts w:cs="Calibri"/>
                <w:b/>
                <w:sz w:val="24"/>
                <w:szCs w:val="24"/>
              </w:rPr>
            </w:rPrChange>
          </w:rPr>
          <w:delText>81</w:delText>
        </w:r>
        <w:r w:rsidR="000021A3" w:rsidRPr="00053F3F" w:rsidDel="00187242">
          <w:rPr>
            <w:rFonts w:cs="Calibri"/>
            <w:b/>
            <w:sz w:val="24"/>
            <w:szCs w:val="24"/>
            <w:rPrChange w:id="74" w:author="Amroth Clerk" w:date="2020-03-01T20:27:00Z">
              <w:rPr>
                <w:rFonts w:cs="Calibri"/>
                <w:b/>
                <w:sz w:val="24"/>
                <w:szCs w:val="24"/>
              </w:rPr>
            </w:rPrChange>
          </w:rPr>
          <w:delText>.26</w:delText>
        </w:r>
        <w:r w:rsidR="00415F7A" w:rsidRPr="00053F3F" w:rsidDel="00187242">
          <w:rPr>
            <w:rFonts w:cs="Calibri"/>
            <w:bCs/>
            <w:sz w:val="24"/>
            <w:szCs w:val="24"/>
            <w:rPrChange w:id="75" w:author="Amroth Clerk" w:date="2020-03-01T20:27:00Z">
              <w:rPr>
                <w:rFonts w:cs="Calibri"/>
                <w:bCs/>
                <w:sz w:val="24"/>
                <w:szCs w:val="24"/>
              </w:rPr>
            </w:rPrChange>
          </w:rPr>
          <w:delText xml:space="preserve"> </w:delText>
        </w:r>
        <w:r w:rsidR="00240217" w:rsidRPr="00053F3F" w:rsidDel="00187242">
          <w:rPr>
            <w:rFonts w:cs="Calibri"/>
            <w:bCs/>
            <w:sz w:val="24"/>
            <w:szCs w:val="24"/>
            <w:rPrChange w:id="76" w:author="Amroth Clerk" w:date="2020-03-01T20:27:00Z">
              <w:rPr>
                <w:rFonts w:cs="Calibri"/>
                <w:bCs/>
                <w:sz w:val="24"/>
                <w:szCs w:val="24"/>
              </w:rPr>
            </w:rPrChange>
          </w:rPr>
          <w:delText xml:space="preserve"> </w:delText>
        </w:r>
        <w:r w:rsidR="00075C8F" w:rsidRPr="00053F3F" w:rsidDel="00187242">
          <w:rPr>
            <w:rFonts w:cs="Calibri"/>
            <w:bCs/>
            <w:sz w:val="24"/>
            <w:szCs w:val="24"/>
            <w:rPrChange w:id="77" w:author="Amroth Clerk" w:date="2020-03-01T20:27:00Z">
              <w:rPr>
                <w:rFonts w:cs="Calibri"/>
                <w:bCs/>
                <w:sz w:val="24"/>
                <w:szCs w:val="24"/>
              </w:rPr>
            </w:rPrChange>
          </w:rPr>
          <w:delText xml:space="preserve">  </w:delText>
        </w:r>
      </w:del>
    </w:p>
    <w:p w14:paraId="0D119E88" w14:textId="23E99503" w:rsidR="006C1222" w:rsidRPr="00053F3F" w:rsidDel="00187242" w:rsidRDefault="006C1222" w:rsidP="007750AE">
      <w:pPr>
        <w:spacing w:after="0"/>
        <w:rPr>
          <w:del w:id="78" w:author="Amroth Clerk" w:date="2020-03-01T20:26:00Z"/>
          <w:rFonts w:cs="Calibri"/>
          <w:bCs/>
          <w:sz w:val="24"/>
          <w:szCs w:val="24"/>
          <w:rPrChange w:id="79" w:author="Amroth Clerk" w:date="2020-03-01T20:27:00Z">
            <w:rPr>
              <w:del w:id="80" w:author="Amroth Clerk" w:date="2020-03-01T20:26:00Z"/>
              <w:rFonts w:cs="Calibri"/>
              <w:bCs/>
              <w:sz w:val="24"/>
              <w:szCs w:val="24"/>
            </w:rPr>
          </w:rPrChange>
        </w:rPr>
      </w:pPr>
      <w:del w:id="81" w:author="Amroth Clerk" w:date="2020-03-01T20:26:00Z">
        <w:r w:rsidRPr="00053F3F" w:rsidDel="00187242">
          <w:rPr>
            <w:rFonts w:cs="Calibri"/>
            <w:bCs/>
            <w:sz w:val="24"/>
            <w:szCs w:val="24"/>
            <w:rPrChange w:id="82" w:author="Amroth Clerk" w:date="2020-03-01T20:27:00Z">
              <w:rPr>
                <w:rFonts w:cs="Calibri"/>
                <w:bCs/>
                <w:sz w:val="24"/>
                <w:szCs w:val="24"/>
              </w:rPr>
            </w:rPrChange>
          </w:rPr>
          <w:delText xml:space="preserve">David Rees - </w:delText>
        </w:r>
        <w:r w:rsidR="00FD066D" w:rsidRPr="00053F3F" w:rsidDel="00187242">
          <w:rPr>
            <w:rFonts w:cs="Calibri"/>
            <w:b/>
            <w:sz w:val="24"/>
            <w:szCs w:val="24"/>
            <w:rPrChange w:id="83" w:author="Amroth Clerk" w:date="2020-03-01T20:27:00Z">
              <w:rPr>
                <w:rFonts w:cs="Calibri"/>
                <w:b/>
                <w:sz w:val="24"/>
                <w:szCs w:val="24"/>
              </w:rPr>
            </w:rPrChange>
          </w:rPr>
          <w:delText>£</w:delText>
        </w:r>
        <w:r w:rsidR="00240217" w:rsidRPr="00053F3F" w:rsidDel="00187242">
          <w:rPr>
            <w:rFonts w:cs="Calibri"/>
            <w:b/>
            <w:sz w:val="24"/>
            <w:szCs w:val="24"/>
            <w:rPrChange w:id="84" w:author="Amroth Clerk" w:date="2020-03-01T20:27:00Z">
              <w:rPr>
                <w:rFonts w:cs="Calibri"/>
                <w:b/>
                <w:sz w:val="24"/>
                <w:szCs w:val="24"/>
              </w:rPr>
            </w:rPrChange>
          </w:rPr>
          <w:delText>7</w:delText>
        </w:r>
        <w:r w:rsidR="00DF115A" w:rsidRPr="00053F3F" w:rsidDel="00187242">
          <w:rPr>
            <w:rFonts w:cs="Calibri"/>
            <w:b/>
            <w:sz w:val="24"/>
            <w:szCs w:val="24"/>
            <w:rPrChange w:id="85" w:author="Amroth Clerk" w:date="2020-03-01T20:27:00Z">
              <w:rPr>
                <w:rFonts w:cs="Calibri"/>
                <w:b/>
                <w:sz w:val="24"/>
                <w:szCs w:val="24"/>
              </w:rPr>
            </w:rPrChange>
          </w:rPr>
          <w:delText>46.18</w:delText>
        </w:r>
        <w:r w:rsidR="00240217" w:rsidRPr="00053F3F" w:rsidDel="00187242">
          <w:rPr>
            <w:rFonts w:cs="Calibri"/>
            <w:bCs/>
            <w:sz w:val="24"/>
            <w:szCs w:val="24"/>
            <w:rPrChange w:id="86" w:author="Amroth Clerk" w:date="2020-03-01T20:27:00Z">
              <w:rPr>
                <w:rFonts w:cs="Calibri"/>
                <w:bCs/>
                <w:sz w:val="24"/>
                <w:szCs w:val="24"/>
              </w:rPr>
            </w:rPrChange>
          </w:rPr>
          <w:delText xml:space="preserve">      </w:delText>
        </w:r>
      </w:del>
    </w:p>
    <w:p w14:paraId="2A1AD4A5" w14:textId="2209B6AD" w:rsidR="00D5364B" w:rsidRPr="00053F3F" w:rsidDel="00187242" w:rsidRDefault="00273604" w:rsidP="001B4EA9">
      <w:pPr>
        <w:spacing w:after="0"/>
        <w:rPr>
          <w:del w:id="87" w:author="Amroth Clerk" w:date="2020-03-01T20:26:00Z"/>
          <w:rFonts w:cs="Calibri"/>
          <w:b/>
          <w:sz w:val="24"/>
          <w:szCs w:val="24"/>
          <w:rPrChange w:id="88" w:author="Amroth Clerk" w:date="2020-03-01T20:27:00Z">
            <w:rPr>
              <w:del w:id="89" w:author="Amroth Clerk" w:date="2020-03-01T20:26:00Z"/>
              <w:rFonts w:cs="Calibri"/>
              <w:b/>
              <w:sz w:val="24"/>
              <w:szCs w:val="24"/>
            </w:rPr>
          </w:rPrChange>
        </w:rPr>
      </w:pPr>
      <w:del w:id="90" w:author="Amroth Clerk" w:date="2020-03-01T20:26:00Z">
        <w:r w:rsidRPr="00053F3F" w:rsidDel="00187242">
          <w:rPr>
            <w:rFonts w:cs="Calibri"/>
            <w:b/>
            <w:sz w:val="24"/>
            <w:szCs w:val="24"/>
            <w:rPrChange w:id="91" w:author="Amroth Clerk" w:date="2020-03-01T20:27:00Z">
              <w:rPr>
                <w:rFonts w:cs="Calibri"/>
                <w:b/>
                <w:sz w:val="24"/>
                <w:szCs w:val="24"/>
              </w:rPr>
            </w:rPrChange>
          </w:rPr>
          <w:delText xml:space="preserve"> </w:delText>
        </w:r>
        <w:r w:rsidR="00D5364B" w:rsidRPr="00053F3F" w:rsidDel="00187242">
          <w:rPr>
            <w:rFonts w:cs="Calibri"/>
            <w:b/>
            <w:sz w:val="24"/>
            <w:szCs w:val="24"/>
            <w:rPrChange w:id="92" w:author="Amroth Clerk" w:date="2020-03-01T20:27:00Z">
              <w:rPr>
                <w:rFonts w:cs="Calibri"/>
                <w:b/>
                <w:sz w:val="24"/>
                <w:szCs w:val="24"/>
              </w:rPr>
            </w:rPrChange>
          </w:rPr>
          <w:delText xml:space="preserve">Payments </w:delText>
        </w:r>
        <w:r w:rsidR="00A77D11" w:rsidRPr="00053F3F" w:rsidDel="00187242">
          <w:rPr>
            <w:rFonts w:cs="Calibri"/>
            <w:b/>
            <w:sz w:val="24"/>
            <w:szCs w:val="24"/>
            <w:rPrChange w:id="93" w:author="Amroth Clerk" w:date="2020-03-01T20:27:00Z">
              <w:rPr>
                <w:rFonts w:cs="Calibri"/>
                <w:b/>
                <w:sz w:val="24"/>
                <w:szCs w:val="24"/>
              </w:rPr>
            </w:rPrChange>
          </w:rPr>
          <w:delText xml:space="preserve">agreed for </w:delText>
        </w:r>
        <w:r w:rsidR="00945CD0" w:rsidRPr="00053F3F" w:rsidDel="00187242">
          <w:rPr>
            <w:rFonts w:cs="Calibri"/>
            <w:b/>
            <w:sz w:val="24"/>
            <w:szCs w:val="24"/>
            <w:rPrChange w:id="94" w:author="Amroth Clerk" w:date="2020-03-01T20:27:00Z">
              <w:rPr>
                <w:rFonts w:cs="Calibri"/>
                <w:b/>
                <w:sz w:val="24"/>
                <w:szCs w:val="24"/>
              </w:rPr>
            </w:rPrChange>
          </w:rPr>
          <w:delText>January</w:delText>
        </w:r>
        <w:r w:rsidR="0099502C" w:rsidRPr="00053F3F" w:rsidDel="00187242">
          <w:rPr>
            <w:rFonts w:cs="Calibri"/>
            <w:b/>
            <w:sz w:val="24"/>
            <w:szCs w:val="24"/>
            <w:rPrChange w:id="95" w:author="Amroth Clerk" w:date="2020-03-01T20:27:00Z">
              <w:rPr>
                <w:rFonts w:cs="Calibri"/>
                <w:b/>
                <w:sz w:val="24"/>
                <w:szCs w:val="24"/>
              </w:rPr>
            </w:rPrChange>
          </w:rPr>
          <w:delText xml:space="preserve"> </w:delText>
        </w:r>
      </w:del>
    </w:p>
    <w:p w14:paraId="353E506A" w14:textId="1CC857F5" w:rsidR="00D5364B" w:rsidRPr="00053F3F" w:rsidDel="00187242" w:rsidRDefault="00D5364B" w:rsidP="001B4EA9">
      <w:pPr>
        <w:spacing w:after="0"/>
        <w:rPr>
          <w:del w:id="96" w:author="Amroth Clerk" w:date="2020-03-01T20:26:00Z"/>
          <w:rFonts w:cs="Calibri"/>
          <w:sz w:val="24"/>
          <w:szCs w:val="24"/>
          <w:rPrChange w:id="97" w:author="Amroth Clerk" w:date="2020-03-01T20:27:00Z">
            <w:rPr>
              <w:del w:id="98" w:author="Amroth Clerk" w:date="2020-03-01T20:26:00Z"/>
              <w:rFonts w:cs="Calibri"/>
              <w:sz w:val="24"/>
              <w:szCs w:val="24"/>
            </w:rPr>
          </w:rPrChange>
        </w:rPr>
      </w:pPr>
      <w:del w:id="99" w:author="Amroth Clerk" w:date="2020-03-01T20:26:00Z">
        <w:r w:rsidRPr="00053F3F" w:rsidDel="00187242">
          <w:rPr>
            <w:rFonts w:cs="Calibri"/>
            <w:sz w:val="24"/>
            <w:szCs w:val="24"/>
            <w:rPrChange w:id="100" w:author="Amroth Clerk" w:date="2020-03-01T20:27:00Z">
              <w:rPr>
                <w:rFonts w:cs="Calibri"/>
                <w:sz w:val="24"/>
                <w:szCs w:val="24"/>
              </w:rPr>
            </w:rPrChange>
          </w:rPr>
          <w:delText>Clerks wages</w:delText>
        </w:r>
        <w:r w:rsidR="00635BC7" w:rsidRPr="00053F3F" w:rsidDel="00187242">
          <w:rPr>
            <w:rFonts w:cs="Calibri"/>
            <w:sz w:val="24"/>
            <w:szCs w:val="24"/>
            <w:rPrChange w:id="101" w:author="Amroth Clerk" w:date="2020-03-01T20:27:00Z">
              <w:rPr>
                <w:rFonts w:cs="Calibri"/>
                <w:sz w:val="24"/>
                <w:szCs w:val="24"/>
              </w:rPr>
            </w:rPrChange>
          </w:rPr>
          <w:delText xml:space="preserve"> </w:delText>
        </w:r>
      </w:del>
    </w:p>
    <w:p w14:paraId="5FD67449" w14:textId="39585EB9" w:rsidR="000D3B80" w:rsidRPr="00053F3F" w:rsidDel="00187242" w:rsidRDefault="00D5364B" w:rsidP="00A1497D">
      <w:pPr>
        <w:spacing w:after="0"/>
        <w:rPr>
          <w:del w:id="102" w:author="Amroth Clerk" w:date="2020-03-01T20:26:00Z"/>
          <w:rFonts w:cs="Calibri"/>
          <w:sz w:val="24"/>
          <w:szCs w:val="24"/>
          <w:rPrChange w:id="103" w:author="Amroth Clerk" w:date="2020-03-01T20:27:00Z">
            <w:rPr>
              <w:del w:id="104" w:author="Amroth Clerk" w:date="2020-03-01T20:26:00Z"/>
              <w:rFonts w:cs="Calibri"/>
              <w:sz w:val="24"/>
              <w:szCs w:val="24"/>
            </w:rPr>
          </w:rPrChange>
        </w:rPr>
      </w:pPr>
      <w:del w:id="105" w:author="Amroth Clerk" w:date="2020-03-01T20:26:00Z">
        <w:r w:rsidRPr="00053F3F" w:rsidDel="00187242">
          <w:rPr>
            <w:rFonts w:cs="Calibri"/>
            <w:sz w:val="24"/>
            <w:szCs w:val="24"/>
            <w:rPrChange w:id="106" w:author="Amroth Clerk" w:date="2020-03-01T20:27:00Z">
              <w:rPr>
                <w:rFonts w:cs="Calibri"/>
                <w:sz w:val="24"/>
                <w:szCs w:val="24"/>
              </w:rPr>
            </w:rPrChange>
          </w:rPr>
          <w:delText xml:space="preserve">Hire of </w:delText>
        </w:r>
        <w:r w:rsidR="0087351A" w:rsidRPr="00053F3F" w:rsidDel="00187242">
          <w:rPr>
            <w:rFonts w:cs="Calibri"/>
            <w:sz w:val="24"/>
            <w:szCs w:val="24"/>
            <w:rPrChange w:id="107" w:author="Amroth Clerk" w:date="2020-03-01T20:27:00Z">
              <w:rPr>
                <w:rFonts w:cs="Calibri"/>
                <w:sz w:val="24"/>
                <w:szCs w:val="24"/>
              </w:rPr>
            </w:rPrChange>
          </w:rPr>
          <w:delText>Llanteg</w:delText>
        </w:r>
        <w:r w:rsidR="00A1497D" w:rsidRPr="00053F3F" w:rsidDel="00187242">
          <w:rPr>
            <w:rFonts w:cs="Calibri"/>
            <w:sz w:val="24"/>
            <w:szCs w:val="24"/>
            <w:rPrChange w:id="108" w:author="Amroth Clerk" w:date="2020-03-01T20:27:00Z">
              <w:rPr>
                <w:rFonts w:cs="Calibri"/>
                <w:sz w:val="24"/>
                <w:szCs w:val="24"/>
              </w:rPr>
            </w:rPrChange>
          </w:rPr>
          <w:delText xml:space="preserve"> Hall</w:delText>
        </w:r>
        <w:r w:rsidR="00787934" w:rsidRPr="00053F3F" w:rsidDel="00187242">
          <w:rPr>
            <w:rFonts w:cs="Calibri"/>
            <w:sz w:val="24"/>
            <w:szCs w:val="24"/>
            <w:rPrChange w:id="109" w:author="Amroth Clerk" w:date="2020-03-01T20:27:00Z">
              <w:rPr>
                <w:rFonts w:cs="Calibri"/>
                <w:sz w:val="24"/>
                <w:szCs w:val="24"/>
              </w:rPr>
            </w:rPrChange>
          </w:rPr>
          <w:delText xml:space="preserve"> – 2 x ACC meetings and hire of main hall for Bob Kilmister evening</w:delText>
        </w:r>
        <w:r w:rsidR="00567985" w:rsidRPr="00053F3F" w:rsidDel="00187242">
          <w:rPr>
            <w:rFonts w:cs="Calibri"/>
            <w:sz w:val="24"/>
            <w:szCs w:val="24"/>
            <w:rPrChange w:id="110" w:author="Amroth Clerk" w:date="2020-03-01T20:27:00Z">
              <w:rPr>
                <w:rFonts w:cs="Calibri"/>
                <w:sz w:val="24"/>
                <w:szCs w:val="24"/>
              </w:rPr>
            </w:rPrChange>
          </w:rPr>
          <w:delText xml:space="preserve"> £37.00</w:delText>
        </w:r>
      </w:del>
    </w:p>
    <w:p w14:paraId="133B9944" w14:textId="17994A6E" w:rsidR="000D3B80" w:rsidRPr="00053F3F" w:rsidDel="00187242" w:rsidRDefault="000D3B80" w:rsidP="00A1497D">
      <w:pPr>
        <w:spacing w:after="0"/>
        <w:rPr>
          <w:del w:id="111" w:author="Amroth Clerk" w:date="2020-03-01T20:26:00Z"/>
          <w:rFonts w:cs="Calibri"/>
          <w:sz w:val="24"/>
          <w:szCs w:val="24"/>
          <w:rPrChange w:id="112" w:author="Amroth Clerk" w:date="2020-03-01T20:27:00Z">
            <w:rPr>
              <w:del w:id="113" w:author="Amroth Clerk" w:date="2020-03-01T20:26:00Z"/>
              <w:rFonts w:cs="Calibri"/>
              <w:sz w:val="24"/>
              <w:szCs w:val="24"/>
            </w:rPr>
          </w:rPrChange>
        </w:rPr>
      </w:pPr>
      <w:del w:id="114" w:author="Amroth Clerk" w:date="2020-03-01T20:26:00Z">
        <w:r w:rsidRPr="00053F3F" w:rsidDel="00187242">
          <w:rPr>
            <w:rFonts w:cs="Calibri"/>
            <w:sz w:val="24"/>
            <w:szCs w:val="24"/>
            <w:rPrChange w:id="115" w:author="Amroth Clerk" w:date="2020-03-01T20:27:00Z">
              <w:rPr>
                <w:rFonts w:cs="Calibri"/>
                <w:sz w:val="24"/>
                <w:szCs w:val="24"/>
              </w:rPr>
            </w:rPrChange>
          </w:rPr>
          <w:delText xml:space="preserve">GDPR </w:delText>
        </w:r>
        <w:r w:rsidR="00567985" w:rsidRPr="00053F3F" w:rsidDel="00187242">
          <w:rPr>
            <w:rFonts w:cs="Calibri"/>
            <w:sz w:val="24"/>
            <w:szCs w:val="24"/>
            <w:rPrChange w:id="116" w:author="Amroth Clerk" w:date="2020-03-01T20:27:00Z">
              <w:rPr>
                <w:rFonts w:cs="Calibri"/>
                <w:sz w:val="24"/>
                <w:szCs w:val="24"/>
              </w:rPr>
            </w:rPrChange>
          </w:rPr>
          <w:delText xml:space="preserve">membership to </w:delText>
        </w:r>
        <w:r w:rsidR="00FF5D0B" w:rsidRPr="00053F3F" w:rsidDel="00187242">
          <w:rPr>
            <w:rFonts w:cs="Calibri"/>
            <w:sz w:val="24"/>
            <w:szCs w:val="24"/>
            <w:rPrChange w:id="117" w:author="Amroth Clerk" w:date="2020-03-01T20:27:00Z">
              <w:rPr>
                <w:rFonts w:cs="Calibri"/>
                <w:sz w:val="24"/>
                <w:szCs w:val="24"/>
              </w:rPr>
            </w:rPrChange>
          </w:rPr>
          <w:delText>IOC -</w:delText>
        </w:r>
        <w:r w:rsidRPr="00053F3F" w:rsidDel="00187242">
          <w:rPr>
            <w:rFonts w:cs="Calibri"/>
            <w:sz w:val="24"/>
            <w:szCs w:val="24"/>
            <w:rPrChange w:id="118" w:author="Amroth Clerk" w:date="2020-03-01T20:27:00Z">
              <w:rPr>
                <w:rFonts w:cs="Calibri"/>
                <w:sz w:val="24"/>
                <w:szCs w:val="24"/>
              </w:rPr>
            </w:rPrChange>
          </w:rPr>
          <w:delText>£40</w:delText>
        </w:r>
      </w:del>
    </w:p>
    <w:p w14:paraId="43B13789" w14:textId="5F9309F4" w:rsidR="00D51DFC" w:rsidRPr="00053F3F" w:rsidDel="00187242" w:rsidRDefault="00FE224D" w:rsidP="00A1497D">
      <w:pPr>
        <w:spacing w:after="0"/>
        <w:rPr>
          <w:del w:id="119" w:author="Amroth Clerk" w:date="2020-03-01T20:26:00Z"/>
          <w:rFonts w:cs="Calibri"/>
          <w:sz w:val="24"/>
          <w:szCs w:val="24"/>
          <w:rPrChange w:id="120" w:author="Amroth Clerk" w:date="2020-03-01T20:27:00Z">
            <w:rPr>
              <w:del w:id="121" w:author="Amroth Clerk" w:date="2020-03-01T20:26:00Z"/>
              <w:rFonts w:cs="Calibri"/>
              <w:sz w:val="24"/>
              <w:szCs w:val="24"/>
            </w:rPr>
          </w:rPrChange>
        </w:rPr>
      </w:pPr>
      <w:del w:id="122" w:author="Amroth Clerk" w:date="2020-03-01T20:26:00Z">
        <w:r w:rsidRPr="00053F3F" w:rsidDel="00187242">
          <w:rPr>
            <w:rFonts w:cs="Calibri"/>
            <w:sz w:val="24"/>
            <w:szCs w:val="24"/>
            <w:rPrChange w:id="123" w:author="Amroth Clerk" w:date="2020-03-01T20:27:00Z">
              <w:rPr>
                <w:rFonts w:cs="Calibri"/>
                <w:sz w:val="24"/>
                <w:szCs w:val="24"/>
              </w:rPr>
            </w:rPrChange>
          </w:rPr>
          <w:delText xml:space="preserve">Grit Bin £120 </w:delText>
        </w:r>
        <w:r w:rsidR="006E170D" w:rsidRPr="00053F3F" w:rsidDel="00187242">
          <w:rPr>
            <w:rFonts w:cs="Calibri"/>
            <w:sz w:val="24"/>
            <w:szCs w:val="24"/>
            <w:rPrChange w:id="124" w:author="Amroth Clerk" w:date="2020-03-01T20:27:00Z">
              <w:rPr>
                <w:rFonts w:cs="Calibri"/>
                <w:sz w:val="24"/>
                <w:szCs w:val="24"/>
              </w:rPr>
            </w:rPrChange>
          </w:rPr>
          <w:delText>+</w:delText>
        </w:r>
        <w:r w:rsidRPr="00053F3F" w:rsidDel="00187242">
          <w:rPr>
            <w:rFonts w:cs="Calibri"/>
            <w:sz w:val="24"/>
            <w:szCs w:val="24"/>
            <w:rPrChange w:id="125" w:author="Amroth Clerk" w:date="2020-03-01T20:27:00Z">
              <w:rPr>
                <w:rFonts w:cs="Calibri"/>
                <w:sz w:val="24"/>
                <w:szCs w:val="24"/>
              </w:rPr>
            </w:rPrChange>
          </w:rPr>
          <w:delText xml:space="preserve"> VAT</w:delText>
        </w:r>
        <w:r w:rsidR="00A1497D" w:rsidRPr="00053F3F" w:rsidDel="00187242">
          <w:rPr>
            <w:rFonts w:cs="Calibri"/>
            <w:sz w:val="24"/>
            <w:szCs w:val="24"/>
            <w:rPrChange w:id="126" w:author="Amroth Clerk" w:date="2020-03-01T20:27:00Z">
              <w:rPr>
                <w:rFonts w:cs="Calibri"/>
                <w:sz w:val="24"/>
                <w:szCs w:val="24"/>
              </w:rPr>
            </w:rPrChange>
          </w:rPr>
          <w:delText xml:space="preserve"> </w:delText>
        </w:r>
      </w:del>
    </w:p>
    <w:p w14:paraId="4BD9BFA9" w14:textId="43FA2E5A" w:rsidR="006E170D" w:rsidRPr="00053F3F" w:rsidDel="00187242" w:rsidRDefault="006E170D" w:rsidP="00A1497D">
      <w:pPr>
        <w:spacing w:after="0"/>
        <w:rPr>
          <w:del w:id="127" w:author="Amroth Clerk" w:date="2020-03-01T20:26:00Z"/>
          <w:rFonts w:cs="Calibri"/>
          <w:sz w:val="24"/>
          <w:szCs w:val="24"/>
          <w:rPrChange w:id="128" w:author="Amroth Clerk" w:date="2020-03-01T20:27:00Z">
            <w:rPr>
              <w:del w:id="129" w:author="Amroth Clerk" w:date="2020-03-01T20:26:00Z"/>
              <w:rFonts w:cs="Calibri"/>
              <w:sz w:val="24"/>
              <w:szCs w:val="24"/>
            </w:rPr>
          </w:rPrChange>
        </w:rPr>
      </w:pPr>
      <w:del w:id="130" w:author="Amroth Clerk" w:date="2020-03-01T20:26:00Z">
        <w:r w:rsidRPr="00053F3F" w:rsidDel="00187242">
          <w:rPr>
            <w:rFonts w:cs="Calibri"/>
            <w:sz w:val="24"/>
            <w:szCs w:val="24"/>
            <w:rPrChange w:id="131" w:author="Amroth Clerk" w:date="2020-03-01T20:27:00Z">
              <w:rPr>
                <w:rFonts w:cs="Calibri"/>
                <w:sz w:val="24"/>
                <w:szCs w:val="24"/>
              </w:rPr>
            </w:rPrChange>
          </w:rPr>
          <w:delText>Membership of OVW £236</w:delText>
        </w:r>
        <w:r w:rsidR="00343657" w:rsidRPr="00053F3F" w:rsidDel="00187242">
          <w:rPr>
            <w:rFonts w:cs="Calibri"/>
            <w:sz w:val="24"/>
            <w:szCs w:val="24"/>
            <w:rPrChange w:id="132" w:author="Amroth Clerk" w:date="2020-03-01T20:27:00Z">
              <w:rPr>
                <w:rFonts w:cs="Calibri"/>
                <w:sz w:val="24"/>
                <w:szCs w:val="24"/>
              </w:rPr>
            </w:rPrChange>
          </w:rPr>
          <w:delText xml:space="preserve"> – number of second homes</w:delText>
        </w:r>
        <w:r w:rsidR="00F429A3" w:rsidRPr="00053F3F" w:rsidDel="00187242">
          <w:rPr>
            <w:rFonts w:cs="Calibri"/>
            <w:sz w:val="24"/>
            <w:szCs w:val="24"/>
            <w:rPrChange w:id="133" w:author="Amroth Clerk" w:date="2020-03-01T20:27:00Z">
              <w:rPr>
                <w:rFonts w:cs="Calibri"/>
                <w:sz w:val="24"/>
                <w:szCs w:val="24"/>
              </w:rPr>
            </w:rPrChange>
          </w:rPr>
          <w:delText xml:space="preserve"> 16</w:delText>
        </w:r>
        <w:r w:rsidR="00C04FF0" w:rsidRPr="00053F3F" w:rsidDel="00187242">
          <w:rPr>
            <w:rFonts w:cs="Calibri"/>
            <w:sz w:val="24"/>
            <w:szCs w:val="24"/>
            <w:rPrChange w:id="134" w:author="Amroth Clerk" w:date="2020-03-01T20:27:00Z">
              <w:rPr>
                <w:rFonts w:cs="Calibri"/>
                <w:sz w:val="24"/>
                <w:szCs w:val="24"/>
              </w:rPr>
            </w:rPrChange>
          </w:rPr>
          <w:delText>% in area.</w:delText>
        </w:r>
        <w:r w:rsidR="006A075F" w:rsidRPr="00053F3F" w:rsidDel="00187242">
          <w:rPr>
            <w:rFonts w:cs="Calibri"/>
            <w:sz w:val="24"/>
            <w:szCs w:val="24"/>
            <w:rPrChange w:id="135" w:author="Amroth Clerk" w:date="2020-03-01T20:27:00Z">
              <w:rPr>
                <w:rFonts w:cs="Calibri"/>
                <w:sz w:val="24"/>
                <w:szCs w:val="24"/>
              </w:rPr>
            </w:rPrChange>
          </w:rPr>
          <w:delText xml:space="preserve"> </w:delText>
        </w:r>
      </w:del>
    </w:p>
    <w:p w14:paraId="521B58ED" w14:textId="43F6F82B" w:rsidR="00405CFA" w:rsidRPr="00053F3F" w:rsidDel="00187242" w:rsidRDefault="003B136E" w:rsidP="00A1497D">
      <w:pPr>
        <w:spacing w:after="0"/>
        <w:rPr>
          <w:del w:id="136" w:author="Amroth Clerk" w:date="2020-03-01T20:26:00Z"/>
          <w:rFonts w:cs="Calibri"/>
          <w:sz w:val="24"/>
          <w:szCs w:val="24"/>
          <w:rPrChange w:id="137" w:author="Amroth Clerk" w:date="2020-03-01T20:27:00Z">
            <w:rPr>
              <w:del w:id="138" w:author="Amroth Clerk" w:date="2020-03-01T20:26:00Z"/>
              <w:rFonts w:cs="Calibri"/>
              <w:sz w:val="24"/>
              <w:szCs w:val="24"/>
            </w:rPr>
          </w:rPrChange>
        </w:rPr>
      </w:pPr>
      <w:del w:id="139" w:author="Amroth Clerk" w:date="2020-03-01T20:26:00Z">
        <w:r w:rsidRPr="00053F3F" w:rsidDel="00187242">
          <w:rPr>
            <w:rFonts w:cs="Calibri"/>
            <w:sz w:val="24"/>
            <w:szCs w:val="24"/>
            <w:rPrChange w:id="140" w:author="Amroth Clerk" w:date="2020-03-01T20:27:00Z">
              <w:rPr>
                <w:rFonts w:cs="Calibri"/>
                <w:sz w:val="24"/>
                <w:szCs w:val="24"/>
              </w:rPr>
            </w:rPrChange>
          </w:rPr>
          <w:delText>External Audit - £437.75</w:delText>
        </w:r>
      </w:del>
    </w:p>
    <w:p w14:paraId="2A77F597" w14:textId="0724047A" w:rsidR="00892580" w:rsidRPr="00053F3F" w:rsidDel="00187242" w:rsidRDefault="00892580" w:rsidP="00A1497D">
      <w:pPr>
        <w:spacing w:after="0"/>
        <w:rPr>
          <w:del w:id="141" w:author="Amroth Clerk" w:date="2020-03-01T20:26:00Z"/>
          <w:rFonts w:cs="Calibri"/>
          <w:b/>
          <w:bCs/>
          <w:sz w:val="24"/>
          <w:szCs w:val="24"/>
          <w:rPrChange w:id="142" w:author="Amroth Clerk" w:date="2020-03-01T20:27:00Z">
            <w:rPr>
              <w:del w:id="143" w:author="Amroth Clerk" w:date="2020-03-01T20:26:00Z"/>
              <w:rFonts w:cs="Calibri"/>
              <w:b/>
              <w:bCs/>
              <w:sz w:val="24"/>
              <w:szCs w:val="24"/>
            </w:rPr>
          </w:rPrChange>
        </w:rPr>
      </w:pPr>
      <w:del w:id="144" w:author="Amroth Clerk" w:date="2020-03-01T20:26:00Z">
        <w:r w:rsidRPr="00053F3F" w:rsidDel="00187242">
          <w:rPr>
            <w:rFonts w:cs="Calibri"/>
            <w:b/>
            <w:bCs/>
            <w:sz w:val="24"/>
            <w:szCs w:val="24"/>
            <w:rPrChange w:id="145" w:author="Amroth Clerk" w:date="2020-03-01T20:27:00Z">
              <w:rPr>
                <w:rFonts w:cs="Calibri"/>
                <w:b/>
                <w:bCs/>
                <w:sz w:val="24"/>
                <w:szCs w:val="24"/>
              </w:rPr>
            </w:rPrChange>
          </w:rPr>
          <w:delText>Income</w:delText>
        </w:r>
      </w:del>
    </w:p>
    <w:p w14:paraId="39A811D0" w14:textId="1E0FEA92" w:rsidR="001E0E1F" w:rsidDel="00187242" w:rsidRDefault="008C66C0" w:rsidP="00A1497D">
      <w:pPr>
        <w:spacing w:after="0"/>
        <w:rPr>
          <w:del w:id="146" w:author="Amroth Clerk" w:date="2020-03-01T20:26:00Z"/>
          <w:rFonts w:cs="Calibri"/>
          <w:sz w:val="24"/>
          <w:szCs w:val="24"/>
        </w:rPr>
      </w:pPr>
      <w:del w:id="147" w:author="Amroth Clerk" w:date="2020-03-01T20:26:00Z">
        <w:r w:rsidRPr="00053F3F" w:rsidDel="00187242">
          <w:rPr>
            <w:rFonts w:cs="Calibri"/>
            <w:sz w:val="24"/>
            <w:szCs w:val="24"/>
            <w:rPrChange w:id="148" w:author="Amroth Clerk" w:date="2020-03-01T20:27:00Z">
              <w:rPr>
                <w:rFonts w:cs="Calibri"/>
                <w:sz w:val="24"/>
                <w:szCs w:val="24"/>
              </w:rPr>
            </w:rPrChange>
          </w:rPr>
          <w:delText>Seat £70</w:delText>
        </w:r>
      </w:del>
      <w:ins w:id="149" w:author="Amroth Clerk" w:date="2020-03-01T20:27:00Z">
        <w:r w:rsidR="00053F3F" w:rsidRPr="00053F3F">
          <w:rPr>
            <w:rFonts w:cs="Calibri"/>
            <w:sz w:val="24"/>
            <w:szCs w:val="24"/>
            <w:rPrChange w:id="150" w:author="Amroth Clerk" w:date="2020-03-01T20:27:00Z">
              <w:rPr>
                <w:rFonts w:cs="Calibri"/>
                <w:sz w:val="16"/>
                <w:szCs w:val="16"/>
              </w:rPr>
            </w:rPrChange>
          </w:rPr>
          <w:t>All financial matters were discussed and resolved. Details can be obtained on application to the Clerk.</w:t>
        </w:r>
      </w:ins>
      <w:del w:id="151" w:author="Amroth Clerk" w:date="2020-03-01T20:26:00Z">
        <w:r w:rsidDel="00187242">
          <w:rPr>
            <w:rFonts w:cs="Calibri"/>
            <w:sz w:val="24"/>
            <w:szCs w:val="24"/>
          </w:rPr>
          <w:delText>0</w:delText>
        </w:r>
      </w:del>
    </w:p>
    <w:p w14:paraId="0B042EF9" w14:textId="442020E9" w:rsidR="001E0E1F" w:rsidRPr="000A0669" w:rsidRDefault="001E0E1F" w:rsidP="00A1497D">
      <w:pPr>
        <w:spacing w:after="0"/>
        <w:rPr>
          <w:rFonts w:cs="Calibri"/>
          <w:sz w:val="16"/>
          <w:szCs w:val="16"/>
        </w:rPr>
      </w:pPr>
    </w:p>
    <w:p w14:paraId="21CD37FA" w14:textId="45571047" w:rsidR="00892580" w:rsidRPr="00210374" w:rsidRDefault="0081222D" w:rsidP="00A1497D">
      <w:pPr>
        <w:spacing w:after="0"/>
        <w:rPr>
          <w:rFonts w:cs="Calibri"/>
          <w:b/>
          <w:bCs/>
          <w:sz w:val="24"/>
          <w:szCs w:val="24"/>
        </w:rPr>
      </w:pPr>
      <w:del w:id="152" w:author="Amroth Clerk" w:date="2020-03-01T20:27:00Z">
        <w:r w:rsidDel="00A97288">
          <w:rPr>
            <w:rFonts w:cs="Calibri"/>
            <w:b/>
            <w:bCs/>
            <w:sz w:val="24"/>
            <w:szCs w:val="24"/>
          </w:rPr>
          <w:delText>Payments were u</w:delText>
        </w:r>
        <w:r w:rsidR="00BF3DDD" w:rsidDel="00A97288">
          <w:rPr>
            <w:rFonts w:cs="Calibri"/>
            <w:b/>
            <w:bCs/>
            <w:sz w:val="24"/>
            <w:szCs w:val="24"/>
          </w:rPr>
          <w:delText xml:space="preserve">nanimously </w:delText>
        </w:r>
        <w:r w:rsidDel="00A97288">
          <w:rPr>
            <w:rFonts w:cs="Calibri"/>
            <w:b/>
            <w:bCs/>
            <w:sz w:val="24"/>
            <w:szCs w:val="24"/>
          </w:rPr>
          <w:delText>a</w:delText>
        </w:r>
        <w:r w:rsidR="00210374" w:rsidRPr="00210374" w:rsidDel="00A97288">
          <w:rPr>
            <w:rFonts w:cs="Calibri"/>
            <w:b/>
            <w:bCs/>
            <w:sz w:val="24"/>
            <w:szCs w:val="24"/>
          </w:rPr>
          <w:delText>greed</w:delText>
        </w:r>
        <w:r w:rsidR="00FF5D0B" w:rsidDel="00A97288">
          <w:rPr>
            <w:rFonts w:cs="Calibri"/>
            <w:b/>
            <w:bCs/>
            <w:sz w:val="24"/>
            <w:szCs w:val="24"/>
          </w:rPr>
          <w:delText>. The Clerk reported a</w:delText>
        </w:r>
        <w:r w:rsidR="00AE5BA3" w:rsidDel="00A97288">
          <w:rPr>
            <w:rFonts w:cs="Calibri"/>
            <w:b/>
            <w:bCs/>
            <w:sz w:val="24"/>
            <w:szCs w:val="24"/>
          </w:rPr>
          <w:delText xml:space="preserve">cknowledgement of receipt </w:delText>
        </w:r>
        <w:r w:rsidR="002E11DA" w:rsidDel="00A97288">
          <w:rPr>
            <w:rFonts w:cs="Calibri"/>
            <w:b/>
            <w:bCs/>
            <w:sz w:val="24"/>
            <w:szCs w:val="24"/>
          </w:rPr>
          <w:delText>of Precept request by PCC.</w:delText>
        </w:r>
      </w:del>
      <w:r w:rsidR="0068698D" w:rsidRPr="00210374">
        <w:rPr>
          <w:rFonts w:cs="Calibri"/>
          <w:b/>
          <w:bCs/>
          <w:sz w:val="24"/>
          <w:szCs w:val="24"/>
        </w:rPr>
        <w:t xml:space="preserve"> </w:t>
      </w:r>
    </w:p>
    <w:p w14:paraId="267D7E41" w14:textId="376148C6" w:rsidR="004602C8" w:rsidDel="00A97288" w:rsidRDefault="004602C8" w:rsidP="00A1497D">
      <w:pPr>
        <w:spacing w:after="0"/>
        <w:rPr>
          <w:del w:id="153" w:author="Amroth Clerk" w:date="2020-03-01T20:27:00Z"/>
          <w:rFonts w:cs="Calibri"/>
          <w:sz w:val="24"/>
          <w:szCs w:val="24"/>
        </w:rPr>
      </w:pPr>
    </w:p>
    <w:p w14:paraId="3887B93D" w14:textId="6EB1BF25" w:rsidR="005B6A71" w:rsidRDefault="005B6A71" w:rsidP="00E46132">
      <w:pPr>
        <w:spacing w:after="240" w:line="240" w:lineRule="auto"/>
        <w:rPr>
          <w:rFonts w:cs="Calibri"/>
          <w:b/>
          <w:sz w:val="26"/>
          <w:szCs w:val="26"/>
          <w:u w:val="single"/>
        </w:rPr>
      </w:pPr>
      <w:r>
        <w:rPr>
          <w:rFonts w:cs="Calibri"/>
          <w:b/>
          <w:sz w:val="26"/>
          <w:szCs w:val="26"/>
          <w:u w:val="single"/>
        </w:rPr>
        <w:t>To review and update the asset register</w:t>
      </w:r>
    </w:p>
    <w:p w14:paraId="528F6A4C" w14:textId="666EB45F" w:rsidR="005B6A71" w:rsidRPr="00976919" w:rsidRDefault="008C580C" w:rsidP="00E46132">
      <w:pPr>
        <w:spacing w:after="240" w:line="240" w:lineRule="auto"/>
        <w:rPr>
          <w:rFonts w:cs="Calibri"/>
          <w:bCs/>
          <w:sz w:val="24"/>
          <w:szCs w:val="24"/>
        </w:rPr>
      </w:pPr>
      <w:r w:rsidRPr="00976919">
        <w:rPr>
          <w:rFonts w:cs="Calibri"/>
          <w:bCs/>
          <w:sz w:val="24"/>
          <w:szCs w:val="24"/>
        </w:rPr>
        <w:t xml:space="preserve">Councillors reviewed </w:t>
      </w:r>
      <w:r w:rsidR="00976919" w:rsidRPr="00976919">
        <w:rPr>
          <w:rFonts w:cs="Calibri"/>
          <w:bCs/>
          <w:sz w:val="24"/>
          <w:szCs w:val="24"/>
        </w:rPr>
        <w:t xml:space="preserve">and agreed </w:t>
      </w:r>
      <w:r w:rsidRPr="00976919">
        <w:rPr>
          <w:rFonts w:cs="Calibri"/>
          <w:bCs/>
          <w:sz w:val="24"/>
          <w:szCs w:val="24"/>
        </w:rPr>
        <w:t>the asset register</w:t>
      </w:r>
      <w:r w:rsidR="002E11DA">
        <w:rPr>
          <w:rFonts w:cs="Calibri"/>
          <w:bCs/>
          <w:sz w:val="24"/>
          <w:szCs w:val="24"/>
        </w:rPr>
        <w:t>. An additional 4 seats had been added.</w:t>
      </w:r>
    </w:p>
    <w:p w14:paraId="42537B59" w14:textId="33FED71E" w:rsidR="001B4EA9" w:rsidRPr="003E5CE1" w:rsidRDefault="001B4EA9" w:rsidP="00E46132">
      <w:pPr>
        <w:spacing w:after="240" w:line="240" w:lineRule="auto"/>
        <w:rPr>
          <w:rFonts w:asciiTheme="minorHAnsi" w:hAnsiTheme="minorHAnsi" w:cstheme="minorHAnsi"/>
          <w:sz w:val="24"/>
          <w:szCs w:val="24"/>
        </w:rPr>
      </w:pPr>
      <w:r w:rsidRPr="003E5CE1">
        <w:rPr>
          <w:rFonts w:cs="Calibri"/>
          <w:b/>
          <w:sz w:val="26"/>
          <w:szCs w:val="26"/>
          <w:u w:val="single"/>
        </w:rPr>
        <w:t xml:space="preserve">Report by Amroth </w:t>
      </w:r>
      <w:r w:rsidR="008659FB" w:rsidRPr="003E5CE1">
        <w:rPr>
          <w:rFonts w:cs="Calibri"/>
          <w:b/>
          <w:sz w:val="26"/>
          <w:szCs w:val="26"/>
          <w:u w:val="single"/>
        </w:rPr>
        <w:t>and District Community Association</w:t>
      </w:r>
      <w:r w:rsidR="00DE1248" w:rsidRPr="003E5CE1">
        <w:rPr>
          <w:rFonts w:cs="Calibri"/>
          <w:b/>
          <w:sz w:val="26"/>
          <w:szCs w:val="26"/>
          <w:u w:val="single"/>
        </w:rPr>
        <w:t xml:space="preserve"> </w:t>
      </w:r>
    </w:p>
    <w:p w14:paraId="6EC1C516" w14:textId="4ED17ED5" w:rsidR="006F1BDD" w:rsidRPr="004679C6" w:rsidRDefault="004679C6" w:rsidP="00296349">
      <w:pPr>
        <w:spacing w:after="0"/>
        <w:rPr>
          <w:rFonts w:cs="Calibri"/>
          <w:bCs/>
          <w:sz w:val="24"/>
          <w:szCs w:val="24"/>
        </w:rPr>
      </w:pPr>
      <w:r w:rsidRPr="004679C6">
        <w:rPr>
          <w:rFonts w:cs="Calibri"/>
          <w:bCs/>
          <w:sz w:val="24"/>
          <w:szCs w:val="24"/>
        </w:rPr>
        <w:t>No report this month</w:t>
      </w:r>
      <w:r>
        <w:rPr>
          <w:rFonts w:cs="Calibri"/>
          <w:bCs/>
          <w:sz w:val="24"/>
          <w:szCs w:val="24"/>
        </w:rPr>
        <w:t>.</w:t>
      </w:r>
    </w:p>
    <w:p w14:paraId="5A60FE65" w14:textId="77777777" w:rsidR="006F1BDD" w:rsidRDefault="006F1BDD" w:rsidP="00296349">
      <w:pPr>
        <w:spacing w:after="0"/>
        <w:rPr>
          <w:rFonts w:cs="Calibri"/>
          <w:b/>
          <w:sz w:val="26"/>
          <w:szCs w:val="26"/>
          <w:u w:val="single"/>
        </w:rPr>
      </w:pPr>
    </w:p>
    <w:p w14:paraId="442438FD" w14:textId="1AB2D9FA" w:rsidR="00727E1C" w:rsidRPr="003E5CE1" w:rsidRDefault="001B4EA9" w:rsidP="00296349">
      <w:pPr>
        <w:spacing w:after="0"/>
        <w:rPr>
          <w:rFonts w:cs="Calibri"/>
          <w:b/>
          <w:sz w:val="26"/>
          <w:szCs w:val="26"/>
          <w:u w:val="single"/>
        </w:rPr>
      </w:pPr>
      <w:r w:rsidRPr="003E5CE1">
        <w:rPr>
          <w:rFonts w:cs="Calibri"/>
          <w:b/>
          <w:sz w:val="26"/>
          <w:szCs w:val="26"/>
          <w:u w:val="single"/>
        </w:rPr>
        <w:t>Report by Llanteg Village Hall Committee</w:t>
      </w:r>
    </w:p>
    <w:p w14:paraId="1970E726" w14:textId="560C59D5" w:rsidR="000A0669" w:rsidRDefault="000A0669" w:rsidP="00B10FA8">
      <w:pPr>
        <w:rPr>
          <w:sz w:val="16"/>
          <w:szCs w:val="16"/>
        </w:rPr>
      </w:pPr>
    </w:p>
    <w:p w14:paraId="32DF24DC" w14:textId="6FE7CCDF" w:rsidR="006F1BDD" w:rsidRPr="006E5151" w:rsidRDefault="004679C6" w:rsidP="006F1BDD">
      <w:pPr>
        <w:pStyle w:val="ListParagraph"/>
        <w:numPr>
          <w:ilvl w:val="0"/>
          <w:numId w:val="5"/>
        </w:numPr>
        <w:rPr>
          <w:sz w:val="24"/>
          <w:szCs w:val="24"/>
        </w:rPr>
      </w:pPr>
      <w:r>
        <w:rPr>
          <w:sz w:val="24"/>
          <w:szCs w:val="24"/>
        </w:rPr>
        <w:t xml:space="preserve">Llanteg Newsletter has </w:t>
      </w:r>
      <w:r w:rsidR="006F1BDD" w:rsidRPr="006E5151">
        <w:rPr>
          <w:sz w:val="24"/>
          <w:szCs w:val="24"/>
        </w:rPr>
        <w:t xml:space="preserve">8 new advertisers </w:t>
      </w:r>
      <w:r w:rsidR="00D30EBD">
        <w:rPr>
          <w:sz w:val="24"/>
          <w:szCs w:val="24"/>
        </w:rPr>
        <w:t>which has helped to sustain it</w:t>
      </w:r>
      <w:r w:rsidR="00004A76">
        <w:rPr>
          <w:sz w:val="24"/>
          <w:szCs w:val="24"/>
        </w:rPr>
        <w:t>.</w:t>
      </w:r>
    </w:p>
    <w:p w14:paraId="1A9A8D2C" w14:textId="5C0CDFE3" w:rsidR="005E2A77" w:rsidRPr="006E5151" w:rsidRDefault="00004A76" w:rsidP="006F1BDD">
      <w:pPr>
        <w:pStyle w:val="ListParagraph"/>
        <w:numPr>
          <w:ilvl w:val="0"/>
          <w:numId w:val="5"/>
        </w:numPr>
        <w:rPr>
          <w:sz w:val="24"/>
          <w:szCs w:val="24"/>
        </w:rPr>
      </w:pPr>
      <w:r>
        <w:rPr>
          <w:sz w:val="24"/>
          <w:szCs w:val="24"/>
        </w:rPr>
        <w:t xml:space="preserve">All groups and </w:t>
      </w:r>
      <w:r w:rsidR="00E91609">
        <w:rPr>
          <w:sz w:val="24"/>
          <w:szCs w:val="24"/>
        </w:rPr>
        <w:t>act</w:t>
      </w:r>
      <w:r w:rsidR="005E2A77" w:rsidRPr="006E5151">
        <w:rPr>
          <w:sz w:val="24"/>
          <w:szCs w:val="24"/>
        </w:rPr>
        <w:t xml:space="preserve">ivities </w:t>
      </w:r>
      <w:r w:rsidR="00E91609">
        <w:rPr>
          <w:sz w:val="24"/>
          <w:szCs w:val="24"/>
        </w:rPr>
        <w:t xml:space="preserve">are still </w:t>
      </w:r>
      <w:r w:rsidR="005E2A77" w:rsidRPr="006E5151">
        <w:rPr>
          <w:sz w:val="24"/>
          <w:szCs w:val="24"/>
        </w:rPr>
        <w:t>making excellent progress</w:t>
      </w:r>
    </w:p>
    <w:p w14:paraId="10745898" w14:textId="307323BB" w:rsidR="006E5151" w:rsidRDefault="00E91609" w:rsidP="006E5151">
      <w:pPr>
        <w:pStyle w:val="ListParagraph"/>
        <w:numPr>
          <w:ilvl w:val="0"/>
          <w:numId w:val="5"/>
        </w:numPr>
        <w:rPr>
          <w:sz w:val="24"/>
          <w:szCs w:val="24"/>
        </w:rPr>
      </w:pPr>
      <w:r>
        <w:rPr>
          <w:sz w:val="24"/>
          <w:szCs w:val="24"/>
        </w:rPr>
        <w:t xml:space="preserve">A </w:t>
      </w:r>
      <w:r w:rsidR="009C4CF1">
        <w:rPr>
          <w:sz w:val="24"/>
          <w:szCs w:val="24"/>
        </w:rPr>
        <w:t xml:space="preserve">WW2 </w:t>
      </w:r>
      <w:r w:rsidR="005E2A77" w:rsidRPr="006E5151">
        <w:rPr>
          <w:sz w:val="24"/>
          <w:szCs w:val="24"/>
        </w:rPr>
        <w:t>Quiz</w:t>
      </w:r>
      <w:r w:rsidR="009C4CF1">
        <w:rPr>
          <w:sz w:val="24"/>
          <w:szCs w:val="24"/>
        </w:rPr>
        <w:t xml:space="preserve"> </w:t>
      </w:r>
      <w:r>
        <w:rPr>
          <w:sz w:val="24"/>
          <w:szCs w:val="24"/>
        </w:rPr>
        <w:t xml:space="preserve">is </w:t>
      </w:r>
      <w:r w:rsidR="009C4CF1">
        <w:rPr>
          <w:sz w:val="24"/>
          <w:szCs w:val="24"/>
        </w:rPr>
        <w:t>to be held</w:t>
      </w:r>
      <w:r w:rsidR="006E5151" w:rsidRPr="006E5151">
        <w:rPr>
          <w:sz w:val="24"/>
          <w:szCs w:val="24"/>
        </w:rPr>
        <w:t xml:space="preserve"> </w:t>
      </w:r>
      <w:r w:rsidR="002F079D">
        <w:rPr>
          <w:sz w:val="24"/>
          <w:szCs w:val="24"/>
        </w:rPr>
        <w:t xml:space="preserve">in May, </w:t>
      </w:r>
      <w:r w:rsidR="006E5151" w:rsidRPr="006E5151">
        <w:rPr>
          <w:sz w:val="24"/>
          <w:szCs w:val="24"/>
        </w:rPr>
        <w:t>date</w:t>
      </w:r>
      <w:r w:rsidR="009C4CF1">
        <w:rPr>
          <w:sz w:val="24"/>
          <w:szCs w:val="24"/>
        </w:rPr>
        <w:t xml:space="preserve"> still </w:t>
      </w:r>
      <w:r w:rsidR="006E5151" w:rsidRPr="006E5151">
        <w:rPr>
          <w:sz w:val="24"/>
          <w:szCs w:val="24"/>
        </w:rPr>
        <w:t>to be decide</w:t>
      </w:r>
      <w:r w:rsidR="00AA7FEB">
        <w:rPr>
          <w:sz w:val="24"/>
          <w:szCs w:val="24"/>
        </w:rPr>
        <w:t>d</w:t>
      </w:r>
    </w:p>
    <w:p w14:paraId="3ED6253F" w14:textId="0B439FE1" w:rsidR="00C95DC2" w:rsidRDefault="009C4CF1" w:rsidP="006E5151">
      <w:pPr>
        <w:pStyle w:val="ListParagraph"/>
        <w:numPr>
          <w:ilvl w:val="0"/>
          <w:numId w:val="5"/>
        </w:numPr>
        <w:rPr>
          <w:sz w:val="24"/>
          <w:szCs w:val="24"/>
        </w:rPr>
      </w:pPr>
      <w:r>
        <w:rPr>
          <w:sz w:val="24"/>
          <w:szCs w:val="24"/>
        </w:rPr>
        <w:t xml:space="preserve">Gill Roberts </w:t>
      </w:r>
      <w:r w:rsidR="00223DB4">
        <w:rPr>
          <w:sz w:val="24"/>
          <w:szCs w:val="24"/>
        </w:rPr>
        <w:t xml:space="preserve">was commended for organising </w:t>
      </w:r>
      <w:r w:rsidR="00AA7FEB">
        <w:rPr>
          <w:sz w:val="24"/>
          <w:szCs w:val="24"/>
        </w:rPr>
        <w:t>popular c</w:t>
      </w:r>
      <w:r>
        <w:rPr>
          <w:sz w:val="24"/>
          <w:szCs w:val="24"/>
        </w:rPr>
        <w:t>ommunity walks</w:t>
      </w:r>
      <w:r w:rsidR="00C95DC2">
        <w:rPr>
          <w:sz w:val="24"/>
          <w:szCs w:val="24"/>
        </w:rPr>
        <w:t xml:space="preserve"> </w:t>
      </w:r>
      <w:r w:rsidR="00AA7FEB">
        <w:rPr>
          <w:sz w:val="24"/>
          <w:szCs w:val="24"/>
        </w:rPr>
        <w:t>throughout</w:t>
      </w:r>
      <w:r w:rsidR="00223DB4">
        <w:rPr>
          <w:sz w:val="24"/>
          <w:szCs w:val="24"/>
        </w:rPr>
        <w:t xml:space="preserve"> the year</w:t>
      </w:r>
    </w:p>
    <w:p w14:paraId="67FAC3FB" w14:textId="5CC6C327" w:rsidR="00B10FA8" w:rsidRPr="00E45791" w:rsidRDefault="00AA7FEB" w:rsidP="00E45791">
      <w:pPr>
        <w:pStyle w:val="ListParagraph"/>
        <w:numPr>
          <w:ilvl w:val="0"/>
          <w:numId w:val="5"/>
        </w:numPr>
        <w:rPr>
          <w:sz w:val="24"/>
          <w:szCs w:val="24"/>
        </w:rPr>
      </w:pPr>
      <w:r>
        <w:rPr>
          <w:sz w:val="24"/>
          <w:szCs w:val="24"/>
        </w:rPr>
        <w:t xml:space="preserve">The </w:t>
      </w:r>
      <w:r w:rsidR="00C95DC2">
        <w:rPr>
          <w:sz w:val="24"/>
          <w:szCs w:val="24"/>
        </w:rPr>
        <w:t>Hall lighting has been improved</w:t>
      </w:r>
      <w:r w:rsidR="00B10FA8" w:rsidRPr="00E45791">
        <w:rPr>
          <w:sz w:val="24"/>
          <w:szCs w:val="24"/>
        </w:rPr>
        <w:t> </w:t>
      </w:r>
    </w:p>
    <w:p w14:paraId="51E11427" w14:textId="135ED361" w:rsidR="007E1D98" w:rsidRPr="003E5CE1" w:rsidRDefault="00273604" w:rsidP="001B4EA9">
      <w:pPr>
        <w:spacing w:after="0"/>
        <w:rPr>
          <w:rFonts w:cs="Calibri"/>
          <w:b/>
          <w:sz w:val="24"/>
          <w:szCs w:val="24"/>
        </w:rPr>
      </w:pPr>
      <w:r>
        <w:rPr>
          <w:rFonts w:cs="Calibri"/>
          <w:b/>
          <w:sz w:val="24"/>
          <w:szCs w:val="24"/>
        </w:rPr>
        <w:t xml:space="preserve"> </w:t>
      </w:r>
      <w:r w:rsidR="00FA460B" w:rsidRPr="003E5CE1">
        <w:rPr>
          <w:rFonts w:cs="Calibri"/>
          <w:b/>
          <w:sz w:val="24"/>
          <w:szCs w:val="24"/>
        </w:rPr>
        <w:t>Monthly Police meeting</w:t>
      </w:r>
      <w:r w:rsidR="000A6F50" w:rsidRPr="003E5CE1">
        <w:rPr>
          <w:rFonts w:cs="Calibri"/>
          <w:b/>
          <w:sz w:val="24"/>
          <w:szCs w:val="24"/>
        </w:rPr>
        <w:t xml:space="preserve"> –</w:t>
      </w:r>
    </w:p>
    <w:p w14:paraId="22B3CB19" w14:textId="782284E4" w:rsidR="00E45791" w:rsidRPr="00E910F1" w:rsidRDefault="00CB4A07" w:rsidP="00E910F1">
      <w:pPr>
        <w:pStyle w:val="ListParagraph"/>
        <w:numPr>
          <w:ilvl w:val="0"/>
          <w:numId w:val="1"/>
        </w:numPr>
        <w:spacing w:after="0"/>
        <w:rPr>
          <w:rFonts w:cs="Calibri"/>
          <w:bCs/>
          <w:sz w:val="24"/>
          <w:szCs w:val="24"/>
        </w:rPr>
      </w:pPr>
      <w:r w:rsidRPr="003E5CE1">
        <w:rPr>
          <w:rFonts w:cs="Calibri"/>
          <w:bCs/>
          <w:sz w:val="24"/>
          <w:szCs w:val="24"/>
        </w:rPr>
        <w:t xml:space="preserve">NHS now has own </w:t>
      </w:r>
      <w:r w:rsidR="002B5A05" w:rsidRPr="003E5CE1">
        <w:rPr>
          <w:rFonts w:cs="Calibri"/>
          <w:b/>
          <w:sz w:val="24"/>
          <w:szCs w:val="24"/>
        </w:rPr>
        <w:t>non</w:t>
      </w:r>
      <w:r w:rsidR="00B10E6D" w:rsidRPr="003E5CE1">
        <w:rPr>
          <w:rFonts w:cs="Calibri"/>
          <w:b/>
          <w:sz w:val="24"/>
          <w:szCs w:val="24"/>
        </w:rPr>
        <w:t>-</w:t>
      </w:r>
      <w:r w:rsidRPr="003E5CE1">
        <w:rPr>
          <w:rFonts w:cs="Calibri"/>
          <w:b/>
          <w:sz w:val="24"/>
          <w:szCs w:val="24"/>
        </w:rPr>
        <w:t>emergency</w:t>
      </w:r>
      <w:r w:rsidRPr="003E5CE1">
        <w:rPr>
          <w:rFonts w:cs="Calibri"/>
          <w:bCs/>
          <w:sz w:val="24"/>
          <w:szCs w:val="24"/>
        </w:rPr>
        <w:t xml:space="preserve"> </w:t>
      </w:r>
      <w:r w:rsidR="00B10E6D" w:rsidRPr="003E5CE1">
        <w:rPr>
          <w:rFonts w:cs="Calibri"/>
          <w:bCs/>
          <w:sz w:val="24"/>
          <w:szCs w:val="24"/>
        </w:rPr>
        <w:t xml:space="preserve">medical helpline. The </w:t>
      </w:r>
      <w:r w:rsidR="009347BC" w:rsidRPr="003E5CE1">
        <w:rPr>
          <w:rFonts w:cs="Calibri"/>
          <w:bCs/>
          <w:sz w:val="24"/>
          <w:szCs w:val="24"/>
        </w:rPr>
        <w:t>number</w:t>
      </w:r>
      <w:r w:rsidRPr="003E5CE1">
        <w:rPr>
          <w:rFonts w:cs="Calibri"/>
          <w:bCs/>
          <w:sz w:val="24"/>
          <w:szCs w:val="24"/>
        </w:rPr>
        <w:t xml:space="preserve"> is 111</w:t>
      </w:r>
      <w:r w:rsidR="009347BC" w:rsidRPr="003E5CE1">
        <w:rPr>
          <w:rFonts w:cs="Calibri"/>
          <w:bCs/>
          <w:sz w:val="24"/>
          <w:szCs w:val="24"/>
        </w:rPr>
        <w:t>.</w:t>
      </w:r>
    </w:p>
    <w:p w14:paraId="4B406E68" w14:textId="1C6ED85D" w:rsidR="00201A2B" w:rsidRDefault="00201A2B" w:rsidP="00AB527C">
      <w:pPr>
        <w:pStyle w:val="ListParagraph"/>
        <w:numPr>
          <w:ilvl w:val="0"/>
          <w:numId w:val="1"/>
        </w:numPr>
        <w:spacing w:after="0"/>
        <w:rPr>
          <w:rFonts w:cs="Calibri"/>
          <w:bCs/>
          <w:sz w:val="24"/>
          <w:szCs w:val="24"/>
        </w:rPr>
      </w:pPr>
      <w:r>
        <w:rPr>
          <w:rFonts w:cs="Calibri"/>
          <w:bCs/>
          <w:sz w:val="24"/>
          <w:szCs w:val="24"/>
        </w:rPr>
        <w:t xml:space="preserve"> </w:t>
      </w:r>
      <w:r w:rsidR="00C64A08">
        <w:rPr>
          <w:rFonts w:cs="Calibri"/>
          <w:bCs/>
          <w:sz w:val="24"/>
          <w:szCs w:val="24"/>
        </w:rPr>
        <w:t xml:space="preserve">Jim Moffatt PCSO will </w:t>
      </w:r>
      <w:r w:rsidR="0052541B">
        <w:rPr>
          <w:rFonts w:cs="Calibri"/>
          <w:bCs/>
          <w:sz w:val="24"/>
          <w:szCs w:val="24"/>
        </w:rPr>
        <w:t xml:space="preserve">still </w:t>
      </w:r>
      <w:r w:rsidR="00C64A08">
        <w:rPr>
          <w:rFonts w:cs="Calibri"/>
          <w:bCs/>
          <w:sz w:val="24"/>
          <w:szCs w:val="24"/>
        </w:rPr>
        <w:t xml:space="preserve">attend meetings </w:t>
      </w:r>
      <w:r w:rsidR="0052541B">
        <w:rPr>
          <w:rFonts w:cs="Calibri"/>
          <w:bCs/>
          <w:sz w:val="24"/>
          <w:szCs w:val="24"/>
        </w:rPr>
        <w:t xml:space="preserve">and these </w:t>
      </w:r>
      <w:r w:rsidR="00C64A08">
        <w:rPr>
          <w:rFonts w:cs="Calibri"/>
          <w:bCs/>
          <w:sz w:val="24"/>
          <w:szCs w:val="24"/>
        </w:rPr>
        <w:t xml:space="preserve">will </w:t>
      </w:r>
      <w:r w:rsidR="00E910F1">
        <w:rPr>
          <w:rFonts w:cs="Calibri"/>
          <w:bCs/>
          <w:sz w:val="24"/>
          <w:szCs w:val="24"/>
        </w:rPr>
        <w:t xml:space="preserve">now </w:t>
      </w:r>
      <w:r w:rsidR="00C64A08">
        <w:rPr>
          <w:rFonts w:cs="Calibri"/>
          <w:bCs/>
          <w:sz w:val="24"/>
          <w:szCs w:val="24"/>
        </w:rPr>
        <w:t>be on 3</w:t>
      </w:r>
      <w:r w:rsidR="00C64A08" w:rsidRPr="00C64A08">
        <w:rPr>
          <w:rFonts w:cs="Calibri"/>
          <w:bCs/>
          <w:sz w:val="24"/>
          <w:szCs w:val="24"/>
          <w:vertAlign w:val="superscript"/>
        </w:rPr>
        <w:t>rd</w:t>
      </w:r>
      <w:r w:rsidR="00C64A08">
        <w:rPr>
          <w:rFonts w:cs="Calibri"/>
          <w:bCs/>
          <w:sz w:val="24"/>
          <w:szCs w:val="24"/>
        </w:rPr>
        <w:t xml:space="preserve"> Thursday of the month starting in March</w:t>
      </w:r>
    </w:p>
    <w:p w14:paraId="6AB544D0" w14:textId="06F61338" w:rsidR="0052541B" w:rsidRDefault="0052541B" w:rsidP="00AB527C">
      <w:pPr>
        <w:pStyle w:val="ListParagraph"/>
        <w:numPr>
          <w:ilvl w:val="0"/>
          <w:numId w:val="1"/>
        </w:numPr>
        <w:spacing w:after="0"/>
        <w:rPr>
          <w:rFonts w:cs="Calibri"/>
          <w:bCs/>
          <w:sz w:val="24"/>
          <w:szCs w:val="24"/>
        </w:rPr>
      </w:pPr>
      <w:r>
        <w:rPr>
          <w:rFonts w:cs="Calibri"/>
          <w:bCs/>
          <w:sz w:val="24"/>
          <w:szCs w:val="24"/>
        </w:rPr>
        <w:t>HSBC Scam</w:t>
      </w:r>
      <w:r w:rsidR="003F6297">
        <w:rPr>
          <w:rFonts w:cs="Calibri"/>
          <w:bCs/>
          <w:sz w:val="24"/>
          <w:szCs w:val="24"/>
        </w:rPr>
        <w:t>. Callers threatening</w:t>
      </w:r>
      <w:r w:rsidR="007C44C4">
        <w:rPr>
          <w:rFonts w:cs="Calibri"/>
          <w:bCs/>
          <w:sz w:val="24"/>
          <w:szCs w:val="24"/>
        </w:rPr>
        <w:t xml:space="preserve"> a visit from</w:t>
      </w:r>
      <w:r>
        <w:rPr>
          <w:rFonts w:cs="Calibri"/>
          <w:bCs/>
          <w:sz w:val="24"/>
          <w:szCs w:val="24"/>
        </w:rPr>
        <w:t xml:space="preserve"> bailiffs</w:t>
      </w:r>
    </w:p>
    <w:p w14:paraId="378472B2" w14:textId="50347F7A" w:rsidR="0052541B" w:rsidRDefault="0052541B" w:rsidP="00AB527C">
      <w:pPr>
        <w:pStyle w:val="ListParagraph"/>
        <w:numPr>
          <w:ilvl w:val="0"/>
          <w:numId w:val="1"/>
        </w:numPr>
        <w:spacing w:after="0"/>
        <w:rPr>
          <w:rFonts w:cs="Calibri"/>
          <w:bCs/>
          <w:sz w:val="24"/>
          <w:szCs w:val="24"/>
        </w:rPr>
      </w:pPr>
      <w:r>
        <w:rPr>
          <w:rFonts w:cs="Calibri"/>
          <w:bCs/>
          <w:sz w:val="24"/>
          <w:szCs w:val="24"/>
        </w:rPr>
        <w:t xml:space="preserve">Tenby </w:t>
      </w:r>
      <w:r w:rsidR="007C44C4">
        <w:rPr>
          <w:rFonts w:cs="Calibri"/>
          <w:bCs/>
          <w:sz w:val="24"/>
          <w:szCs w:val="24"/>
        </w:rPr>
        <w:t xml:space="preserve">Police Station </w:t>
      </w:r>
      <w:r>
        <w:rPr>
          <w:rFonts w:cs="Calibri"/>
          <w:bCs/>
          <w:sz w:val="24"/>
          <w:szCs w:val="24"/>
        </w:rPr>
        <w:t>will revert to a 24hour station</w:t>
      </w:r>
    </w:p>
    <w:p w14:paraId="199B61BF" w14:textId="2A927930" w:rsidR="0052541B" w:rsidRDefault="0052541B" w:rsidP="00AB527C">
      <w:pPr>
        <w:pStyle w:val="ListParagraph"/>
        <w:numPr>
          <w:ilvl w:val="0"/>
          <w:numId w:val="1"/>
        </w:numPr>
        <w:spacing w:after="0"/>
        <w:rPr>
          <w:rFonts w:cs="Calibri"/>
          <w:bCs/>
          <w:sz w:val="24"/>
          <w:szCs w:val="24"/>
        </w:rPr>
      </w:pPr>
      <w:r>
        <w:rPr>
          <w:rFonts w:cs="Calibri"/>
          <w:bCs/>
          <w:sz w:val="24"/>
          <w:szCs w:val="24"/>
        </w:rPr>
        <w:t>Drink driving is being closely monitored as</w:t>
      </w:r>
      <w:r w:rsidR="007C44C4">
        <w:rPr>
          <w:rFonts w:cs="Calibri"/>
          <w:bCs/>
          <w:sz w:val="24"/>
          <w:szCs w:val="24"/>
        </w:rPr>
        <w:t xml:space="preserve"> it is reported to be</w:t>
      </w:r>
      <w:r>
        <w:rPr>
          <w:rFonts w:cs="Calibri"/>
          <w:bCs/>
          <w:sz w:val="24"/>
          <w:szCs w:val="24"/>
        </w:rPr>
        <w:t xml:space="preserve"> on the increase.</w:t>
      </w:r>
    </w:p>
    <w:p w14:paraId="0ACBEDAE" w14:textId="77777777" w:rsidR="002336B9" w:rsidRDefault="002336B9" w:rsidP="00B86BED">
      <w:pPr>
        <w:spacing w:after="0"/>
        <w:rPr>
          <w:rFonts w:cs="Calibri"/>
          <w:b/>
          <w:sz w:val="26"/>
          <w:szCs w:val="26"/>
          <w:u w:val="single"/>
        </w:rPr>
      </w:pPr>
    </w:p>
    <w:p w14:paraId="4287500C" w14:textId="669F5D52" w:rsidR="00B86BED" w:rsidRPr="003E5CE1" w:rsidRDefault="00293456" w:rsidP="00B86BED">
      <w:pPr>
        <w:spacing w:after="0"/>
        <w:rPr>
          <w:rFonts w:cs="Calibri"/>
          <w:b/>
          <w:sz w:val="26"/>
          <w:szCs w:val="26"/>
          <w:u w:val="single"/>
        </w:rPr>
      </w:pPr>
      <w:r w:rsidRPr="003E5CE1">
        <w:rPr>
          <w:rFonts w:cs="Calibri"/>
          <w:b/>
          <w:sz w:val="26"/>
          <w:szCs w:val="26"/>
          <w:u w:val="single"/>
        </w:rPr>
        <w:t xml:space="preserve">Update on </w:t>
      </w:r>
      <w:r w:rsidR="009F38B1" w:rsidRPr="003E5CE1">
        <w:rPr>
          <w:rFonts w:cs="Calibri"/>
          <w:b/>
          <w:sz w:val="26"/>
          <w:szCs w:val="26"/>
          <w:u w:val="single"/>
        </w:rPr>
        <w:t>projects</w:t>
      </w:r>
    </w:p>
    <w:p w14:paraId="531171C3" w14:textId="77777777" w:rsidR="00175731" w:rsidRPr="003E5CE1" w:rsidRDefault="00175731" w:rsidP="00B86BED">
      <w:pPr>
        <w:spacing w:after="0"/>
        <w:rPr>
          <w:rFonts w:cs="Calibri"/>
          <w:b/>
          <w:sz w:val="16"/>
          <w:szCs w:val="16"/>
          <w:u w:val="single"/>
        </w:rPr>
      </w:pPr>
    </w:p>
    <w:p w14:paraId="75C4540F" w14:textId="404DCA55" w:rsidR="00DF14FC" w:rsidRPr="00480A43" w:rsidRDefault="00DF14FC" w:rsidP="00AB527C">
      <w:pPr>
        <w:pStyle w:val="ListParagraph"/>
        <w:numPr>
          <w:ilvl w:val="0"/>
          <w:numId w:val="1"/>
        </w:numPr>
        <w:rPr>
          <w:rFonts w:eastAsiaTheme="minorHAnsi"/>
          <w:sz w:val="24"/>
          <w:szCs w:val="24"/>
        </w:rPr>
      </w:pPr>
      <w:r w:rsidRPr="00721A5D">
        <w:rPr>
          <w:b/>
          <w:bCs/>
          <w:sz w:val="24"/>
          <w:szCs w:val="24"/>
        </w:rPr>
        <w:t xml:space="preserve">Update on Amroth Free </w:t>
      </w:r>
      <w:r w:rsidR="003E5CE1" w:rsidRPr="00721A5D">
        <w:rPr>
          <w:b/>
          <w:bCs/>
          <w:sz w:val="24"/>
          <w:szCs w:val="24"/>
        </w:rPr>
        <w:t>Wi-Fi</w:t>
      </w:r>
      <w:r w:rsidR="006B75C5">
        <w:rPr>
          <w:b/>
          <w:bCs/>
          <w:sz w:val="24"/>
          <w:szCs w:val="24"/>
        </w:rPr>
        <w:t>.</w:t>
      </w:r>
      <w:r w:rsidRPr="00721A5D">
        <w:rPr>
          <w:b/>
          <w:bCs/>
          <w:sz w:val="24"/>
          <w:szCs w:val="24"/>
        </w:rPr>
        <w:t xml:space="preserve"> </w:t>
      </w:r>
      <w:r w:rsidR="00620F18" w:rsidRPr="006B75C5">
        <w:rPr>
          <w:sz w:val="24"/>
          <w:szCs w:val="24"/>
        </w:rPr>
        <w:t>This project is</w:t>
      </w:r>
      <w:r w:rsidR="006B75C5" w:rsidRPr="006B75C5">
        <w:rPr>
          <w:sz w:val="24"/>
          <w:szCs w:val="24"/>
        </w:rPr>
        <w:t xml:space="preserve"> s</w:t>
      </w:r>
      <w:r w:rsidR="009B138D" w:rsidRPr="006B75C5">
        <w:rPr>
          <w:sz w:val="24"/>
          <w:szCs w:val="24"/>
        </w:rPr>
        <w:t>till under consideration</w:t>
      </w:r>
      <w:r w:rsidR="006B75C5" w:rsidRPr="006B75C5">
        <w:rPr>
          <w:sz w:val="24"/>
          <w:szCs w:val="24"/>
        </w:rPr>
        <w:t xml:space="preserve"> with C</w:t>
      </w:r>
      <w:r w:rsidR="007A045E">
        <w:rPr>
          <w:sz w:val="24"/>
          <w:szCs w:val="24"/>
        </w:rPr>
        <w:t>llr.</w:t>
      </w:r>
      <w:r w:rsidR="006B75C5" w:rsidRPr="006B75C5">
        <w:rPr>
          <w:sz w:val="24"/>
          <w:szCs w:val="24"/>
        </w:rPr>
        <w:t xml:space="preserve"> Cormack looking at solutions to overcome hosting issues</w:t>
      </w:r>
      <w:r w:rsidR="003A3184" w:rsidRPr="006B75C5">
        <w:rPr>
          <w:sz w:val="24"/>
          <w:szCs w:val="24"/>
        </w:rPr>
        <w:t>.</w:t>
      </w:r>
      <w:r w:rsidR="003A3184">
        <w:rPr>
          <w:b/>
          <w:bCs/>
          <w:sz w:val="24"/>
          <w:szCs w:val="24"/>
        </w:rPr>
        <w:t xml:space="preserve"> </w:t>
      </w:r>
    </w:p>
    <w:p w14:paraId="30D8A579" w14:textId="72A1BFEC" w:rsidR="00DF14FC" w:rsidRDefault="001E53A4" w:rsidP="00AB527C">
      <w:pPr>
        <w:pStyle w:val="ListParagraph"/>
        <w:numPr>
          <w:ilvl w:val="0"/>
          <w:numId w:val="1"/>
        </w:numPr>
        <w:spacing w:after="0"/>
        <w:rPr>
          <w:rFonts w:cs="Calibri"/>
          <w:b/>
          <w:sz w:val="24"/>
          <w:szCs w:val="24"/>
        </w:rPr>
      </w:pPr>
      <w:r w:rsidRPr="003B368C">
        <w:rPr>
          <w:rFonts w:cs="Calibri"/>
          <w:b/>
          <w:sz w:val="24"/>
          <w:szCs w:val="24"/>
        </w:rPr>
        <w:t>Exercise Jantzen</w:t>
      </w:r>
      <w:r w:rsidR="002071B1">
        <w:rPr>
          <w:rFonts w:cs="Calibri"/>
          <w:b/>
          <w:sz w:val="24"/>
          <w:szCs w:val="24"/>
        </w:rPr>
        <w:t xml:space="preserve"> </w:t>
      </w:r>
      <w:r w:rsidR="00C57AAC">
        <w:rPr>
          <w:rFonts w:cs="Calibri"/>
          <w:b/>
          <w:sz w:val="24"/>
          <w:szCs w:val="24"/>
        </w:rPr>
        <w:t>–</w:t>
      </w:r>
      <w:r w:rsidR="002071B1">
        <w:rPr>
          <w:rFonts w:cs="Calibri"/>
          <w:b/>
          <w:sz w:val="24"/>
          <w:szCs w:val="24"/>
        </w:rPr>
        <w:t xml:space="preserve"> </w:t>
      </w:r>
      <w:r w:rsidR="007A045E" w:rsidRPr="008A1551">
        <w:rPr>
          <w:rFonts w:cs="Calibri"/>
          <w:bCs/>
          <w:sz w:val="24"/>
          <w:szCs w:val="24"/>
        </w:rPr>
        <w:t xml:space="preserve">Cllr. Harvey has identified </w:t>
      </w:r>
      <w:r w:rsidR="008A1551" w:rsidRPr="008A1551">
        <w:rPr>
          <w:rFonts w:cs="Calibri"/>
          <w:bCs/>
          <w:sz w:val="24"/>
          <w:szCs w:val="24"/>
        </w:rPr>
        <w:t>9</w:t>
      </w:r>
      <w:r w:rsidR="00C57AAC" w:rsidRPr="007E7CE8">
        <w:rPr>
          <w:rFonts w:cs="Calibri"/>
          <w:bCs/>
          <w:sz w:val="24"/>
          <w:szCs w:val="24"/>
        </w:rPr>
        <w:t xml:space="preserve"> pictures from Imperial </w:t>
      </w:r>
      <w:r w:rsidR="00A51029">
        <w:rPr>
          <w:rFonts w:cs="Calibri"/>
          <w:bCs/>
          <w:sz w:val="24"/>
          <w:szCs w:val="24"/>
        </w:rPr>
        <w:t>W</w:t>
      </w:r>
      <w:r w:rsidR="00C57AAC" w:rsidRPr="007E7CE8">
        <w:rPr>
          <w:rFonts w:cs="Calibri"/>
          <w:bCs/>
          <w:sz w:val="24"/>
          <w:szCs w:val="24"/>
        </w:rPr>
        <w:t xml:space="preserve">ar </w:t>
      </w:r>
      <w:r w:rsidR="00A51029">
        <w:rPr>
          <w:rFonts w:cs="Calibri"/>
          <w:bCs/>
          <w:sz w:val="24"/>
          <w:szCs w:val="24"/>
        </w:rPr>
        <w:t>M</w:t>
      </w:r>
      <w:r w:rsidR="00C57AAC" w:rsidRPr="007E7CE8">
        <w:rPr>
          <w:rFonts w:cs="Calibri"/>
          <w:bCs/>
          <w:sz w:val="24"/>
          <w:szCs w:val="24"/>
        </w:rPr>
        <w:t>useum reels</w:t>
      </w:r>
      <w:r w:rsidR="008A1551">
        <w:rPr>
          <w:rFonts w:cs="Calibri"/>
          <w:bCs/>
          <w:sz w:val="24"/>
          <w:szCs w:val="24"/>
        </w:rPr>
        <w:t xml:space="preserve"> that show activity at Amroth</w:t>
      </w:r>
      <w:r w:rsidR="007E7CE8" w:rsidRPr="007E7CE8">
        <w:rPr>
          <w:rFonts w:cs="Calibri"/>
          <w:bCs/>
          <w:sz w:val="24"/>
          <w:szCs w:val="24"/>
        </w:rPr>
        <w:t xml:space="preserve">. </w:t>
      </w:r>
      <w:r w:rsidR="007E7CE8">
        <w:rPr>
          <w:rFonts w:cs="Calibri"/>
          <w:bCs/>
          <w:sz w:val="24"/>
          <w:szCs w:val="24"/>
        </w:rPr>
        <w:t xml:space="preserve"> </w:t>
      </w:r>
      <w:r w:rsidR="00A51029">
        <w:rPr>
          <w:rFonts w:cs="Calibri"/>
          <w:bCs/>
          <w:sz w:val="24"/>
          <w:szCs w:val="24"/>
        </w:rPr>
        <w:t>He will draft copy for the information board and</w:t>
      </w:r>
      <w:r w:rsidR="00B4018E">
        <w:rPr>
          <w:rFonts w:cs="Calibri"/>
          <w:bCs/>
          <w:sz w:val="24"/>
          <w:szCs w:val="24"/>
        </w:rPr>
        <w:t xml:space="preserve"> then choose the most relevant images</w:t>
      </w:r>
      <w:r w:rsidR="00441929">
        <w:rPr>
          <w:rFonts w:cs="Calibri"/>
          <w:bCs/>
          <w:sz w:val="24"/>
          <w:szCs w:val="24"/>
        </w:rPr>
        <w:t xml:space="preserve"> to illustrate</w:t>
      </w:r>
      <w:r w:rsidR="00FD61B6">
        <w:rPr>
          <w:rFonts w:cs="Calibri"/>
          <w:bCs/>
          <w:sz w:val="24"/>
          <w:szCs w:val="24"/>
        </w:rPr>
        <w:t xml:space="preserve"> it.</w:t>
      </w:r>
    </w:p>
    <w:p w14:paraId="49FFB40B" w14:textId="6356D393" w:rsidR="00D269C0" w:rsidRPr="006F3D16" w:rsidRDefault="00D269C0" w:rsidP="006F3D16">
      <w:pPr>
        <w:pStyle w:val="ListParagraph"/>
        <w:numPr>
          <w:ilvl w:val="0"/>
          <w:numId w:val="1"/>
        </w:numPr>
        <w:spacing w:after="0"/>
        <w:rPr>
          <w:rFonts w:cs="Calibri"/>
          <w:b/>
          <w:sz w:val="24"/>
          <w:szCs w:val="24"/>
        </w:rPr>
      </w:pPr>
      <w:r>
        <w:rPr>
          <w:rFonts w:cs="Calibri"/>
          <w:b/>
          <w:sz w:val="24"/>
          <w:szCs w:val="24"/>
        </w:rPr>
        <w:t>VE day</w:t>
      </w:r>
      <w:r w:rsidR="00E35A5D">
        <w:rPr>
          <w:rFonts w:cs="Calibri"/>
          <w:b/>
          <w:sz w:val="24"/>
          <w:szCs w:val="24"/>
        </w:rPr>
        <w:t xml:space="preserve"> Celebration</w:t>
      </w:r>
      <w:r w:rsidR="00B83D09">
        <w:rPr>
          <w:rFonts w:cs="Calibri"/>
          <w:b/>
          <w:sz w:val="24"/>
          <w:szCs w:val="24"/>
        </w:rPr>
        <w:t xml:space="preserve"> May 2020</w:t>
      </w:r>
      <w:r w:rsidR="00420FFA">
        <w:rPr>
          <w:rFonts w:cs="Calibri"/>
          <w:b/>
          <w:sz w:val="24"/>
          <w:szCs w:val="24"/>
        </w:rPr>
        <w:t xml:space="preserve"> Amroth</w:t>
      </w:r>
      <w:r w:rsidR="006863EF">
        <w:rPr>
          <w:rFonts w:cs="Calibri"/>
          <w:b/>
          <w:sz w:val="24"/>
          <w:szCs w:val="24"/>
        </w:rPr>
        <w:t xml:space="preserve"> – </w:t>
      </w:r>
      <w:r w:rsidR="00FB72ED">
        <w:rPr>
          <w:rFonts w:cs="Calibri"/>
          <w:bCs/>
          <w:sz w:val="24"/>
          <w:szCs w:val="24"/>
        </w:rPr>
        <w:t>Cllr Harris</w:t>
      </w:r>
      <w:r w:rsidR="006863EF" w:rsidRPr="006863EF">
        <w:rPr>
          <w:rFonts w:cs="Calibri"/>
          <w:bCs/>
          <w:sz w:val="24"/>
          <w:szCs w:val="24"/>
        </w:rPr>
        <w:t xml:space="preserve"> has been in touch with the scouts to </w:t>
      </w:r>
      <w:r w:rsidR="00FD61B6">
        <w:rPr>
          <w:rFonts w:cs="Calibri"/>
          <w:bCs/>
          <w:sz w:val="24"/>
          <w:szCs w:val="24"/>
        </w:rPr>
        <w:t>ask them to be involved in some capacity</w:t>
      </w:r>
      <w:r w:rsidR="00BB547D">
        <w:rPr>
          <w:rFonts w:cs="Calibri"/>
          <w:bCs/>
          <w:sz w:val="24"/>
          <w:szCs w:val="24"/>
        </w:rPr>
        <w:t>.</w:t>
      </w:r>
      <w:r w:rsidR="006F3D16" w:rsidRPr="006F3D16">
        <w:rPr>
          <w:rFonts w:cs="Calibri"/>
          <w:bCs/>
          <w:sz w:val="24"/>
          <w:szCs w:val="24"/>
        </w:rPr>
        <w:t xml:space="preserve"> </w:t>
      </w:r>
      <w:r w:rsidR="006F3D16">
        <w:rPr>
          <w:rFonts w:cs="Calibri"/>
          <w:bCs/>
          <w:sz w:val="24"/>
          <w:szCs w:val="24"/>
        </w:rPr>
        <w:t xml:space="preserve">Kelvin Thomas </w:t>
      </w:r>
      <w:r w:rsidR="007C4363">
        <w:rPr>
          <w:rFonts w:cs="Calibri"/>
          <w:bCs/>
          <w:sz w:val="24"/>
          <w:szCs w:val="24"/>
        </w:rPr>
        <w:t>of A</w:t>
      </w:r>
      <w:r w:rsidR="006F64B4">
        <w:rPr>
          <w:rFonts w:cs="Calibri"/>
          <w:bCs/>
          <w:sz w:val="24"/>
          <w:szCs w:val="24"/>
        </w:rPr>
        <w:t>DCA is</w:t>
      </w:r>
      <w:r w:rsidR="006F3D16">
        <w:rPr>
          <w:rFonts w:cs="Calibri"/>
          <w:bCs/>
          <w:sz w:val="24"/>
          <w:szCs w:val="24"/>
        </w:rPr>
        <w:t xml:space="preserve"> organis</w:t>
      </w:r>
      <w:r w:rsidR="006F64B4">
        <w:rPr>
          <w:rFonts w:cs="Calibri"/>
          <w:bCs/>
          <w:sz w:val="24"/>
          <w:szCs w:val="24"/>
        </w:rPr>
        <w:t>ing</w:t>
      </w:r>
      <w:r w:rsidR="006F3D16">
        <w:rPr>
          <w:rFonts w:cs="Calibri"/>
          <w:bCs/>
          <w:sz w:val="24"/>
          <w:szCs w:val="24"/>
        </w:rPr>
        <w:t xml:space="preserve"> a tea </w:t>
      </w:r>
      <w:r w:rsidR="006F64B4">
        <w:rPr>
          <w:rFonts w:cs="Calibri"/>
          <w:bCs/>
          <w:sz w:val="24"/>
          <w:szCs w:val="24"/>
        </w:rPr>
        <w:t>party</w:t>
      </w:r>
      <w:r w:rsidR="00952365">
        <w:rPr>
          <w:rFonts w:cs="Calibri"/>
          <w:bCs/>
          <w:sz w:val="24"/>
          <w:szCs w:val="24"/>
        </w:rPr>
        <w:t xml:space="preserve"> </w:t>
      </w:r>
      <w:r w:rsidR="006F3D16">
        <w:rPr>
          <w:rFonts w:cs="Calibri"/>
          <w:bCs/>
          <w:sz w:val="24"/>
          <w:szCs w:val="24"/>
        </w:rPr>
        <w:t xml:space="preserve">and film show in </w:t>
      </w:r>
      <w:r w:rsidR="00952365">
        <w:rPr>
          <w:rFonts w:cs="Calibri"/>
          <w:bCs/>
          <w:sz w:val="24"/>
          <w:szCs w:val="24"/>
        </w:rPr>
        <w:t>Amroth Parish</w:t>
      </w:r>
      <w:r w:rsidR="006F3D16">
        <w:rPr>
          <w:rFonts w:cs="Calibri"/>
          <w:bCs/>
          <w:sz w:val="24"/>
          <w:szCs w:val="24"/>
        </w:rPr>
        <w:t xml:space="preserve"> </w:t>
      </w:r>
      <w:r w:rsidR="00711984">
        <w:rPr>
          <w:rFonts w:cs="Calibri"/>
          <w:bCs/>
          <w:sz w:val="24"/>
          <w:szCs w:val="24"/>
        </w:rPr>
        <w:t>H</w:t>
      </w:r>
      <w:r w:rsidR="006F3D16">
        <w:rPr>
          <w:rFonts w:cs="Calibri"/>
          <w:bCs/>
          <w:sz w:val="24"/>
          <w:szCs w:val="24"/>
        </w:rPr>
        <w:t>all</w:t>
      </w:r>
      <w:r w:rsidR="00711984">
        <w:rPr>
          <w:rFonts w:cs="Calibri"/>
          <w:bCs/>
          <w:sz w:val="24"/>
          <w:szCs w:val="24"/>
        </w:rPr>
        <w:t xml:space="preserve"> to coincide with the celebrations</w:t>
      </w:r>
      <w:r w:rsidR="006F3D16">
        <w:rPr>
          <w:rFonts w:cs="Calibri"/>
          <w:bCs/>
          <w:sz w:val="24"/>
          <w:szCs w:val="24"/>
        </w:rPr>
        <w:t xml:space="preserve">. </w:t>
      </w:r>
    </w:p>
    <w:p w14:paraId="78BF6594" w14:textId="75E4810B" w:rsidR="002274D5" w:rsidRPr="007041B2" w:rsidRDefault="002274D5" w:rsidP="00AB527C">
      <w:pPr>
        <w:pStyle w:val="ListParagraph"/>
        <w:numPr>
          <w:ilvl w:val="0"/>
          <w:numId w:val="1"/>
        </w:numPr>
        <w:spacing w:after="0"/>
        <w:rPr>
          <w:rFonts w:cs="Calibri"/>
          <w:bCs/>
          <w:sz w:val="24"/>
          <w:szCs w:val="24"/>
        </w:rPr>
      </w:pPr>
      <w:r>
        <w:rPr>
          <w:rFonts w:cs="Calibri"/>
          <w:b/>
          <w:sz w:val="24"/>
          <w:szCs w:val="24"/>
        </w:rPr>
        <w:t>Beach Art Event</w:t>
      </w:r>
      <w:r w:rsidR="006F3D16">
        <w:rPr>
          <w:rFonts w:cs="Calibri"/>
          <w:b/>
          <w:sz w:val="24"/>
          <w:szCs w:val="24"/>
        </w:rPr>
        <w:t xml:space="preserve"> </w:t>
      </w:r>
      <w:r w:rsidR="00555A68">
        <w:rPr>
          <w:rFonts w:cs="Calibri"/>
          <w:b/>
          <w:sz w:val="24"/>
          <w:szCs w:val="24"/>
        </w:rPr>
        <w:t>–</w:t>
      </w:r>
      <w:r w:rsidR="006F3D16">
        <w:rPr>
          <w:rFonts w:cs="Calibri"/>
          <w:b/>
          <w:sz w:val="24"/>
          <w:szCs w:val="24"/>
        </w:rPr>
        <w:t xml:space="preserve"> </w:t>
      </w:r>
      <w:r w:rsidR="00555A68" w:rsidRPr="007041B2">
        <w:rPr>
          <w:rFonts w:cs="Calibri"/>
          <w:bCs/>
          <w:sz w:val="24"/>
          <w:szCs w:val="24"/>
        </w:rPr>
        <w:t>Clerk to contact Tina Cunningham</w:t>
      </w:r>
      <w:r w:rsidR="007041B2" w:rsidRPr="007041B2">
        <w:rPr>
          <w:rFonts w:cs="Calibri"/>
          <w:bCs/>
          <w:sz w:val="24"/>
          <w:szCs w:val="24"/>
        </w:rPr>
        <w:t xml:space="preserve"> following the resignation of Cllr. Megarry</w:t>
      </w:r>
      <w:r w:rsidR="007041B2">
        <w:rPr>
          <w:rFonts w:cs="Calibri"/>
          <w:bCs/>
          <w:sz w:val="24"/>
          <w:szCs w:val="24"/>
        </w:rPr>
        <w:t>.</w:t>
      </w:r>
    </w:p>
    <w:p w14:paraId="2B858765" w14:textId="01EEAF27" w:rsidR="00943270" w:rsidRPr="00153F92" w:rsidRDefault="00943270" w:rsidP="00AB527C">
      <w:pPr>
        <w:pStyle w:val="ListParagraph"/>
        <w:numPr>
          <w:ilvl w:val="0"/>
          <w:numId w:val="1"/>
        </w:numPr>
        <w:spacing w:after="0"/>
        <w:rPr>
          <w:rFonts w:cs="Calibri"/>
          <w:bCs/>
          <w:sz w:val="24"/>
          <w:szCs w:val="24"/>
        </w:rPr>
      </w:pPr>
      <w:r>
        <w:rPr>
          <w:rFonts w:cs="Calibri"/>
          <w:b/>
          <w:sz w:val="24"/>
          <w:szCs w:val="24"/>
        </w:rPr>
        <w:t>Brown signs</w:t>
      </w:r>
      <w:r w:rsidR="007041B2">
        <w:rPr>
          <w:rFonts w:cs="Calibri"/>
          <w:b/>
          <w:sz w:val="24"/>
          <w:szCs w:val="24"/>
        </w:rPr>
        <w:t xml:space="preserve">. </w:t>
      </w:r>
      <w:r w:rsidR="00153F92" w:rsidRPr="00153F92">
        <w:rPr>
          <w:rFonts w:cs="Calibri"/>
          <w:bCs/>
          <w:sz w:val="24"/>
          <w:szCs w:val="24"/>
        </w:rPr>
        <w:t xml:space="preserve">This project is ongoing. </w:t>
      </w:r>
      <w:r w:rsidR="00153F92">
        <w:rPr>
          <w:rFonts w:cs="Calibri"/>
          <w:bCs/>
          <w:sz w:val="24"/>
          <w:szCs w:val="24"/>
        </w:rPr>
        <w:t>An application is to be submitted to PCC initially</w:t>
      </w:r>
      <w:r w:rsidR="00485E53">
        <w:rPr>
          <w:rFonts w:cs="Calibri"/>
          <w:bCs/>
          <w:sz w:val="24"/>
          <w:szCs w:val="24"/>
        </w:rPr>
        <w:t xml:space="preserve"> assuming local businesses are willing to support it. The </w:t>
      </w:r>
      <w:r w:rsidR="00153F92" w:rsidRPr="00153F92">
        <w:rPr>
          <w:rFonts w:cs="Calibri"/>
          <w:bCs/>
          <w:sz w:val="24"/>
          <w:szCs w:val="24"/>
        </w:rPr>
        <w:t xml:space="preserve">Clerk </w:t>
      </w:r>
      <w:r w:rsidR="00485E53">
        <w:rPr>
          <w:rFonts w:cs="Calibri"/>
          <w:bCs/>
          <w:sz w:val="24"/>
          <w:szCs w:val="24"/>
        </w:rPr>
        <w:t>will</w:t>
      </w:r>
      <w:r w:rsidR="008C7F1A" w:rsidRPr="00153F92">
        <w:rPr>
          <w:rFonts w:cs="Calibri"/>
          <w:bCs/>
          <w:sz w:val="24"/>
          <w:szCs w:val="24"/>
        </w:rPr>
        <w:t xml:space="preserve"> </w:t>
      </w:r>
      <w:r w:rsidR="004B2650" w:rsidRPr="00153F92">
        <w:rPr>
          <w:rFonts w:cs="Calibri"/>
          <w:bCs/>
          <w:sz w:val="24"/>
          <w:szCs w:val="24"/>
        </w:rPr>
        <w:t>check</w:t>
      </w:r>
      <w:r w:rsidR="003C0D57" w:rsidRPr="00153F92">
        <w:rPr>
          <w:rFonts w:cs="Calibri"/>
          <w:bCs/>
          <w:sz w:val="24"/>
          <w:szCs w:val="24"/>
        </w:rPr>
        <w:t xml:space="preserve"> </w:t>
      </w:r>
      <w:r w:rsidR="00153F92" w:rsidRPr="00153F92">
        <w:rPr>
          <w:rFonts w:cs="Calibri"/>
          <w:bCs/>
          <w:sz w:val="24"/>
          <w:szCs w:val="24"/>
        </w:rPr>
        <w:t>w</w:t>
      </w:r>
      <w:r w:rsidR="000E25D0" w:rsidRPr="00153F92">
        <w:rPr>
          <w:rFonts w:cs="Calibri"/>
          <w:bCs/>
          <w:sz w:val="24"/>
          <w:szCs w:val="24"/>
        </w:rPr>
        <w:t xml:space="preserve">ith SWTRA re </w:t>
      </w:r>
      <w:r w:rsidR="00485E53">
        <w:rPr>
          <w:rFonts w:cs="Calibri"/>
          <w:bCs/>
          <w:sz w:val="24"/>
          <w:szCs w:val="24"/>
        </w:rPr>
        <w:t xml:space="preserve">likely </w:t>
      </w:r>
      <w:r w:rsidR="000E25D0" w:rsidRPr="00153F92">
        <w:rPr>
          <w:rFonts w:cs="Calibri"/>
          <w:bCs/>
          <w:sz w:val="24"/>
          <w:szCs w:val="24"/>
        </w:rPr>
        <w:t xml:space="preserve">cost for </w:t>
      </w:r>
      <w:r w:rsidR="00153F92" w:rsidRPr="00153F92">
        <w:rPr>
          <w:rFonts w:cs="Calibri"/>
          <w:bCs/>
          <w:sz w:val="24"/>
          <w:szCs w:val="24"/>
        </w:rPr>
        <w:t xml:space="preserve">a brown </w:t>
      </w:r>
      <w:r w:rsidR="000E25D0" w:rsidRPr="00153F92">
        <w:rPr>
          <w:rFonts w:cs="Calibri"/>
          <w:bCs/>
          <w:sz w:val="24"/>
          <w:szCs w:val="24"/>
        </w:rPr>
        <w:t xml:space="preserve">sign on </w:t>
      </w:r>
      <w:r w:rsidR="00153F92" w:rsidRPr="00153F92">
        <w:rPr>
          <w:rFonts w:cs="Calibri"/>
          <w:bCs/>
          <w:sz w:val="24"/>
          <w:szCs w:val="24"/>
        </w:rPr>
        <w:t>A</w:t>
      </w:r>
      <w:r w:rsidR="000E25D0" w:rsidRPr="00153F92">
        <w:rPr>
          <w:rFonts w:cs="Calibri"/>
          <w:bCs/>
          <w:sz w:val="24"/>
          <w:szCs w:val="24"/>
        </w:rPr>
        <w:t>477</w:t>
      </w:r>
    </w:p>
    <w:p w14:paraId="5DB0963F" w14:textId="77777777" w:rsidR="00721A5D" w:rsidRDefault="00721A5D" w:rsidP="001F04D7">
      <w:pPr>
        <w:spacing w:after="0"/>
        <w:rPr>
          <w:rFonts w:cs="Calibri"/>
          <w:b/>
          <w:sz w:val="26"/>
          <w:szCs w:val="26"/>
          <w:u w:val="single"/>
        </w:rPr>
      </w:pPr>
    </w:p>
    <w:p w14:paraId="4795A75B" w14:textId="4687AACF" w:rsidR="001B4EA9" w:rsidRPr="003E5CE1" w:rsidRDefault="00273604" w:rsidP="001F04D7">
      <w:pPr>
        <w:spacing w:after="0"/>
        <w:rPr>
          <w:rFonts w:cs="Calibri"/>
          <w:b/>
          <w:sz w:val="26"/>
          <w:szCs w:val="26"/>
          <w:u w:val="single"/>
        </w:rPr>
      </w:pPr>
      <w:r>
        <w:rPr>
          <w:rFonts w:cs="Calibri"/>
          <w:b/>
          <w:sz w:val="26"/>
          <w:szCs w:val="26"/>
          <w:u w:val="single"/>
        </w:rPr>
        <w:t xml:space="preserve"> </w:t>
      </w:r>
      <w:r w:rsidR="001B4EA9" w:rsidRPr="003E5CE1">
        <w:rPr>
          <w:rFonts w:cs="Calibri"/>
          <w:b/>
          <w:sz w:val="26"/>
          <w:szCs w:val="26"/>
          <w:u w:val="single"/>
        </w:rPr>
        <w:t>Matters to be added to agenda for next meeting</w:t>
      </w:r>
    </w:p>
    <w:p w14:paraId="3BEC3B90" w14:textId="5CB3B628" w:rsidR="008705E4" w:rsidRDefault="00413A70" w:rsidP="0034693B">
      <w:pPr>
        <w:spacing w:after="0"/>
        <w:rPr>
          <w:rFonts w:cs="Calibri"/>
          <w:bCs/>
          <w:sz w:val="24"/>
          <w:szCs w:val="24"/>
        </w:rPr>
      </w:pPr>
      <w:r>
        <w:rPr>
          <w:rFonts w:cs="Calibri"/>
          <w:bCs/>
          <w:sz w:val="24"/>
          <w:szCs w:val="24"/>
        </w:rPr>
        <w:tab/>
      </w:r>
      <w:r w:rsidR="00485E53">
        <w:rPr>
          <w:rFonts w:cs="Calibri"/>
          <w:bCs/>
          <w:sz w:val="24"/>
          <w:szCs w:val="24"/>
        </w:rPr>
        <w:t>No matters to be added</w:t>
      </w:r>
      <w:r w:rsidR="00487103">
        <w:rPr>
          <w:rFonts w:cs="Calibri"/>
          <w:bCs/>
          <w:sz w:val="24"/>
          <w:szCs w:val="24"/>
        </w:rPr>
        <w:t>.</w:t>
      </w:r>
    </w:p>
    <w:p w14:paraId="690B8376" w14:textId="77777777" w:rsidR="00C00F31" w:rsidRPr="003E5CE1" w:rsidRDefault="00C00F31" w:rsidP="0034693B">
      <w:pPr>
        <w:spacing w:after="0"/>
        <w:rPr>
          <w:rFonts w:cs="Calibri"/>
          <w:bCs/>
          <w:sz w:val="24"/>
          <w:szCs w:val="24"/>
        </w:rPr>
      </w:pPr>
    </w:p>
    <w:p w14:paraId="358A972D" w14:textId="77777777" w:rsidR="00CA6745" w:rsidDel="00037A1B" w:rsidRDefault="00CA6745" w:rsidP="00B262AB">
      <w:pPr>
        <w:spacing w:after="0"/>
        <w:rPr>
          <w:del w:id="154" w:author="Amroth Clerk" w:date="2020-03-01T20:35:00Z"/>
          <w:rFonts w:cs="Calibri"/>
          <w:b/>
          <w:sz w:val="26"/>
          <w:szCs w:val="26"/>
          <w:u w:val="single"/>
        </w:rPr>
      </w:pPr>
      <w:bookmarkStart w:id="155" w:name="_GoBack"/>
      <w:bookmarkEnd w:id="155"/>
    </w:p>
    <w:p w14:paraId="78B5B80B" w14:textId="1750FA1B" w:rsidR="003B7D25" w:rsidRDefault="00273604" w:rsidP="00B262AB">
      <w:pPr>
        <w:spacing w:after="0"/>
        <w:rPr>
          <w:rFonts w:cs="Calibri"/>
          <w:b/>
          <w:sz w:val="26"/>
          <w:szCs w:val="26"/>
          <w:u w:val="single"/>
        </w:rPr>
      </w:pPr>
      <w:r>
        <w:rPr>
          <w:rFonts w:cs="Calibri"/>
          <w:b/>
          <w:sz w:val="26"/>
          <w:szCs w:val="26"/>
          <w:u w:val="single"/>
        </w:rPr>
        <w:t xml:space="preserve"> </w:t>
      </w:r>
      <w:r w:rsidR="001B4EA9" w:rsidRPr="003E5CE1">
        <w:rPr>
          <w:rFonts w:cs="Calibri"/>
          <w:b/>
          <w:sz w:val="26"/>
          <w:szCs w:val="26"/>
          <w:u w:val="single"/>
        </w:rPr>
        <w:t xml:space="preserve">Any other or </w:t>
      </w:r>
      <w:r w:rsidR="00047832" w:rsidRPr="003E5CE1">
        <w:rPr>
          <w:rFonts w:cs="Calibri"/>
          <w:b/>
          <w:sz w:val="26"/>
          <w:szCs w:val="26"/>
          <w:u w:val="single"/>
        </w:rPr>
        <w:t>u</w:t>
      </w:r>
      <w:r w:rsidR="001B4EA9" w:rsidRPr="003E5CE1">
        <w:rPr>
          <w:rFonts w:cs="Calibri"/>
          <w:b/>
          <w:sz w:val="26"/>
          <w:szCs w:val="26"/>
          <w:u w:val="single"/>
        </w:rPr>
        <w:t xml:space="preserve">rgent </w:t>
      </w:r>
      <w:r w:rsidR="00047832" w:rsidRPr="003E5CE1">
        <w:rPr>
          <w:rFonts w:cs="Calibri"/>
          <w:b/>
          <w:sz w:val="26"/>
          <w:szCs w:val="26"/>
          <w:u w:val="single"/>
        </w:rPr>
        <w:t>b</w:t>
      </w:r>
      <w:r w:rsidR="001B4EA9" w:rsidRPr="003E5CE1">
        <w:rPr>
          <w:rFonts w:cs="Calibri"/>
          <w:b/>
          <w:sz w:val="26"/>
          <w:szCs w:val="26"/>
          <w:u w:val="single"/>
        </w:rPr>
        <w:t>usine</w:t>
      </w:r>
      <w:r w:rsidR="009917B9" w:rsidRPr="003E5CE1">
        <w:rPr>
          <w:rFonts w:cs="Calibri"/>
          <w:b/>
          <w:sz w:val="26"/>
          <w:szCs w:val="26"/>
          <w:u w:val="single"/>
        </w:rPr>
        <w:t>s</w:t>
      </w:r>
      <w:r w:rsidR="0034693B" w:rsidRPr="003E5CE1">
        <w:rPr>
          <w:rFonts w:cs="Calibri"/>
          <w:b/>
          <w:sz w:val="26"/>
          <w:szCs w:val="26"/>
          <w:u w:val="single"/>
        </w:rPr>
        <w:t>s</w:t>
      </w:r>
    </w:p>
    <w:p w14:paraId="1897AAD6" w14:textId="0D81A318" w:rsidR="008A46EB" w:rsidRDefault="008A46EB" w:rsidP="00B262AB">
      <w:pPr>
        <w:spacing w:after="0"/>
        <w:rPr>
          <w:rFonts w:cs="Calibri"/>
          <w:b/>
          <w:sz w:val="26"/>
          <w:szCs w:val="26"/>
          <w:u w:val="single"/>
        </w:rPr>
      </w:pPr>
    </w:p>
    <w:p w14:paraId="415A90E8" w14:textId="5545D946" w:rsidR="008A46EB" w:rsidRDefault="008A46EB" w:rsidP="008A46EB">
      <w:pPr>
        <w:pStyle w:val="ListParagraph"/>
        <w:numPr>
          <w:ilvl w:val="0"/>
          <w:numId w:val="9"/>
        </w:numPr>
        <w:spacing w:after="0"/>
        <w:rPr>
          <w:rFonts w:cs="Calibri"/>
          <w:bCs/>
          <w:sz w:val="24"/>
          <w:szCs w:val="24"/>
        </w:rPr>
      </w:pPr>
      <w:r w:rsidRPr="008A46EB">
        <w:rPr>
          <w:rFonts w:cs="Calibri"/>
          <w:bCs/>
          <w:sz w:val="24"/>
          <w:szCs w:val="24"/>
        </w:rPr>
        <w:t>Cllr. Roger Harries has carried out repairs to the fence and sign on the ground</w:t>
      </w:r>
      <w:r w:rsidR="00EC6CED">
        <w:rPr>
          <w:rFonts w:cs="Calibri"/>
          <w:bCs/>
          <w:sz w:val="24"/>
          <w:szCs w:val="24"/>
        </w:rPr>
        <w:t xml:space="preserve"> opposite</w:t>
      </w:r>
      <w:r w:rsidR="00AF5D86">
        <w:rPr>
          <w:rFonts w:cs="Calibri"/>
          <w:bCs/>
          <w:sz w:val="24"/>
          <w:szCs w:val="24"/>
        </w:rPr>
        <w:t>/ adjacent</w:t>
      </w:r>
      <w:r w:rsidR="00EA6284">
        <w:rPr>
          <w:rFonts w:cs="Calibri"/>
          <w:bCs/>
          <w:sz w:val="24"/>
          <w:szCs w:val="24"/>
        </w:rPr>
        <w:t xml:space="preserve"> to</w:t>
      </w:r>
      <w:r w:rsidR="00EC6CED">
        <w:rPr>
          <w:rFonts w:cs="Calibri"/>
          <w:bCs/>
          <w:sz w:val="24"/>
          <w:szCs w:val="24"/>
        </w:rPr>
        <w:t xml:space="preserve"> Amroth Castle Caravan Park</w:t>
      </w:r>
      <w:r w:rsidR="00BD6BA2">
        <w:rPr>
          <w:rFonts w:cs="Calibri"/>
          <w:bCs/>
          <w:sz w:val="24"/>
          <w:szCs w:val="24"/>
        </w:rPr>
        <w:t>.</w:t>
      </w:r>
    </w:p>
    <w:p w14:paraId="086E4BF5" w14:textId="769D1FAB" w:rsidR="00E47176" w:rsidRDefault="00E47176" w:rsidP="008A46EB">
      <w:pPr>
        <w:pStyle w:val="ListParagraph"/>
        <w:numPr>
          <w:ilvl w:val="0"/>
          <w:numId w:val="9"/>
        </w:numPr>
        <w:spacing w:after="0"/>
        <w:rPr>
          <w:rFonts w:cs="Calibri"/>
          <w:bCs/>
          <w:sz w:val="24"/>
          <w:szCs w:val="24"/>
        </w:rPr>
      </w:pPr>
      <w:r>
        <w:rPr>
          <w:rFonts w:cs="Calibri"/>
          <w:bCs/>
          <w:sz w:val="24"/>
          <w:szCs w:val="24"/>
        </w:rPr>
        <w:t xml:space="preserve">Ice cream </w:t>
      </w:r>
      <w:r w:rsidR="00001431">
        <w:rPr>
          <w:rFonts w:cs="Calibri"/>
          <w:bCs/>
          <w:sz w:val="24"/>
          <w:szCs w:val="24"/>
        </w:rPr>
        <w:t>van</w:t>
      </w:r>
      <w:r w:rsidR="00835FE6">
        <w:rPr>
          <w:rFonts w:cs="Calibri"/>
          <w:bCs/>
          <w:sz w:val="24"/>
          <w:szCs w:val="24"/>
        </w:rPr>
        <w:t xml:space="preserve"> vendor has requested</w:t>
      </w:r>
      <w:r w:rsidR="00001431">
        <w:rPr>
          <w:rFonts w:cs="Calibri"/>
          <w:bCs/>
          <w:sz w:val="24"/>
          <w:szCs w:val="24"/>
        </w:rPr>
        <w:t xml:space="preserve"> permission to sell ice cream by </w:t>
      </w:r>
      <w:r w:rsidR="003C4BCC">
        <w:rPr>
          <w:rFonts w:cs="Calibri"/>
          <w:bCs/>
          <w:sz w:val="24"/>
          <w:szCs w:val="24"/>
        </w:rPr>
        <w:t>s</w:t>
      </w:r>
      <w:r w:rsidR="00001431">
        <w:rPr>
          <w:rFonts w:cs="Calibri"/>
          <w:bCs/>
          <w:sz w:val="24"/>
          <w:szCs w:val="24"/>
        </w:rPr>
        <w:t>lip way</w:t>
      </w:r>
      <w:r w:rsidR="003C4BCC">
        <w:rPr>
          <w:rFonts w:cs="Calibri"/>
          <w:bCs/>
          <w:sz w:val="24"/>
          <w:szCs w:val="24"/>
        </w:rPr>
        <w:t>.</w:t>
      </w:r>
      <w:r w:rsidR="00297123">
        <w:rPr>
          <w:rFonts w:cs="Calibri"/>
          <w:bCs/>
          <w:sz w:val="24"/>
          <w:szCs w:val="24"/>
        </w:rPr>
        <w:t xml:space="preserve"> </w:t>
      </w:r>
      <w:r w:rsidR="00835FE6">
        <w:rPr>
          <w:rFonts w:cs="Calibri"/>
          <w:bCs/>
          <w:sz w:val="24"/>
          <w:szCs w:val="24"/>
        </w:rPr>
        <w:t>Cllr. Phillips</w:t>
      </w:r>
      <w:r w:rsidR="00297123">
        <w:rPr>
          <w:rFonts w:cs="Calibri"/>
          <w:bCs/>
          <w:sz w:val="24"/>
          <w:szCs w:val="24"/>
        </w:rPr>
        <w:t xml:space="preserve"> to investigate</w:t>
      </w:r>
      <w:r w:rsidR="00835FE6">
        <w:rPr>
          <w:rFonts w:cs="Calibri"/>
          <w:bCs/>
          <w:sz w:val="24"/>
          <w:szCs w:val="24"/>
        </w:rPr>
        <w:t xml:space="preserve"> legality</w:t>
      </w:r>
      <w:r w:rsidR="004C7F62">
        <w:rPr>
          <w:rFonts w:cs="Calibri"/>
          <w:bCs/>
          <w:sz w:val="24"/>
          <w:szCs w:val="24"/>
        </w:rPr>
        <w:t>.</w:t>
      </w:r>
    </w:p>
    <w:p w14:paraId="481AA117" w14:textId="6C16624E" w:rsidR="004F3B3B" w:rsidRDefault="00573E03" w:rsidP="008A46EB">
      <w:pPr>
        <w:pStyle w:val="ListParagraph"/>
        <w:numPr>
          <w:ilvl w:val="0"/>
          <w:numId w:val="9"/>
        </w:numPr>
        <w:spacing w:after="0"/>
        <w:rPr>
          <w:rFonts w:cs="Calibri"/>
          <w:bCs/>
          <w:sz w:val="24"/>
          <w:szCs w:val="24"/>
        </w:rPr>
      </w:pPr>
      <w:r>
        <w:rPr>
          <w:rFonts w:cs="Calibri"/>
          <w:bCs/>
          <w:sz w:val="24"/>
          <w:szCs w:val="24"/>
        </w:rPr>
        <w:t>Cllr. Tippett-Maudsley</w:t>
      </w:r>
      <w:r w:rsidR="004F3B3B">
        <w:rPr>
          <w:rFonts w:cs="Calibri"/>
          <w:bCs/>
          <w:sz w:val="24"/>
          <w:szCs w:val="24"/>
        </w:rPr>
        <w:t xml:space="preserve"> has reported that the fence around the playing fields in Summerhill is damaged and needs replacing. </w:t>
      </w:r>
      <w:r w:rsidR="0082483A">
        <w:rPr>
          <w:rFonts w:cs="Calibri"/>
          <w:bCs/>
          <w:sz w:val="24"/>
          <w:szCs w:val="24"/>
        </w:rPr>
        <w:t>The Clerk has informed PCC.</w:t>
      </w:r>
      <w:r w:rsidR="002219C9">
        <w:rPr>
          <w:rFonts w:cs="Calibri"/>
          <w:bCs/>
          <w:sz w:val="24"/>
          <w:szCs w:val="24"/>
        </w:rPr>
        <w:t xml:space="preserve"> </w:t>
      </w:r>
      <w:r w:rsidR="00971AC8">
        <w:rPr>
          <w:rFonts w:cs="Calibri"/>
          <w:bCs/>
          <w:sz w:val="24"/>
          <w:szCs w:val="24"/>
        </w:rPr>
        <w:t>Cllr. Harries has agreed to take photographs and investigate how much work is needed.</w:t>
      </w:r>
    </w:p>
    <w:p w14:paraId="37BEE9EC" w14:textId="5D812F74" w:rsidR="00FC79EF" w:rsidRDefault="00FC79EF" w:rsidP="008A46EB">
      <w:pPr>
        <w:pStyle w:val="ListParagraph"/>
        <w:numPr>
          <w:ilvl w:val="0"/>
          <w:numId w:val="9"/>
        </w:numPr>
        <w:spacing w:after="0"/>
        <w:rPr>
          <w:rFonts w:cs="Calibri"/>
          <w:bCs/>
          <w:sz w:val="24"/>
          <w:szCs w:val="24"/>
        </w:rPr>
      </w:pPr>
      <w:r>
        <w:rPr>
          <w:rFonts w:cs="Calibri"/>
          <w:bCs/>
          <w:sz w:val="24"/>
          <w:szCs w:val="24"/>
        </w:rPr>
        <w:t xml:space="preserve">Solar lighting between </w:t>
      </w:r>
      <w:r w:rsidR="00E4318F">
        <w:rPr>
          <w:rFonts w:cs="Calibri"/>
          <w:bCs/>
          <w:sz w:val="24"/>
          <w:szCs w:val="24"/>
        </w:rPr>
        <w:t>the Slip way</w:t>
      </w:r>
      <w:r w:rsidR="00B15260">
        <w:rPr>
          <w:rFonts w:cs="Calibri"/>
          <w:bCs/>
          <w:sz w:val="24"/>
          <w:szCs w:val="24"/>
        </w:rPr>
        <w:t xml:space="preserve"> and New Inn</w:t>
      </w:r>
      <w:r w:rsidR="001C54D5">
        <w:rPr>
          <w:rFonts w:cs="Calibri"/>
          <w:bCs/>
          <w:sz w:val="24"/>
          <w:szCs w:val="24"/>
        </w:rPr>
        <w:t xml:space="preserve"> </w:t>
      </w:r>
      <w:r w:rsidR="00D64F7A">
        <w:rPr>
          <w:rFonts w:cs="Calibri"/>
          <w:bCs/>
          <w:sz w:val="24"/>
          <w:szCs w:val="24"/>
        </w:rPr>
        <w:t>–</w:t>
      </w:r>
      <w:r w:rsidR="001C54D5">
        <w:rPr>
          <w:rFonts w:cs="Calibri"/>
          <w:bCs/>
          <w:sz w:val="24"/>
          <w:szCs w:val="24"/>
        </w:rPr>
        <w:t xml:space="preserve"> </w:t>
      </w:r>
      <w:r w:rsidR="0063745F">
        <w:rPr>
          <w:rFonts w:cs="Calibri"/>
          <w:bCs/>
          <w:sz w:val="24"/>
          <w:szCs w:val="24"/>
        </w:rPr>
        <w:t>Cllr. Davies</w:t>
      </w:r>
      <w:r w:rsidR="005E395C">
        <w:rPr>
          <w:rFonts w:cs="Calibri"/>
          <w:bCs/>
          <w:sz w:val="24"/>
          <w:szCs w:val="24"/>
        </w:rPr>
        <w:t xml:space="preserve"> to find out costs.</w:t>
      </w:r>
    </w:p>
    <w:p w14:paraId="346A947A" w14:textId="3D33BE91" w:rsidR="004B0414" w:rsidRPr="00254335" w:rsidRDefault="004B0414" w:rsidP="004B0414">
      <w:pPr>
        <w:pStyle w:val="ListParagraph"/>
        <w:numPr>
          <w:ilvl w:val="0"/>
          <w:numId w:val="9"/>
        </w:numPr>
        <w:spacing w:after="0"/>
        <w:rPr>
          <w:rFonts w:asciiTheme="minorHAnsi" w:hAnsiTheme="minorHAnsi" w:cstheme="minorHAnsi"/>
          <w:bCs/>
          <w:sz w:val="24"/>
          <w:szCs w:val="24"/>
        </w:rPr>
      </w:pPr>
      <w:r>
        <w:rPr>
          <w:rFonts w:asciiTheme="minorHAnsi" w:hAnsiTheme="minorHAnsi" w:cstheme="minorHAnsi"/>
          <w:sz w:val="24"/>
          <w:szCs w:val="24"/>
        </w:rPr>
        <w:t>GDPR</w:t>
      </w:r>
      <w:r w:rsidR="00A97C5C">
        <w:rPr>
          <w:rFonts w:asciiTheme="minorHAnsi" w:hAnsiTheme="minorHAnsi" w:cstheme="minorHAnsi"/>
          <w:sz w:val="24"/>
          <w:szCs w:val="24"/>
        </w:rPr>
        <w:t xml:space="preserve"> – </w:t>
      </w:r>
      <w:r w:rsidR="008D18AB">
        <w:rPr>
          <w:rFonts w:asciiTheme="minorHAnsi" w:hAnsiTheme="minorHAnsi" w:cstheme="minorHAnsi"/>
          <w:sz w:val="24"/>
          <w:szCs w:val="24"/>
        </w:rPr>
        <w:t>It was agreed to</w:t>
      </w:r>
      <w:r w:rsidR="00B10444">
        <w:rPr>
          <w:rFonts w:asciiTheme="minorHAnsi" w:hAnsiTheme="minorHAnsi" w:cstheme="minorHAnsi"/>
          <w:sz w:val="24"/>
          <w:szCs w:val="24"/>
        </w:rPr>
        <w:t xml:space="preserve"> sign up via </w:t>
      </w:r>
      <w:r w:rsidR="00B97AD8">
        <w:rPr>
          <w:rFonts w:asciiTheme="minorHAnsi" w:hAnsiTheme="minorHAnsi" w:cstheme="minorHAnsi"/>
          <w:sz w:val="24"/>
          <w:szCs w:val="24"/>
        </w:rPr>
        <w:t>ICO</w:t>
      </w:r>
    </w:p>
    <w:p w14:paraId="21132D8C" w14:textId="4F2F3B47" w:rsidR="00254335" w:rsidRPr="00EB64E9" w:rsidRDefault="00254335" w:rsidP="004B0414">
      <w:pPr>
        <w:pStyle w:val="ListParagraph"/>
        <w:numPr>
          <w:ilvl w:val="0"/>
          <w:numId w:val="9"/>
        </w:numPr>
        <w:spacing w:after="0"/>
        <w:rPr>
          <w:rFonts w:asciiTheme="minorHAnsi" w:hAnsiTheme="minorHAnsi" w:cstheme="minorHAnsi"/>
          <w:bCs/>
          <w:sz w:val="24"/>
          <w:szCs w:val="24"/>
        </w:rPr>
      </w:pPr>
      <w:r>
        <w:rPr>
          <w:rFonts w:asciiTheme="minorHAnsi" w:hAnsiTheme="minorHAnsi" w:cstheme="minorHAnsi"/>
          <w:sz w:val="24"/>
          <w:szCs w:val="24"/>
        </w:rPr>
        <w:t>Renew membership of OVW</w:t>
      </w:r>
      <w:ins w:id="156" w:author="Amroth Clerk" w:date="2020-03-01T20:35:00Z">
        <w:r w:rsidR="00350BEF" w:rsidRPr="004B3D56">
          <w:rPr>
            <w:rFonts w:asciiTheme="minorHAnsi" w:hAnsiTheme="minorHAnsi" w:cstheme="minorHAnsi"/>
            <w:b/>
            <w:bCs/>
            <w:sz w:val="24"/>
            <w:szCs w:val="24"/>
            <w:rPrChange w:id="157" w:author="Amroth Clerk" w:date="2020-03-01T20:35:00Z">
              <w:rPr>
                <w:rFonts w:asciiTheme="minorHAnsi" w:hAnsiTheme="minorHAnsi" w:cstheme="minorHAnsi"/>
                <w:sz w:val="24"/>
                <w:szCs w:val="24"/>
              </w:rPr>
            </w:rPrChange>
          </w:rPr>
          <w:t xml:space="preserve">. </w:t>
        </w:r>
        <w:r w:rsidR="004B3D56" w:rsidRPr="004B3D56">
          <w:rPr>
            <w:rFonts w:asciiTheme="minorHAnsi" w:hAnsiTheme="minorHAnsi" w:cstheme="minorHAnsi"/>
            <w:b/>
            <w:bCs/>
            <w:sz w:val="24"/>
            <w:szCs w:val="24"/>
            <w:rPrChange w:id="158" w:author="Amroth Clerk" w:date="2020-03-01T20:35:00Z">
              <w:rPr>
                <w:rFonts w:asciiTheme="minorHAnsi" w:hAnsiTheme="minorHAnsi" w:cstheme="minorHAnsi"/>
                <w:sz w:val="24"/>
                <w:szCs w:val="24"/>
              </w:rPr>
            </w:rPrChange>
          </w:rPr>
          <w:t>Agreed;</w:t>
        </w:r>
        <w:r w:rsidR="004B3D56">
          <w:rPr>
            <w:rFonts w:asciiTheme="minorHAnsi" w:hAnsiTheme="minorHAnsi" w:cstheme="minorHAnsi"/>
            <w:sz w:val="24"/>
            <w:szCs w:val="24"/>
          </w:rPr>
          <w:t xml:space="preserve"> </w:t>
        </w:r>
      </w:ins>
      <w:del w:id="159" w:author="Amroth Clerk" w:date="2020-03-01T20:35:00Z">
        <w:r w:rsidR="005E395C" w:rsidDel="00350BEF">
          <w:rPr>
            <w:rFonts w:asciiTheme="minorHAnsi" w:hAnsiTheme="minorHAnsi" w:cstheme="minorHAnsi"/>
            <w:sz w:val="24"/>
            <w:szCs w:val="24"/>
          </w:rPr>
          <w:delText xml:space="preserve"> –</w:delText>
        </w:r>
      </w:del>
      <w:ins w:id="160" w:author="Amroth Clerk" w:date="2020-03-01T20:35:00Z">
        <w:r w:rsidR="007C300D">
          <w:rPr>
            <w:rFonts w:asciiTheme="minorHAnsi" w:hAnsiTheme="minorHAnsi" w:cstheme="minorHAnsi"/>
            <w:sz w:val="24"/>
            <w:szCs w:val="24"/>
          </w:rPr>
          <w:t>This was agreed</w:t>
        </w:r>
        <w:r w:rsidR="00350BEF">
          <w:rPr>
            <w:rFonts w:asciiTheme="minorHAnsi" w:hAnsiTheme="minorHAnsi" w:cstheme="minorHAnsi"/>
            <w:sz w:val="24"/>
            <w:szCs w:val="24"/>
          </w:rPr>
          <w:t>.</w:t>
        </w:r>
      </w:ins>
      <w:r w:rsidR="005E395C">
        <w:rPr>
          <w:rFonts w:asciiTheme="minorHAnsi" w:hAnsiTheme="minorHAnsi" w:cstheme="minorHAnsi"/>
          <w:sz w:val="24"/>
          <w:szCs w:val="24"/>
        </w:rPr>
        <w:t xml:space="preserve"> </w:t>
      </w:r>
      <w:r w:rsidR="00B97AD8">
        <w:rPr>
          <w:rFonts w:asciiTheme="minorHAnsi" w:hAnsiTheme="minorHAnsi" w:cstheme="minorHAnsi"/>
          <w:sz w:val="24"/>
          <w:szCs w:val="24"/>
        </w:rPr>
        <w:t xml:space="preserve">The Clerk is to </w:t>
      </w:r>
      <w:r w:rsidR="005E395C">
        <w:rPr>
          <w:rFonts w:asciiTheme="minorHAnsi" w:hAnsiTheme="minorHAnsi" w:cstheme="minorHAnsi"/>
          <w:sz w:val="24"/>
          <w:szCs w:val="24"/>
        </w:rPr>
        <w:t>query cost</w:t>
      </w:r>
      <w:r w:rsidR="00B97AD8">
        <w:rPr>
          <w:rFonts w:asciiTheme="minorHAnsi" w:hAnsiTheme="minorHAnsi" w:cstheme="minorHAnsi"/>
          <w:sz w:val="24"/>
          <w:szCs w:val="24"/>
        </w:rPr>
        <w:t xml:space="preserve"> </w:t>
      </w:r>
      <w:r w:rsidR="00383142">
        <w:rPr>
          <w:rFonts w:asciiTheme="minorHAnsi" w:hAnsiTheme="minorHAnsi" w:cstheme="minorHAnsi"/>
          <w:sz w:val="24"/>
          <w:szCs w:val="24"/>
        </w:rPr>
        <w:t>based on the number of second homes in the area</w:t>
      </w:r>
      <w:r w:rsidR="00283E70">
        <w:rPr>
          <w:rFonts w:asciiTheme="minorHAnsi" w:hAnsiTheme="minorHAnsi" w:cstheme="minorHAnsi"/>
          <w:sz w:val="24"/>
          <w:szCs w:val="24"/>
        </w:rPr>
        <w:t>.</w:t>
      </w:r>
    </w:p>
    <w:p w14:paraId="102FFB97" w14:textId="30FA21BC" w:rsidR="00EB64E9" w:rsidRPr="00D64F7A" w:rsidRDefault="00D25FD1" w:rsidP="004B0414">
      <w:pPr>
        <w:pStyle w:val="ListParagraph"/>
        <w:numPr>
          <w:ilvl w:val="0"/>
          <w:numId w:val="9"/>
        </w:numPr>
        <w:spacing w:after="0"/>
        <w:rPr>
          <w:rFonts w:asciiTheme="minorHAnsi" w:hAnsiTheme="minorHAnsi" w:cstheme="minorHAnsi"/>
          <w:bCs/>
          <w:sz w:val="24"/>
          <w:szCs w:val="24"/>
        </w:rPr>
      </w:pPr>
      <w:r>
        <w:rPr>
          <w:rFonts w:asciiTheme="minorHAnsi" w:hAnsiTheme="minorHAnsi" w:cstheme="minorHAnsi"/>
          <w:sz w:val="24"/>
          <w:szCs w:val="24"/>
        </w:rPr>
        <w:t>It was agreed to order an additional</w:t>
      </w:r>
      <w:r w:rsidR="00613379">
        <w:rPr>
          <w:rFonts w:asciiTheme="minorHAnsi" w:hAnsiTheme="minorHAnsi" w:cstheme="minorHAnsi"/>
          <w:sz w:val="24"/>
          <w:szCs w:val="24"/>
        </w:rPr>
        <w:t xml:space="preserve"> 5</w:t>
      </w:r>
      <w:r>
        <w:rPr>
          <w:rFonts w:asciiTheme="minorHAnsi" w:hAnsiTheme="minorHAnsi" w:cstheme="minorHAnsi"/>
          <w:sz w:val="24"/>
          <w:szCs w:val="24"/>
        </w:rPr>
        <w:t xml:space="preserve"> memorial seats.</w:t>
      </w:r>
      <w:r w:rsidR="00613379">
        <w:rPr>
          <w:rFonts w:asciiTheme="minorHAnsi" w:hAnsiTheme="minorHAnsi" w:cstheme="minorHAnsi"/>
          <w:sz w:val="24"/>
          <w:szCs w:val="24"/>
        </w:rPr>
        <w:t xml:space="preserve"> </w:t>
      </w:r>
      <w:r w:rsidR="00027674">
        <w:rPr>
          <w:rFonts w:asciiTheme="minorHAnsi" w:hAnsiTheme="minorHAnsi" w:cstheme="minorHAnsi"/>
          <w:sz w:val="24"/>
          <w:szCs w:val="24"/>
        </w:rPr>
        <w:t xml:space="preserve"> </w:t>
      </w:r>
      <w:r w:rsidR="00613379">
        <w:rPr>
          <w:rFonts w:asciiTheme="minorHAnsi" w:hAnsiTheme="minorHAnsi" w:cstheme="minorHAnsi"/>
          <w:sz w:val="24"/>
          <w:szCs w:val="24"/>
        </w:rPr>
        <w:t xml:space="preserve"> </w:t>
      </w:r>
    </w:p>
    <w:p w14:paraId="563AA76E" w14:textId="77777777" w:rsidR="007C65B8" w:rsidRDefault="007C65B8" w:rsidP="001B4EA9">
      <w:pPr>
        <w:spacing w:after="0"/>
        <w:rPr>
          <w:rFonts w:cs="Calibri"/>
          <w:b/>
          <w:sz w:val="26"/>
          <w:szCs w:val="26"/>
          <w:u w:val="single"/>
        </w:rPr>
      </w:pPr>
    </w:p>
    <w:p w14:paraId="5AE0331F" w14:textId="144C8297" w:rsidR="001B4EA9" w:rsidRPr="003E5CE1" w:rsidRDefault="001B4EA9" w:rsidP="001B4EA9">
      <w:pPr>
        <w:spacing w:after="0"/>
        <w:rPr>
          <w:rFonts w:cs="Calibri"/>
          <w:b/>
          <w:sz w:val="26"/>
          <w:szCs w:val="26"/>
        </w:rPr>
      </w:pPr>
      <w:r w:rsidRPr="003E5CE1">
        <w:rPr>
          <w:rFonts w:cs="Calibri"/>
          <w:b/>
          <w:sz w:val="26"/>
          <w:szCs w:val="26"/>
          <w:u w:val="single"/>
        </w:rPr>
        <w:t xml:space="preserve">Date of next meeting </w:t>
      </w:r>
      <w:r w:rsidRPr="003E5CE1">
        <w:rPr>
          <w:rFonts w:cs="Calibri"/>
          <w:b/>
          <w:sz w:val="26"/>
          <w:szCs w:val="26"/>
        </w:rPr>
        <w:t xml:space="preserve">  Thursday</w:t>
      </w:r>
      <w:r w:rsidR="00B130AE" w:rsidRPr="003E5CE1">
        <w:rPr>
          <w:rFonts w:cs="Calibri"/>
          <w:b/>
          <w:sz w:val="26"/>
          <w:szCs w:val="26"/>
        </w:rPr>
        <w:t xml:space="preserve"> </w:t>
      </w:r>
      <w:r w:rsidR="005311D1">
        <w:rPr>
          <w:rFonts w:cs="Calibri"/>
          <w:b/>
          <w:sz w:val="26"/>
          <w:szCs w:val="26"/>
        </w:rPr>
        <w:t>19</w:t>
      </w:r>
      <w:r w:rsidR="005311D1" w:rsidRPr="005311D1">
        <w:rPr>
          <w:rFonts w:cs="Calibri"/>
          <w:b/>
          <w:sz w:val="26"/>
          <w:szCs w:val="26"/>
          <w:vertAlign w:val="superscript"/>
        </w:rPr>
        <w:t>th</w:t>
      </w:r>
      <w:r w:rsidR="005311D1">
        <w:rPr>
          <w:rFonts w:cs="Calibri"/>
          <w:b/>
          <w:sz w:val="26"/>
          <w:szCs w:val="26"/>
        </w:rPr>
        <w:t xml:space="preserve"> March</w:t>
      </w:r>
      <w:r w:rsidR="003166A2" w:rsidRPr="003E5CE1">
        <w:rPr>
          <w:rFonts w:cs="Calibri"/>
          <w:b/>
          <w:sz w:val="26"/>
          <w:szCs w:val="26"/>
        </w:rPr>
        <w:t xml:space="preserve"> 2020</w:t>
      </w:r>
      <w:r w:rsidRPr="003E5CE1">
        <w:rPr>
          <w:rFonts w:cs="Calibri"/>
          <w:b/>
          <w:sz w:val="26"/>
          <w:szCs w:val="26"/>
        </w:rPr>
        <w:t xml:space="preserve"> at </w:t>
      </w:r>
      <w:r w:rsidR="005311D1">
        <w:rPr>
          <w:rFonts w:cs="Calibri"/>
          <w:b/>
          <w:sz w:val="26"/>
          <w:szCs w:val="26"/>
        </w:rPr>
        <w:t>Amroth Parish</w:t>
      </w:r>
      <w:r w:rsidR="00082BC0" w:rsidRPr="003E5CE1">
        <w:rPr>
          <w:rFonts w:cs="Calibri"/>
          <w:b/>
          <w:sz w:val="26"/>
          <w:szCs w:val="26"/>
        </w:rPr>
        <w:t xml:space="preserve"> Hall</w:t>
      </w:r>
      <w:r w:rsidRPr="003E5CE1">
        <w:rPr>
          <w:rFonts w:cs="Calibri"/>
          <w:b/>
          <w:sz w:val="26"/>
          <w:szCs w:val="26"/>
        </w:rPr>
        <w:t xml:space="preserve"> </w:t>
      </w:r>
      <w:r w:rsidR="00EB67AA" w:rsidRPr="003E5CE1">
        <w:rPr>
          <w:rFonts w:cs="Calibri"/>
          <w:b/>
          <w:sz w:val="26"/>
          <w:szCs w:val="26"/>
        </w:rPr>
        <w:t xml:space="preserve">starting </w:t>
      </w:r>
      <w:r w:rsidR="00A67DDB" w:rsidRPr="003E5CE1">
        <w:rPr>
          <w:rFonts w:cs="Calibri"/>
          <w:b/>
          <w:sz w:val="26"/>
          <w:szCs w:val="26"/>
        </w:rPr>
        <w:t>at 7.00</w:t>
      </w:r>
      <w:r w:rsidR="00EB67AA" w:rsidRPr="003E5CE1">
        <w:rPr>
          <w:rFonts w:cs="Calibri"/>
          <w:b/>
          <w:sz w:val="26"/>
          <w:szCs w:val="26"/>
        </w:rPr>
        <w:t xml:space="preserve"> pm</w:t>
      </w:r>
    </w:p>
    <w:p w14:paraId="2CD32FC2" w14:textId="77777777" w:rsidR="008F3257" w:rsidRPr="003E5CE1" w:rsidRDefault="008F3257" w:rsidP="001B4EA9">
      <w:pPr>
        <w:spacing w:after="0"/>
        <w:rPr>
          <w:rFonts w:cs="Calibri"/>
          <w:b/>
          <w:sz w:val="26"/>
          <w:szCs w:val="26"/>
        </w:rPr>
      </w:pPr>
    </w:p>
    <w:p w14:paraId="62B9C7C9" w14:textId="5AB4A030" w:rsidR="008B5706" w:rsidRPr="003E5CE1" w:rsidRDefault="001B4EA9" w:rsidP="001B4EA9">
      <w:pPr>
        <w:spacing w:after="0"/>
        <w:rPr>
          <w:rFonts w:cs="Calibri"/>
          <w:b/>
          <w:sz w:val="26"/>
          <w:szCs w:val="26"/>
          <w:u w:val="single"/>
        </w:rPr>
      </w:pPr>
      <w:r w:rsidRPr="003E5CE1">
        <w:rPr>
          <w:rFonts w:cs="Calibri"/>
          <w:b/>
          <w:sz w:val="26"/>
          <w:szCs w:val="26"/>
          <w:u w:val="single"/>
        </w:rPr>
        <w:t>The meeting closed at</w:t>
      </w:r>
      <w:r w:rsidR="008B5706" w:rsidRPr="003E5CE1">
        <w:rPr>
          <w:rFonts w:cs="Calibri"/>
          <w:b/>
          <w:sz w:val="26"/>
          <w:szCs w:val="26"/>
          <w:u w:val="single"/>
        </w:rPr>
        <w:t xml:space="preserve"> </w:t>
      </w:r>
      <w:r w:rsidR="00391A50">
        <w:rPr>
          <w:rFonts w:cs="Calibri"/>
          <w:b/>
          <w:sz w:val="26"/>
          <w:szCs w:val="26"/>
          <w:u w:val="single"/>
        </w:rPr>
        <w:t>9.</w:t>
      </w:r>
      <w:r w:rsidR="00AC6EE8">
        <w:rPr>
          <w:rFonts w:cs="Calibri"/>
          <w:b/>
          <w:sz w:val="26"/>
          <w:szCs w:val="26"/>
          <w:u w:val="single"/>
        </w:rPr>
        <w:t>07 pm</w:t>
      </w:r>
    </w:p>
    <w:p w14:paraId="70DC44B0" w14:textId="1A6762EC" w:rsidR="009A1C56" w:rsidRDefault="009A1C56"/>
    <w:sectPr w:rsidR="009A1C56" w:rsidSect="00B54E8B">
      <w:footerReference w:type="default" r:id="rId1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26B07" w14:textId="77777777" w:rsidR="00AE0732" w:rsidRDefault="00AE0732" w:rsidP="00763384">
      <w:pPr>
        <w:spacing w:after="0" w:line="240" w:lineRule="auto"/>
      </w:pPr>
      <w:r>
        <w:separator/>
      </w:r>
    </w:p>
  </w:endnote>
  <w:endnote w:type="continuationSeparator" w:id="0">
    <w:p w14:paraId="7ED6E6E4" w14:textId="77777777" w:rsidR="00AE0732" w:rsidRDefault="00AE0732" w:rsidP="00763384">
      <w:pPr>
        <w:spacing w:after="0" w:line="240" w:lineRule="auto"/>
      </w:pPr>
      <w:r>
        <w:continuationSeparator/>
      </w:r>
    </w:p>
  </w:endnote>
  <w:endnote w:type="continuationNotice" w:id="1">
    <w:p w14:paraId="548B54AF" w14:textId="77777777" w:rsidR="00AE0732" w:rsidRDefault="00AE07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8467173"/>
      <w:docPartObj>
        <w:docPartGallery w:val="Page Numbers (Bottom of Page)"/>
        <w:docPartUnique/>
      </w:docPartObj>
    </w:sdtPr>
    <w:sdtEndPr>
      <w:rPr>
        <w:noProof/>
      </w:rPr>
    </w:sdtEndPr>
    <w:sdtContent>
      <w:p w14:paraId="06B7E8E7" w14:textId="259DCDC3" w:rsidR="000A64C6" w:rsidRDefault="000A64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46CABE" w14:textId="77777777" w:rsidR="000A64C6" w:rsidRDefault="000A6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09F73" w14:textId="77777777" w:rsidR="00AE0732" w:rsidRDefault="00AE0732" w:rsidP="00763384">
      <w:pPr>
        <w:spacing w:after="0" w:line="240" w:lineRule="auto"/>
      </w:pPr>
      <w:r>
        <w:separator/>
      </w:r>
    </w:p>
  </w:footnote>
  <w:footnote w:type="continuationSeparator" w:id="0">
    <w:p w14:paraId="18ADE033" w14:textId="77777777" w:rsidR="00AE0732" w:rsidRDefault="00AE0732" w:rsidP="00763384">
      <w:pPr>
        <w:spacing w:after="0" w:line="240" w:lineRule="auto"/>
      </w:pPr>
      <w:r>
        <w:continuationSeparator/>
      </w:r>
    </w:p>
  </w:footnote>
  <w:footnote w:type="continuationNotice" w:id="1">
    <w:p w14:paraId="56404635" w14:textId="77777777" w:rsidR="00AE0732" w:rsidRDefault="00AE073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046"/>
    <w:multiLevelType w:val="multilevel"/>
    <w:tmpl w:val="680297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61729C"/>
    <w:multiLevelType w:val="hybridMultilevel"/>
    <w:tmpl w:val="6B2AA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B0357"/>
    <w:multiLevelType w:val="hybridMultilevel"/>
    <w:tmpl w:val="8DEE6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D2FB6"/>
    <w:multiLevelType w:val="multilevel"/>
    <w:tmpl w:val="38CC52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BB477A"/>
    <w:multiLevelType w:val="hybridMultilevel"/>
    <w:tmpl w:val="AEB4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644011"/>
    <w:multiLevelType w:val="hybridMultilevel"/>
    <w:tmpl w:val="96001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4D167A"/>
    <w:multiLevelType w:val="hybridMultilevel"/>
    <w:tmpl w:val="DF4E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EF56DC"/>
    <w:multiLevelType w:val="hybridMultilevel"/>
    <w:tmpl w:val="4AF2B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673951"/>
    <w:multiLevelType w:val="hybridMultilevel"/>
    <w:tmpl w:val="59826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752964"/>
    <w:multiLevelType w:val="hybridMultilevel"/>
    <w:tmpl w:val="EFA05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6766B7"/>
    <w:multiLevelType w:val="hybridMultilevel"/>
    <w:tmpl w:val="70A6F7E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1" w15:restartNumberingAfterBreak="0">
    <w:nsid w:val="628C6D7B"/>
    <w:multiLevelType w:val="hybridMultilevel"/>
    <w:tmpl w:val="93B4C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0E18F3"/>
    <w:multiLevelType w:val="hybridMultilevel"/>
    <w:tmpl w:val="E070D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3C7CD3"/>
    <w:multiLevelType w:val="hybridMultilevel"/>
    <w:tmpl w:val="D964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4F0846"/>
    <w:multiLevelType w:val="multilevel"/>
    <w:tmpl w:val="363270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6"/>
  </w:num>
  <w:num w:numId="3">
    <w:abstractNumId w:val="8"/>
  </w:num>
  <w:num w:numId="4">
    <w:abstractNumId w:val="5"/>
  </w:num>
  <w:num w:numId="5">
    <w:abstractNumId w:val="1"/>
  </w:num>
  <w:num w:numId="6">
    <w:abstractNumId w:val="7"/>
  </w:num>
  <w:num w:numId="7">
    <w:abstractNumId w:val="13"/>
  </w:num>
  <w:num w:numId="8">
    <w:abstractNumId w:val="11"/>
  </w:num>
  <w:num w:numId="9">
    <w:abstractNumId w:val="9"/>
  </w:num>
  <w:num w:numId="10">
    <w:abstractNumId w:val="0"/>
  </w:num>
  <w:num w:numId="11">
    <w:abstractNumId w:val="14"/>
  </w:num>
  <w:num w:numId="12">
    <w:abstractNumId w:val="3"/>
  </w:num>
  <w:num w:numId="13">
    <w:abstractNumId w:val="2"/>
  </w:num>
  <w:num w:numId="14">
    <w:abstractNumId w:val="4"/>
  </w:num>
  <w:num w:numId="15">
    <w:abstractNumId w:val="1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roth Clerk">
    <w15:presenceInfo w15:providerId="Windows Live" w15:userId="bacdb6906f7a58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A9"/>
    <w:rsid w:val="000004A0"/>
    <w:rsid w:val="0000108B"/>
    <w:rsid w:val="00001431"/>
    <w:rsid w:val="000017F3"/>
    <w:rsid w:val="000019C2"/>
    <w:rsid w:val="000021A3"/>
    <w:rsid w:val="00002743"/>
    <w:rsid w:val="00002D51"/>
    <w:rsid w:val="00002E4D"/>
    <w:rsid w:val="00003626"/>
    <w:rsid w:val="00003FF5"/>
    <w:rsid w:val="00004867"/>
    <w:rsid w:val="00004877"/>
    <w:rsid w:val="00004A76"/>
    <w:rsid w:val="00004AEA"/>
    <w:rsid w:val="00005713"/>
    <w:rsid w:val="00006383"/>
    <w:rsid w:val="0000664E"/>
    <w:rsid w:val="00006989"/>
    <w:rsid w:val="00006DCA"/>
    <w:rsid w:val="000079AC"/>
    <w:rsid w:val="00010010"/>
    <w:rsid w:val="00010300"/>
    <w:rsid w:val="00011333"/>
    <w:rsid w:val="0001143F"/>
    <w:rsid w:val="00011609"/>
    <w:rsid w:val="00011A50"/>
    <w:rsid w:val="0001204B"/>
    <w:rsid w:val="00012131"/>
    <w:rsid w:val="00012922"/>
    <w:rsid w:val="000139E7"/>
    <w:rsid w:val="00013EB5"/>
    <w:rsid w:val="00014A98"/>
    <w:rsid w:val="00014E70"/>
    <w:rsid w:val="00014F7B"/>
    <w:rsid w:val="00015224"/>
    <w:rsid w:val="00015E41"/>
    <w:rsid w:val="00015E42"/>
    <w:rsid w:val="00016121"/>
    <w:rsid w:val="00016450"/>
    <w:rsid w:val="00016BB6"/>
    <w:rsid w:val="00016CA4"/>
    <w:rsid w:val="00016DBD"/>
    <w:rsid w:val="00016E48"/>
    <w:rsid w:val="00017144"/>
    <w:rsid w:val="0001737A"/>
    <w:rsid w:val="00017436"/>
    <w:rsid w:val="000179D5"/>
    <w:rsid w:val="00020021"/>
    <w:rsid w:val="0002003B"/>
    <w:rsid w:val="000201C4"/>
    <w:rsid w:val="000205D4"/>
    <w:rsid w:val="00020D65"/>
    <w:rsid w:val="0002198C"/>
    <w:rsid w:val="00021CF9"/>
    <w:rsid w:val="000224B1"/>
    <w:rsid w:val="00022FAB"/>
    <w:rsid w:val="000232CC"/>
    <w:rsid w:val="00023EC8"/>
    <w:rsid w:val="000249C2"/>
    <w:rsid w:val="0002513E"/>
    <w:rsid w:val="00025304"/>
    <w:rsid w:val="00025409"/>
    <w:rsid w:val="000255CC"/>
    <w:rsid w:val="00025E02"/>
    <w:rsid w:val="00025E26"/>
    <w:rsid w:val="00025FB9"/>
    <w:rsid w:val="0002606F"/>
    <w:rsid w:val="000265EC"/>
    <w:rsid w:val="00026B00"/>
    <w:rsid w:val="00026B8B"/>
    <w:rsid w:val="00026BA8"/>
    <w:rsid w:val="00026F5C"/>
    <w:rsid w:val="0002746C"/>
    <w:rsid w:val="00027674"/>
    <w:rsid w:val="000277C6"/>
    <w:rsid w:val="000278A5"/>
    <w:rsid w:val="00027924"/>
    <w:rsid w:val="00027F0F"/>
    <w:rsid w:val="000300AF"/>
    <w:rsid w:val="000303A7"/>
    <w:rsid w:val="000308E8"/>
    <w:rsid w:val="00030950"/>
    <w:rsid w:val="000311CA"/>
    <w:rsid w:val="000317C5"/>
    <w:rsid w:val="0003184B"/>
    <w:rsid w:val="00031BD9"/>
    <w:rsid w:val="0003263A"/>
    <w:rsid w:val="0003277F"/>
    <w:rsid w:val="00032A04"/>
    <w:rsid w:val="00032D07"/>
    <w:rsid w:val="000335B0"/>
    <w:rsid w:val="00033763"/>
    <w:rsid w:val="00033CA5"/>
    <w:rsid w:val="00033DB0"/>
    <w:rsid w:val="0003412F"/>
    <w:rsid w:val="00034576"/>
    <w:rsid w:val="00034A24"/>
    <w:rsid w:val="00035077"/>
    <w:rsid w:val="00035446"/>
    <w:rsid w:val="000354C7"/>
    <w:rsid w:val="000356A2"/>
    <w:rsid w:val="000359B7"/>
    <w:rsid w:val="000359F8"/>
    <w:rsid w:val="00035A09"/>
    <w:rsid w:val="00035AA5"/>
    <w:rsid w:val="0003655C"/>
    <w:rsid w:val="00036C7D"/>
    <w:rsid w:val="00036F70"/>
    <w:rsid w:val="000371EB"/>
    <w:rsid w:val="000375CF"/>
    <w:rsid w:val="00037A1B"/>
    <w:rsid w:val="000400ED"/>
    <w:rsid w:val="0004038E"/>
    <w:rsid w:val="00040C8A"/>
    <w:rsid w:val="00040E35"/>
    <w:rsid w:val="0004172F"/>
    <w:rsid w:val="00041855"/>
    <w:rsid w:val="00041983"/>
    <w:rsid w:val="00041BAD"/>
    <w:rsid w:val="00041D9D"/>
    <w:rsid w:val="00041DED"/>
    <w:rsid w:val="00042148"/>
    <w:rsid w:val="000422A8"/>
    <w:rsid w:val="00042C0B"/>
    <w:rsid w:val="00043678"/>
    <w:rsid w:val="0004371B"/>
    <w:rsid w:val="00043D8C"/>
    <w:rsid w:val="0004497C"/>
    <w:rsid w:val="00044E27"/>
    <w:rsid w:val="00044F48"/>
    <w:rsid w:val="000453FF"/>
    <w:rsid w:val="00045531"/>
    <w:rsid w:val="0004620F"/>
    <w:rsid w:val="000464EE"/>
    <w:rsid w:val="0004651D"/>
    <w:rsid w:val="000466D4"/>
    <w:rsid w:val="000468F5"/>
    <w:rsid w:val="00046954"/>
    <w:rsid w:val="00046AA2"/>
    <w:rsid w:val="00046AF5"/>
    <w:rsid w:val="00046EC4"/>
    <w:rsid w:val="00047000"/>
    <w:rsid w:val="000471EF"/>
    <w:rsid w:val="00047302"/>
    <w:rsid w:val="00047832"/>
    <w:rsid w:val="0005016C"/>
    <w:rsid w:val="00050430"/>
    <w:rsid w:val="00050C6F"/>
    <w:rsid w:val="00050D62"/>
    <w:rsid w:val="00050E0C"/>
    <w:rsid w:val="00050F91"/>
    <w:rsid w:val="000510CE"/>
    <w:rsid w:val="00051501"/>
    <w:rsid w:val="00051BB2"/>
    <w:rsid w:val="00051E3E"/>
    <w:rsid w:val="00052125"/>
    <w:rsid w:val="00052998"/>
    <w:rsid w:val="00053011"/>
    <w:rsid w:val="000533FC"/>
    <w:rsid w:val="0005389A"/>
    <w:rsid w:val="00053F3F"/>
    <w:rsid w:val="000547C8"/>
    <w:rsid w:val="0005492F"/>
    <w:rsid w:val="000549F8"/>
    <w:rsid w:val="00054D1F"/>
    <w:rsid w:val="00054E02"/>
    <w:rsid w:val="00054F3A"/>
    <w:rsid w:val="00054F58"/>
    <w:rsid w:val="000557F6"/>
    <w:rsid w:val="00055E7D"/>
    <w:rsid w:val="00056061"/>
    <w:rsid w:val="000561AB"/>
    <w:rsid w:val="0005653F"/>
    <w:rsid w:val="00056A7A"/>
    <w:rsid w:val="0005718D"/>
    <w:rsid w:val="000607CB"/>
    <w:rsid w:val="00060A00"/>
    <w:rsid w:val="000612C7"/>
    <w:rsid w:val="000613E1"/>
    <w:rsid w:val="00061528"/>
    <w:rsid w:val="00061D5C"/>
    <w:rsid w:val="00061E2B"/>
    <w:rsid w:val="000620E9"/>
    <w:rsid w:val="000624FF"/>
    <w:rsid w:val="000626C0"/>
    <w:rsid w:val="000629B8"/>
    <w:rsid w:val="000629FE"/>
    <w:rsid w:val="000634C1"/>
    <w:rsid w:val="00063552"/>
    <w:rsid w:val="000635CD"/>
    <w:rsid w:val="000637D4"/>
    <w:rsid w:val="00063AD6"/>
    <w:rsid w:val="00063C6B"/>
    <w:rsid w:val="00063DAC"/>
    <w:rsid w:val="00064047"/>
    <w:rsid w:val="000640F8"/>
    <w:rsid w:val="0006448F"/>
    <w:rsid w:val="00064A4E"/>
    <w:rsid w:val="00064DA6"/>
    <w:rsid w:val="00064EF8"/>
    <w:rsid w:val="00064F98"/>
    <w:rsid w:val="0006504A"/>
    <w:rsid w:val="000653ED"/>
    <w:rsid w:val="00065467"/>
    <w:rsid w:val="00065856"/>
    <w:rsid w:val="00066747"/>
    <w:rsid w:val="00066E58"/>
    <w:rsid w:val="000670DA"/>
    <w:rsid w:val="0006732B"/>
    <w:rsid w:val="000676FD"/>
    <w:rsid w:val="000679AB"/>
    <w:rsid w:val="000700B4"/>
    <w:rsid w:val="000705EE"/>
    <w:rsid w:val="00070F2F"/>
    <w:rsid w:val="000713E7"/>
    <w:rsid w:val="00071732"/>
    <w:rsid w:val="0007178E"/>
    <w:rsid w:val="000717C1"/>
    <w:rsid w:val="000721CB"/>
    <w:rsid w:val="0007252D"/>
    <w:rsid w:val="00072C97"/>
    <w:rsid w:val="00072D7C"/>
    <w:rsid w:val="00072F2B"/>
    <w:rsid w:val="00073368"/>
    <w:rsid w:val="000735ED"/>
    <w:rsid w:val="000739C0"/>
    <w:rsid w:val="00073D35"/>
    <w:rsid w:val="0007481F"/>
    <w:rsid w:val="00074FF2"/>
    <w:rsid w:val="00075490"/>
    <w:rsid w:val="000756C5"/>
    <w:rsid w:val="00075C8F"/>
    <w:rsid w:val="00075E7E"/>
    <w:rsid w:val="00076172"/>
    <w:rsid w:val="000766F4"/>
    <w:rsid w:val="0007671A"/>
    <w:rsid w:val="00076A76"/>
    <w:rsid w:val="00076AE3"/>
    <w:rsid w:val="00076E83"/>
    <w:rsid w:val="00077093"/>
    <w:rsid w:val="000778B3"/>
    <w:rsid w:val="00080459"/>
    <w:rsid w:val="000807B7"/>
    <w:rsid w:val="000808F7"/>
    <w:rsid w:val="000811F5"/>
    <w:rsid w:val="000823AB"/>
    <w:rsid w:val="00082516"/>
    <w:rsid w:val="000825CC"/>
    <w:rsid w:val="00082642"/>
    <w:rsid w:val="00082BC0"/>
    <w:rsid w:val="000833EF"/>
    <w:rsid w:val="000835A3"/>
    <w:rsid w:val="0008441D"/>
    <w:rsid w:val="00084844"/>
    <w:rsid w:val="0008498F"/>
    <w:rsid w:val="00084F4F"/>
    <w:rsid w:val="00084FDB"/>
    <w:rsid w:val="0008539B"/>
    <w:rsid w:val="000855D4"/>
    <w:rsid w:val="0008579E"/>
    <w:rsid w:val="00085CA5"/>
    <w:rsid w:val="00085DE4"/>
    <w:rsid w:val="000866E3"/>
    <w:rsid w:val="00086AC3"/>
    <w:rsid w:val="00086B87"/>
    <w:rsid w:val="0008716C"/>
    <w:rsid w:val="00087232"/>
    <w:rsid w:val="0008747E"/>
    <w:rsid w:val="00090C12"/>
    <w:rsid w:val="00090E80"/>
    <w:rsid w:val="000914A7"/>
    <w:rsid w:val="0009169D"/>
    <w:rsid w:val="0009176C"/>
    <w:rsid w:val="000918AA"/>
    <w:rsid w:val="00091B10"/>
    <w:rsid w:val="00092650"/>
    <w:rsid w:val="000928C7"/>
    <w:rsid w:val="0009316D"/>
    <w:rsid w:val="00093905"/>
    <w:rsid w:val="00093B35"/>
    <w:rsid w:val="00093BE0"/>
    <w:rsid w:val="0009478A"/>
    <w:rsid w:val="0009513B"/>
    <w:rsid w:val="0009571C"/>
    <w:rsid w:val="000958F0"/>
    <w:rsid w:val="00095FD5"/>
    <w:rsid w:val="000962B3"/>
    <w:rsid w:val="00096595"/>
    <w:rsid w:val="000967D4"/>
    <w:rsid w:val="00096DCA"/>
    <w:rsid w:val="00096E11"/>
    <w:rsid w:val="0009724B"/>
    <w:rsid w:val="00097A0C"/>
    <w:rsid w:val="00097D58"/>
    <w:rsid w:val="000A0178"/>
    <w:rsid w:val="000A0669"/>
    <w:rsid w:val="000A06D1"/>
    <w:rsid w:val="000A086C"/>
    <w:rsid w:val="000A0896"/>
    <w:rsid w:val="000A09C3"/>
    <w:rsid w:val="000A1275"/>
    <w:rsid w:val="000A13F4"/>
    <w:rsid w:val="000A14F6"/>
    <w:rsid w:val="000A2007"/>
    <w:rsid w:val="000A2155"/>
    <w:rsid w:val="000A216A"/>
    <w:rsid w:val="000A22D6"/>
    <w:rsid w:val="000A24CB"/>
    <w:rsid w:val="000A25BF"/>
    <w:rsid w:val="000A2841"/>
    <w:rsid w:val="000A3A99"/>
    <w:rsid w:val="000A3EDB"/>
    <w:rsid w:val="000A410B"/>
    <w:rsid w:val="000A466E"/>
    <w:rsid w:val="000A62CE"/>
    <w:rsid w:val="000A64C6"/>
    <w:rsid w:val="000A6DA5"/>
    <w:rsid w:val="000A6EF7"/>
    <w:rsid w:val="000A6F50"/>
    <w:rsid w:val="000A7333"/>
    <w:rsid w:val="000A749B"/>
    <w:rsid w:val="000A794E"/>
    <w:rsid w:val="000A79F0"/>
    <w:rsid w:val="000A7AD2"/>
    <w:rsid w:val="000B032E"/>
    <w:rsid w:val="000B053E"/>
    <w:rsid w:val="000B06C6"/>
    <w:rsid w:val="000B071C"/>
    <w:rsid w:val="000B17A0"/>
    <w:rsid w:val="000B1D8D"/>
    <w:rsid w:val="000B245B"/>
    <w:rsid w:val="000B28FE"/>
    <w:rsid w:val="000B2D4B"/>
    <w:rsid w:val="000B2F7A"/>
    <w:rsid w:val="000B326A"/>
    <w:rsid w:val="000B354B"/>
    <w:rsid w:val="000B3715"/>
    <w:rsid w:val="000B380B"/>
    <w:rsid w:val="000B43E2"/>
    <w:rsid w:val="000B4B62"/>
    <w:rsid w:val="000B4B77"/>
    <w:rsid w:val="000B4C9B"/>
    <w:rsid w:val="000B50B9"/>
    <w:rsid w:val="000B6019"/>
    <w:rsid w:val="000B62FB"/>
    <w:rsid w:val="000B65C9"/>
    <w:rsid w:val="000B74D7"/>
    <w:rsid w:val="000C0217"/>
    <w:rsid w:val="000C0596"/>
    <w:rsid w:val="000C05C4"/>
    <w:rsid w:val="000C068E"/>
    <w:rsid w:val="000C116A"/>
    <w:rsid w:val="000C1238"/>
    <w:rsid w:val="000C17E2"/>
    <w:rsid w:val="000C1BA3"/>
    <w:rsid w:val="000C1BAC"/>
    <w:rsid w:val="000C2473"/>
    <w:rsid w:val="000C27A3"/>
    <w:rsid w:val="000C28B5"/>
    <w:rsid w:val="000C3510"/>
    <w:rsid w:val="000C364A"/>
    <w:rsid w:val="000C416E"/>
    <w:rsid w:val="000C46C7"/>
    <w:rsid w:val="000C4E04"/>
    <w:rsid w:val="000C503F"/>
    <w:rsid w:val="000C52DF"/>
    <w:rsid w:val="000C6666"/>
    <w:rsid w:val="000C6963"/>
    <w:rsid w:val="000C6EBD"/>
    <w:rsid w:val="000C6FA1"/>
    <w:rsid w:val="000C710C"/>
    <w:rsid w:val="000C7C17"/>
    <w:rsid w:val="000D028D"/>
    <w:rsid w:val="000D0331"/>
    <w:rsid w:val="000D0800"/>
    <w:rsid w:val="000D088B"/>
    <w:rsid w:val="000D0E6B"/>
    <w:rsid w:val="000D1254"/>
    <w:rsid w:val="000D126F"/>
    <w:rsid w:val="000D138A"/>
    <w:rsid w:val="000D141E"/>
    <w:rsid w:val="000D14DD"/>
    <w:rsid w:val="000D163D"/>
    <w:rsid w:val="000D1FAC"/>
    <w:rsid w:val="000D24C8"/>
    <w:rsid w:val="000D33E5"/>
    <w:rsid w:val="000D384E"/>
    <w:rsid w:val="000D384F"/>
    <w:rsid w:val="000D3B70"/>
    <w:rsid w:val="000D3B80"/>
    <w:rsid w:val="000D4085"/>
    <w:rsid w:val="000D48BA"/>
    <w:rsid w:val="000D4CFB"/>
    <w:rsid w:val="000D4EF3"/>
    <w:rsid w:val="000D4F73"/>
    <w:rsid w:val="000D50EF"/>
    <w:rsid w:val="000D621C"/>
    <w:rsid w:val="000D6581"/>
    <w:rsid w:val="000D6B57"/>
    <w:rsid w:val="000D6BA1"/>
    <w:rsid w:val="000D6C6A"/>
    <w:rsid w:val="000D7941"/>
    <w:rsid w:val="000D7A01"/>
    <w:rsid w:val="000E009E"/>
    <w:rsid w:val="000E03D2"/>
    <w:rsid w:val="000E0737"/>
    <w:rsid w:val="000E0BF3"/>
    <w:rsid w:val="000E1315"/>
    <w:rsid w:val="000E1390"/>
    <w:rsid w:val="000E1B27"/>
    <w:rsid w:val="000E201A"/>
    <w:rsid w:val="000E25D0"/>
    <w:rsid w:val="000E2CCA"/>
    <w:rsid w:val="000E2FAA"/>
    <w:rsid w:val="000E45B8"/>
    <w:rsid w:val="000E4649"/>
    <w:rsid w:val="000E472C"/>
    <w:rsid w:val="000E4A37"/>
    <w:rsid w:val="000E4DE1"/>
    <w:rsid w:val="000E5D30"/>
    <w:rsid w:val="000E5E9C"/>
    <w:rsid w:val="000E6304"/>
    <w:rsid w:val="000E718E"/>
    <w:rsid w:val="000E75B0"/>
    <w:rsid w:val="000E75FC"/>
    <w:rsid w:val="000E786B"/>
    <w:rsid w:val="000E7C5C"/>
    <w:rsid w:val="000E7CEE"/>
    <w:rsid w:val="000E7D3C"/>
    <w:rsid w:val="000F0010"/>
    <w:rsid w:val="000F06F2"/>
    <w:rsid w:val="000F09D9"/>
    <w:rsid w:val="000F0A6E"/>
    <w:rsid w:val="000F0B7C"/>
    <w:rsid w:val="000F10DB"/>
    <w:rsid w:val="000F165B"/>
    <w:rsid w:val="000F241D"/>
    <w:rsid w:val="000F29A3"/>
    <w:rsid w:val="000F3436"/>
    <w:rsid w:val="000F3A0E"/>
    <w:rsid w:val="000F4AC9"/>
    <w:rsid w:val="000F4CEA"/>
    <w:rsid w:val="000F514E"/>
    <w:rsid w:val="000F5288"/>
    <w:rsid w:val="000F5548"/>
    <w:rsid w:val="000F5E1C"/>
    <w:rsid w:val="000F6553"/>
    <w:rsid w:val="000F6569"/>
    <w:rsid w:val="000F6708"/>
    <w:rsid w:val="000F6DA5"/>
    <w:rsid w:val="000F6F6B"/>
    <w:rsid w:val="000F7795"/>
    <w:rsid w:val="0010043F"/>
    <w:rsid w:val="00100996"/>
    <w:rsid w:val="00100F1A"/>
    <w:rsid w:val="001012E5"/>
    <w:rsid w:val="0010136B"/>
    <w:rsid w:val="0010147F"/>
    <w:rsid w:val="001014E0"/>
    <w:rsid w:val="00101CC4"/>
    <w:rsid w:val="0010259A"/>
    <w:rsid w:val="00102894"/>
    <w:rsid w:val="001038DA"/>
    <w:rsid w:val="00103C9D"/>
    <w:rsid w:val="00103E8A"/>
    <w:rsid w:val="00103FB7"/>
    <w:rsid w:val="001040C5"/>
    <w:rsid w:val="00104225"/>
    <w:rsid w:val="001044CD"/>
    <w:rsid w:val="00104935"/>
    <w:rsid w:val="001049E0"/>
    <w:rsid w:val="00104ACD"/>
    <w:rsid w:val="00104D07"/>
    <w:rsid w:val="00104F9F"/>
    <w:rsid w:val="00104FD9"/>
    <w:rsid w:val="001055F8"/>
    <w:rsid w:val="001057E8"/>
    <w:rsid w:val="00105C0F"/>
    <w:rsid w:val="00105F55"/>
    <w:rsid w:val="00106FAD"/>
    <w:rsid w:val="0010709B"/>
    <w:rsid w:val="00107732"/>
    <w:rsid w:val="0011028C"/>
    <w:rsid w:val="0011060D"/>
    <w:rsid w:val="001109EE"/>
    <w:rsid w:val="00111155"/>
    <w:rsid w:val="00111ACA"/>
    <w:rsid w:val="00111FB9"/>
    <w:rsid w:val="0011202C"/>
    <w:rsid w:val="001121E0"/>
    <w:rsid w:val="0011249F"/>
    <w:rsid w:val="00112793"/>
    <w:rsid w:val="00112D83"/>
    <w:rsid w:val="00112E98"/>
    <w:rsid w:val="00112F6F"/>
    <w:rsid w:val="00113150"/>
    <w:rsid w:val="001138FB"/>
    <w:rsid w:val="00113943"/>
    <w:rsid w:val="00113DBD"/>
    <w:rsid w:val="00113F9F"/>
    <w:rsid w:val="00114BAC"/>
    <w:rsid w:val="00114CA7"/>
    <w:rsid w:val="00114F3E"/>
    <w:rsid w:val="001153BC"/>
    <w:rsid w:val="001153D0"/>
    <w:rsid w:val="00115E48"/>
    <w:rsid w:val="00115F13"/>
    <w:rsid w:val="00116117"/>
    <w:rsid w:val="00116919"/>
    <w:rsid w:val="00116E20"/>
    <w:rsid w:val="00117D74"/>
    <w:rsid w:val="00120299"/>
    <w:rsid w:val="00120831"/>
    <w:rsid w:val="001209B6"/>
    <w:rsid w:val="001211CF"/>
    <w:rsid w:val="00121AF1"/>
    <w:rsid w:val="00121C08"/>
    <w:rsid w:val="001226FB"/>
    <w:rsid w:val="00122A52"/>
    <w:rsid w:val="00122AA7"/>
    <w:rsid w:val="0012317D"/>
    <w:rsid w:val="001236B6"/>
    <w:rsid w:val="00123B0A"/>
    <w:rsid w:val="00123EC7"/>
    <w:rsid w:val="001240A7"/>
    <w:rsid w:val="00124B54"/>
    <w:rsid w:val="00124DED"/>
    <w:rsid w:val="00124E97"/>
    <w:rsid w:val="00124F57"/>
    <w:rsid w:val="0012554F"/>
    <w:rsid w:val="00125AC0"/>
    <w:rsid w:val="00125D08"/>
    <w:rsid w:val="001261DF"/>
    <w:rsid w:val="001264F6"/>
    <w:rsid w:val="00127223"/>
    <w:rsid w:val="0012722B"/>
    <w:rsid w:val="00127C94"/>
    <w:rsid w:val="00130152"/>
    <w:rsid w:val="00130212"/>
    <w:rsid w:val="00130323"/>
    <w:rsid w:val="00130C40"/>
    <w:rsid w:val="00130DDB"/>
    <w:rsid w:val="0013104F"/>
    <w:rsid w:val="00132136"/>
    <w:rsid w:val="00132387"/>
    <w:rsid w:val="001326AE"/>
    <w:rsid w:val="00132B25"/>
    <w:rsid w:val="00133358"/>
    <w:rsid w:val="001334C8"/>
    <w:rsid w:val="00133849"/>
    <w:rsid w:val="00133FDB"/>
    <w:rsid w:val="00134095"/>
    <w:rsid w:val="001345EA"/>
    <w:rsid w:val="00134EEE"/>
    <w:rsid w:val="00135810"/>
    <w:rsid w:val="00135EED"/>
    <w:rsid w:val="00136703"/>
    <w:rsid w:val="0013680C"/>
    <w:rsid w:val="001369CB"/>
    <w:rsid w:val="00136DE8"/>
    <w:rsid w:val="00136E14"/>
    <w:rsid w:val="00137099"/>
    <w:rsid w:val="00137151"/>
    <w:rsid w:val="0013717C"/>
    <w:rsid w:val="00137553"/>
    <w:rsid w:val="00137B3F"/>
    <w:rsid w:val="00137F20"/>
    <w:rsid w:val="00140687"/>
    <w:rsid w:val="00140704"/>
    <w:rsid w:val="00140775"/>
    <w:rsid w:val="001407EE"/>
    <w:rsid w:val="0014104E"/>
    <w:rsid w:val="00141154"/>
    <w:rsid w:val="00141C21"/>
    <w:rsid w:val="00143241"/>
    <w:rsid w:val="001433BE"/>
    <w:rsid w:val="00143437"/>
    <w:rsid w:val="00143B49"/>
    <w:rsid w:val="00144580"/>
    <w:rsid w:val="0014495D"/>
    <w:rsid w:val="00144BDA"/>
    <w:rsid w:val="00144FCE"/>
    <w:rsid w:val="001451D2"/>
    <w:rsid w:val="001452CB"/>
    <w:rsid w:val="001452D9"/>
    <w:rsid w:val="00145408"/>
    <w:rsid w:val="00145F7C"/>
    <w:rsid w:val="00146424"/>
    <w:rsid w:val="001465F3"/>
    <w:rsid w:val="00146734"/>
    <w:rsid w:val="00147260"/>
    <w:rsid w:val="001472F5"/>
    <w:rsid w:val="00147C21"/>
    <w:rsid w:val="001500BD"/>
    <w:rsid w:val="001506F6"/>
    <w:rsid w:val="001507C3"/>
    <w:rsid w:val="00150972"/>
    <w:rsid w:val="0015119D"/>
    <w:rsid w:val="00151894"/>
    <w:rsid w:val="00151FD1"/>
    <w:rsid w:val="00152704"/>
    <w:rsid w:val="00152A63"/>
    <w:rsid w:val="00153114"/>
    <w:rsid w:val="00153374"/>
    <w:rsid w:val="001534E2"/>
    <w:rsid w:val="001537E6"/>
    <w:rsid w:val="00153F92"/>
    <w:rsid w:val="001542A2"/>
    <w:rsid w:val="00154C78"/>
    <w:rsid w:val="00154F72"/>
    <w:rsid w:val="0015543E"/>
    <w:rsid w:val="00155638"/>
    <w:rsid w:val="00155A6A"/>
    <w:rsid w:val="00156635"/>
    <w:rsid w:val="001566AF"/>
    <w:rsid w:val="001566E2"/>
    <w:rsid w:val="00156E6E"/>
    <w:rsid w:val="001572C8"/>
    <w:rsid w:val="0015748F"/>
    <w:rsid w:val="0015753B"/>
    <w:rsid w:val="00157C2A"/>
    <w:rsid w:val="0016025E"/>
    <w:rsid w:val="00160BEC"/>
    <w:rsid w:val="00160D5A"/>
    <w:rsid w:val="001610D8"/>
    <w:rsid w:val="001614D3"/>
    <w:rsid w:val="00161733"/>
    <w:rsid w:val="00161F5D"/>
    <w:rsid w:val="00162302"/>
    <w:rsid w:val="001630A1"/>
    <w:rsid w:val="00163203"/>
    <w:rsid w:val="0016325D"/>
    <w:rsid w:val="001634B6"/>
    <w:rsid w:val="0016369E"/>
    <w:rsid w:val="00164346"/>
    <w:rsid w:val="0016495A"/>
    <w:rsid w:val="001649E0"/>
    <w:rsid w:val="00164DAE"/>
    <w:rsid w:val="00164FCD"/>
    <w:rsid w:val="001664D2"/>
    <w:rsid w:val="00166B7F"/>
    <w:rsid w:val="00166CC6"/>
    <w:rsid w:val="00166DD0"/>
    <w:rsid w:val="00167B92"/>
    <w:rsid w:val="00167F60"/>
    <w:rsid w:val="00170C0A"/>
    <w:rsid w:val="001711EB"/>
    <w:rsid w:val="00171A86"/>
    <w:rsid w:val="001723AD"/>
    <w:rsid w:val="00173325"/>
    <w:rsid w:val="001733CA"/>
    <w:rsid w:val="001735D5"/>
    <w:rsid w:val="001736EB"/>
    <w:rsid w:val="00173780"/>
    <w:rsid w:val="00173926"/>
    <w:rsid w:val="00173BE7"/>
    <w:rsid w:val="00174019"/>
    <w:rsid w:val="0017417F"/>
    <w:rsid w:val="00174482"/>
    <w:rsid w:val="00174E4F"/>
    <w:rsid w:val="00175731"/>
    <w:rsid w:val="00175E11"/>
    <w:rsid w:val="00176B2F"/>
    <w:rsid w:val="00177657"/>
    <w:rsid w:val="0017766F"/>
    <w:rsid w:val="00180045"/>
    <w:rsid w:val="001801A9"/>
    <w:rsid w:val="00180634"/>
    <w:rsid w:val="0018110A"/>
    <w:rsid w:val="00181824"/>
    <w:rsid w:val="00181DC4"/>
    <w:rsid w:val="0018213C"/>
    <w:rsid w:val="00182407"/>
    <w:rsid w:val="001827C2"/>
    <w:rsid w:val="00182DC6"/>
    <w:rsid w:val="00182DCF"/>
    <w:rsid w:val="00182E65"/>
    <w:rsid w:val="00182FE1"/>
    <w:rsid w:val="001834F0"/>
    <w:rsid w:val="001845F9"/>
    <w:rsid w:val="0018478A"/>
    <w:rsid w:val="001847C4"/>
    <w:rsid w:val="001848A9"/>
    <w:rsid w:val="00185272"/>
    <w:rsid w:val="00185928"/>
    <w:rsid w:val="00185A8F"/>
    <w:rsid w:val="00185C7F"/>
    <w:rsid w:val="0018602F"/>
    <w:rsid w:val="00186136"/>
    <w:rsid w:val="00186649"/>
    <w:rsid w:val="001866E2"/>
    <w:rsid w:val="0018687A"/>
    <w:rsid w:val="001869BF"/>
    <w:rsid w:val="00186C1C"/>
    <w:rsid w:val="00186D36"/>
    <w:rsid w:val="00186D4F"/>
    <w:rsid w:val="00187223"/>
    <w:rsid w:val="00187242"/>
    <w:rsid w:val="0018759D"/>
    <w:rsid w:val="00187682"/>
    <w:rsid w:val="00187A7E"/>
    <w:rsid w:val="00187D85"/>
    <w:rsid w:val="001909F7"/>
    <w:rsid w:val="00190A38"/>
    <w:rsid w:val="00190C12"/>
    <w:rsid w:val="00191645"/>
    <w:rsid w:val="001918CE"/>
    <w:rsid w:val="00191EA0"/>
    <w:rsid w:val="00191EEF"/>
    <w:rsid w:val="00191F75"/>
    <w:rsid w:val="001921BB"/>
    <w:rsid w:val="001922C6"/>
    <w:rsid w:val="00192391"/>
    <w:rsid w:val="00192931"/>
    <w:rsid w:val="00192AAA"/>
    <w:rsid w:val="00192D01"/>
    <w:rsid w:val="00192FC2"/>
    <w:rsid w:val="00193083"/>
    <w:rsid w:val="00193402"/>
    <w:rsid w:val="00193782"/>
    <w:rsid w:val="00193847"/>
    <w:rsid w:val="00193F12"/>
    <w:rsid w:val="001941D2"/>
    <w:rsid w:val="00194977"/>
    <w:rsid w:val="00195080"/>
    <w:rsid w:val="001957FB"/>
    <w:rsid w:val="00195C26"/>
    <w:rsid w:val="00195D47"/>
    <w:rsid w:val="00195DF7"/>
    <w:rsid w:val="00195FED"/>
    <w:rsid w:val="001962B9"/>
    <w:rsid w:val="00196481"/>
    <w:rsid w:val="00196D05"/>
    <w:rsid w:val="001974B4"/>
    <w:rsid w:val="00197744"/>
    <w:rsid w:val="00197CBF"/>
    <w:rsid w:val="001A0758"/>
    <w:rsid w:val="001A079E"/>
    <w:rsid w:val="001A08A2"/>
    <w:rsid w:val="001A191E"/>
    <w:rsid w:val="001A2267"/>
    <w:rsid w:val="001A2562"/>
    <w:rsid w:val="001A2695"/>
    <w:rsid w:val="001A3628"/>
    <w:rsid w:val="001A38E9"/>
    <w:rsid w:val="001A4AEB"/>
    <w:rsid w:val="001A508C"/>
    <w:rsid w:val="001A520F"/>
    <w:rsid w:val="001A5C03"/>
    <w:rsid w:val="001A652C"/>
    <w:rsid w:val="001A6677"/>
    <w:rsid w:val="001A6882"/>
    <w:rsid w:val="001A69F8"/>
    <w:rsid w:val="001A7AAC"/>
    <w:rsid w:val="001B09C1"/>
    <w:rsid w:val="001B0BB1"/>
    <w:rsid w:val="001B1006"/>
    <w:rsid w:val="001B18F7"/>
    <w:rsid w:val="001B1A2C"/>
    <w:rsid w:val="001B2551"/>
    <w:rsid w:val="001B3060"/>
    <w:rsid w:val="001B33BC"/>
    <w:rsid w:val="001B3EF6"/>
    <w:rsid w:val="001B4547"/>
    <w:rsid w:val="001B4EA9"/>
    <w:rsid w:val="001B5905"/>
    <w:rsid w:val="001B598B"/>
    <w:rsid w:val="001B5B65"/>
    <w:rsid w:val="001B6485"/>
    <w:rsid w:val="001B6E6E"/>
    <w:rsid w:val="001B762B"/>
    <w:rsid w:val="001B7F54"/>
    <w:rsid w:val="001C0327"/>
    <w:rsid w:val="001C077A"/>
    <w:rsid w:val="001C0969"/>
    <w:rsid w:val="001C0FAA"/>
    <w:rsid w:val="001C1AD9"/>
    <w:rsid w:val="001C1BC6"/>
    <w:rsid w:val="001C22A5"/>
    <w:rsid w:val="001C2569"/>
    <w:rsid w:val="001C281B"/>
    <w:rsid w:val="001C299B"/>
    <w:rsid w:val="001C2C73"/>
    <w:rsid w:val="001C2F3A"/>
    <w:rsid w:val="001C33FC"/>
    <w:rsid w:val="001C357B"/>
    <w:rsid w:val="001C3929"/>
    <w:rsid w:val="001C3BA7"/>
    <w:rsid w:val="001C3F7D"/>
    <w:rsid w:val="001C4212"/>
    <w:rsid w:val="001C456F"/>
    <w:rsid w:val="001C45F2"/>
    <w:rsid w:val="001C518C"/>
    <w:rsid w:val="001C54D5"/>
    <w:rsid w:val="001C54DE"/>
    <w:rsid w:val="001C59C2"/>
    <w:rsid w:val="001C5B4B"/>
    <w:rsid w:val="001C5E73"/>
    <w:rsid w:val="001C6281"/>
    <w:rsid w:val="001C6336"/>
    <w:rsid w:val="001C6470"/>
    <w:rsid w:val="001C6E45"/>
    <w:rsid w:val="001C75A6"/>
    <w:rsid w:val="001C7AFB"/>
    <w:rsid w:val="001C7EB6"/>
    <w:rsid w:val="001D0AA4"/>
    <w:rsid w:val="001D0DC2"/>
    <w:rsid w:val="001D0E2F"/>
    <w:rsid w:val="001D0F4D"/>
    <w:rsid w:val="001D1A81"/>
    <w:rsid w:val="001D1B33"/>
    <w:rsid w:val="001D2890"/>
    <w:rsid w:val="001D2C51"/>
    <w:rsid w:val="001D2D55"/>
    <w:rsid w:val="001D3863"/>
    <w:rsid w:val="001D3CA5"/>
    <w:rsid w:val="001D3F4C"/>
    <w:rsid w:val="001D415C"/>
    <w:rsid w:val="001D42E7"/>
    <w:rsid w:val="001D45E4"/>
    <w:rsid w:val="001D4DC3"/>
    <w:rsid w:val="001D557A"/>
    <w:rsid w:val="001D5B77"/>
    <w:rsid w:val="001D6527"/>
    <w:rsid w:val="001D6714"/>
    <w:rsid w:val="001D699C"/>
    <w:rsid w:val="001D6A60"/>
    <w:rsid w:val="001D6E0B"/>
    <w:rsid w:val="001D749A"/>
    <w:rsid w:val="001D7B4F"/>
    <w:rsid w:val="001D7F93"/>
    <w:rsid w:val="001E04E7"/>
    <w:rsid w:val="001E0530"/>
    <w:rsid w:val="001E0E1F"/>
    <w:rsid w:val="001E118C"/>
    <w:rsid w:val="001E15D5"/>
    <w:rsid w:val="001E1624"/>
    <w:rsid w:val="001E1CD0"/>
    <w:rsid w:val="001E26EE"/>
    <w:rsid w:val="001E28B5"/>
    <w:rsid w:val="001E2DE4"/>
    <w:rsid w:val="001E2F4E"/>
    <w:rsid w:val="001E3505"/>
    <w:rsid w:val="001E3D8B"/>
    <w:rsid w:val="001E43B4"/>
    <w:rsid w:val="001E459C"/>
    <w:rsid w:val="001E45C5"/>
    <w:rsid w:val="001E48F5"/>
    <w:rsid w:val="001E4CFE"/>
    <w:rsid w:val="001E50B6"/>
    <w:rsid w:val="001E526E"/>
    <w:rsid w:val="001E53A4"/>
    <w:rsid w:val="001E62B8"/>
    <w:rsid w:val="001E76E7"/>
    <w:rsid w:val="001E7A17"/>
    <w:rsid w:val="001F01D8"/>
    <w:rsid w:val="001F022D"/>
    <w:rsid w:val="001F04D7"/>
    <w:rsid w:val="001F0A2C"/>
    <w:rsid w:val="001F0B7C"/>
    <w:rsid w:val="001F107E"/>
    <w:rsid w:val="001F1236"/>
    <w:rsid w:val="001F123E"/>
    <w:rsid w:val="001F14A2"/>
    <w:rsid w:val="001F14D8"/>
    <w:rsid w:val="001F1805"/>
    <w:rsid w:val="001F2059"/>
    <w:rsid w:val="001F3CCA"/>
    <w:rsid w:val="001F4140"/>
    <w:rsid w:val="001F42D7"/>
    <w:rsid w:val="001F51D6"/>
    <w:rsid w:val="001F5748"/>
    <w:rsid w:val="001F5823"/>
    <w:rsid w:val="001F5FD2"/>
    <w:rsid w:val="001F6926"/>
    <w:rsid w:val="001F6950"/>
    <w:rsid w:val="001F6C23"/>
    <w:rsid w:val="001F6ED4"/>
    <w:rsid w:val="001F75C1"/>
    <w:rsid w:val="002000DD"/>
    <w:rsid w:val="0020063D"/>
    <w:rsid w:val="00200C61"/>
    <w:rsid w:val="00200F26"/>
    <w:rsid w:val="002011BA"/>
    <w:rsid w:val="00201754"/>
    <w:rsid w:val="00201855"/>
    <w:rsid w:val="00201A2B"/>
    <w:rsid w:val="00201CA5"/>
    <w:rsid w:val="00202F62"/>
    <w:rsid w:val="002041E0"/>
    <w:rsid w:val="002042E4"/>
    <w:rsid w:val="00204516"/>
    <w:rsid w:val="002045B5"/>
    <w:rsid w:val="00204E36"/>
    <w:rsid w:val="00205324"/>
    <w:rsid w:val="00205354"/>
    <w:rsid w:val="0020556D"/>
    <w:rsid w:val="002071B1"/>
    <w:rsid w:val="002076F9"/>
    <w:rsid w:val="00210374"/>
    <w:rsid w:val="002107FA"/>
    <w:rsid w:val="00210B62"/>
    <w:rsid w:val="00210CB7"/>
    <w:rsid w:val="002113F0"/>
    <w:rsid w:val="00211FA3"/>
    <w:rsid w:val="0021286A"/>
    <w:rsid w:val="00212E2D"/>
    <w:rsid w:val="00212E73"/>
    <w:rsid w:val="00212F0B"/>
    <w:rsid w:val="002135C1"/>
    <w:rsid w:val="00214387"/>
    <w:rsid w:val="00214F80"/>
    <w:rsid w:val="00215022"/>
    <w:rsid w:val="002150BA"/>
    <w:rsid w:val="002159E0"/>
    <w:rsid w:val="00215A62"/>
    <w:rsid w:val="00215D61"/>
    <w:rsid w:val="00216403"/>
    <w:rsid w:val="002169E1"/>
    <w:rsid w:val="00216AD7"/>
    <w:rsid w:val="00216AF9"/>
    <w:rsid w:val="00216DAC"/>
    <w:rsid w:val="002172F7"/>
    <w:rsid w:val="0021794A"/>
    <w:rsid w:val="00217974"/>
    <w:rsid w:val="002204B0"/>
    <w:rsid w:val="00220A34"/>
    <w:rsid w:val="00220AEF"/>
    <w:rsid w:val="00221366"/>
    <w:rsid w:val="00221534"/>
    <w:rsid w:val="00221740"/>
    <w:rsid w:val="002219C9"/>
    <w:rsid w:val="00221E29"/>
    <w:rsid w:val="0022205C"/>
    <w:rsid w:val="00222478"/>
    <w:rsid w:val="002229D7"/>
    <w:rsid w:val="00222F40"/>
    <w:rsid w:val="00222FBD"/>
    <w:rsid w:val="002234C6"/>
    <w:rsid w:val="00223A89"/>
    <w:rsid w:val="00223CC6"/>
    <w:rsid w:val="00223DB4"/>
    <w:rsid w:val="0022461F"/>
    <w:rsid w:val="0022462F"/>
    <w:rsid w:val="002247AD"/>
    <w:rsid w:val="00224850"/>
    <w:rsid w:val="002250AF"/>
    <w:rsid w:val="00225133"/>
    <w:rsid w:val="00225D0C"/>
    <w:rsid w:val="0022730E"/>
    <w:rsid w:val="002274D5"/>
    <w:rsid w:val="0022762B"/>
    <w:rsid w:val="00227686"/>
    <w:rsid w:val="002277D1"/>
    <w:rsid w:val="002277FB"/>
    <w:rsid w:val="00227FC5"/>
    <w:rsid w:val="002303CA"/>
    <w:rsid w:val="002308E1"/>
    <w:rsid w:val="0023111B"/>
    <w:rsid w:val="00231C23"/>
    <w:rsid w:val="002320E0"/>
    <w:rsid w:val="00232394"/>
    <w:rsid w:val="0023279F"/>
    <w:rsid w:val="002336B9"/>
    <w:rsid w:val="00233CFD"/>
    <w:rsid w:val="00233E8B"/>
    <w:rsid w:val="00233ED5"/>
    <w:rsid w:val="0023474C"/>
    <w:rsid w:val="002348A1"/>
    <w:rsid w:val="002348B2"/>
    <w:rsid w:val="002349B4"/>
    <w:rsid w:val="00234A53"/>
    <w:rsid w:val="00235812"/>
    <w:rsid w:val="002362EA"/>
    <w:rsid w:val="0023657C"/>
    <w:rsid w:val="00236DFA"/>
    <w:rsid w:val="00236E3D"/>
    <w:rsid w:val="002370DF"/>
    <w:rsid w:val="0023719B"/>
    <w:rsid w:val="0023728A"/>
    <w:rsid w:val="00237927"/>
    <w:rsid w:val="00237B36"/>
    <w:rsid w:val="00240217"/>
    <w:rsid w:val="00240508"/>
    <w:rsid w:val="00240F04"/>
    <w:rsid w:val="00240F20"/>
    <w:rsid w:val="002416F4"/>
    <w:rsid w:val="00241BBD"/>
    <w:rsid w:val="002424EC"/>
    <w:rsid w:val="002424F4"/>
    <w:rsid w:val="00242F86"/>
    <w:rsid w:val="0024314D"/>
    <w:rsid w:val="0024451A"/>
    <w:rsid w:val="00244E69"/>
    <w:rsid w:val="00246211"/>
    <w:rsid w:val="00246529"/>
    <w:rsid w:val="002472AE"/>
    <w:rsid w:val="002477D7"/>
    <w:rsid w:val="00250113"/>
    <w:rsid w:val="002501A6"/>
    <w:rsid w:val="00250504"/>
    <w:rsid w:val="00250949"/>
    <w:rsid w:val="00251348"/>
    <w:rsid w:val="00251EB0"/>
    <w:rsid w:val="002524A1"/>
    <w:rsid w:val="002524E3"/>
    <w:rsid w:val="0025256C"/>
    <w:rsid w:val="0025259F"/>
    <w:rsid w:val="00252BC1"/>
    <w:rsid w:val="00252E82"/>
    <w:rsid w:val="002533DE"/>
    <w:rsid w:val="002538C8"/>
    <w:rsid w:val="00253B07"/>
    <w:rsid w:val="00253BF5"/>
    <w:rsid w:val="00253DD8"/>
    <w:rsid w:val="00253E68"/>
    <w:rsid w:val="00253ECB"/>
    <w:rsid w:val="00254294"/>
    <w:rsid w:val="00254335"/>
    <w:rsid w:val="002543BD"/>
    <w:rsid w:val="00254401"/>
    <w:rsid w:val="00254A48"/>
    <w:rsid w:val="00255148"/>
    <w:rsid w:val="00255224"/>
    <w:rsid w:val="002553AB"/>
    <w:rsid w:val="002562C3"/>
    <w:rsid w:val="00256D6C"/>
    <w:rsid w:val="00256F35"/>
    <w:rsid w:val="00256F89"/>
    <w:rsid w:val="00257126"/>
    <w:rsid w:val="00257571"/>
    <w:rsid w:val="00257987"/>
    <w:rsid w:val="00257BCC"/>
    <w:rsid w:val="002608AD"/>
    <w:rsid w:val="002608B3"/>
    <w:rsid w:val="00260D7E"/>
    <w:rsid w:val="002612EF"/>
    <w:rsid w:val="002614E5"/>
    <w:rsid w:val="00261F65"/>
    <w:rsid w:val="0026239E"/>
    <w:rsid w:val="0026248F"/>
    <w:rsid w:val="002627C3"/>
    <w:rsid w:val="002638E5"/>
    <w:rsid w:val="00263A05"/>
    <w:rsid w:val="0026427C"/>
    <w:rsid w:val="0026556A"/>
    <w:rsid w:val="00265CA0"/>
    <w:rsid w:val="00265FFF"/>
    <w:rsid w:val="0026604A"/>
    <w:rsid w:val="002663E6"/>
    <w:rsid w:val="002674D6"/>
    <w:rsid w:val="00270048"/>
    <w:rsid w:val="0027022C"/>
    <w:rsid w:val="002702FB"/>
    <w:rsid w:val="00270B9A"/>
    <w:rsid w:val="002710E2"/>
    <w:rsid w:val="002715D0"/>
    <w:rsid w:val="0027196A"/>
    <w:rsid w:val="00271F1C"/>
    <w:rsid w:val="0027259F"/>
    <w:rsid w:val="00273604"/>
    <w:rsid w:val="002743AB"/>
    <w:rsid w:val="00274C03"/>
    <w:rsid w:val="00274EC5"/>
    <w:rsid w:val="00274FEF"/>
    <w:rsid w:val="002751F2"/>
    <w:rsid w:val="002755CB"/>
    <w:rsid w:val="00275CAB"/>
    <w:rsid w:val="00275CFE"/>
    <w:rsid w:val="002762B3"/>
    <w:rsid w:val="002763AF"/>
    <w:rsid w:val="002763B7"/>
    <w:rsid w:val="0027669A"/>
    <w:rsid w:val="00276DBD"/>
    <w:rsid w:val="0027798D"/>
    <w:rsid w:val="00277A36"/>
    <w:rsid w:val="00277AF7"/>
    <w:rsid w:val="00277FDA"/>
    <w:rsid w:val="0028039F"/>
    <w:rsid w:val="0028061F"/>
    <w:rsid w:val="00280648"/>
    <w:rsid w:val="0028215E"/>
    <w:rsid w:val="0028251D"/>
    <w:rsid w:val="00282671"/>
    <w:rsid w:val="00282B68"/>
    <w:rsid w:val="00283050"/>
    <w:rsid w:val="00283615"/>
    <w:rsid w:val="0028387F"/>
    <w:rsid w:val="002838CF"/>
    <w:rsid w:val="00283A4C"/>
    <w:rsid w:val="00283E70"/>
    <w:rsid w:val="00283ED0"/>
    <w:rsid w:val="0028438F"/>
    <w:rsid w:val="002844E4"/>
    <w:rsid w:val="0028468F"/>
    <w:rsid w:val="00284F15"/>
    <w:rsid w:val="002856D3"/>
    <w:rsid w:val="00285FB9"/>
    <w:rsid w:val="00285FDC"/>
    <w:rsid w:val="00286660"/>
    <w:rsid w:val="002866BD"/>
    <w:rsid w:val="00287539"/>
    <w:rsid w:val="002879D3"/>
    <w:rsid w:val="00287B71"/>
    <w:rsid w:val="00287BD7"/>
    <w:rsid w:val="00287CE9"/>
    <w:rsid w:val="002903A5"/>
    <w:rsid w:val="002904D9"/>
    <w:rsid w:val="00290618"/>
    <w:rsid w:val="00290FCE"/>
    <w:rsid w:val="002911C0"/>
    <w:rsid w:val="002914F2"/>
    <w:rsid w:val="00291722"/>
    <w:rsid w:val="00291A89"/>
    <w:rsid w:val="00292540"/>
    <w:rsid w:val="00292A93"/>
    <w:rsid w:val="00293348"/>
    <w:rsid w:val="00293456"/>
    <w:rsid w:val="00293747"/>
    <w:rsid w:val="00293AEA"/>
    <w:rsid w:val="00293C2B"/>
    <w:rsid w:val="00294008"/>
    <w:rsid w:val="0029471B"/>
    <w:rsid w:val="00294AE5"/>
    <w:rsid w:val="00294E53"/>
    <w:rsid w:val="00294EC5"/>
    <w:rsid w:val="00295EE7"/>
    <w:rsid w:val="00296285"/>
    <w:rsid w:val="00296349"/>
    <w:rsid w:val="0029673E"/>
    <w:rsid w:val="00296CE3"/>
    <w:rsid w:val="00296E98"/>
    <w:rsid w:val="00297123"/>
    <w:rsid w:val="002971E2"/>
    <w:rsid w:val="002974C5"/>
    <w:rsid w:val="002A0912"/>
    <w:rsid w:val="002A0D2D"/>
    <w:rsid w:val="002A0F7F"/>
    <w:rsid w:val="002A13BE"/>
    <w:rsid w:val="002A197A"/>
    <w:rsid w:val="002A1A86"/>
    <w:rsid w:val="002A236A"/>
    <w:rsid w:val="002A266C"/>
    <w:rsid w:val="002A27D4"/>
    <w:rsid w:val="002A2C63"/>
    <w:rsid w:val="002A31C1"/>
    <w:rsid w:val="002A422C"/>
    <w:rsid w:val="002A471C"/>
    <w:rsid w:val="002A5134"/>
    <w:rsid w:val="002A5336"/>
    <w:rsid w:val="002A5D1A"/>
    <w:rsid w:val="002A669C"/>
    <w:rsid w:val="002A792B"/>
    <w:rsid w:val="002A797A"/>
    <w:rsid w:val="002B0031"/>
    <w:rsid w:val="002B0AD7"/>
    <w:rsid w:val="002B0CF6"/>
    <w:rsid w:val="002B0FBC"/>
    <w:rsid w:val="002B1154"/>
    <w:rsid w:val="002B13B4"/>
    <w:rsid w:val="002B14F9"/>
    <w:rsid w:val="002B1560"/>
    <w:rsid w:val="002B1B4C"/>
    <w:rsid w:val="002B22BB"/>
    <w:rsid w:val="002B2937"/>
    <w:rsid w:val="002B2A3F"/>
    <w:rsid w:val="002B2E40"/>
    <w:rsid w:val="002B3631"/>
    <w:rsid w:val="002B36B3"/>
    <w:rsid w:val="002B3DF8"/>
    <w:rsid w:val="002B44DB"/>
    <w:rsid w:val="002B50D0"/>
    <w:rsid w:val="002B5702"/>
    <w:rsid w:val="002B58A3"/>
    <w:rsid w:val="002B5A05"/>
    <w:rsid w:val="002B5AA8"/>
    <w:rsid w:val="002B5EF9"/>
    <w:rsid w:val="002B5FD2"/>
    <w:rsid w:val="002B6900"/>
    <w:rsid w:val="002B6FF8"/>
    <w:rsid w:val="002B717E"/>
    <w:rsid w:val="002B7206"/>
    <w:rsid w:val="002B73A2"/>
    <w:rsid w:val="002B78C1"/>
    <w:rsid w:val="002B7AE1"/>
    <w:rsid w:val="002C0471"/>
    <w:rsid w:val="002C051A"/>
    <w:rsid w:val="002C08D0"/>
    <w:rsid w:val="002C0D10"/>
    <w:rsid w:val="002C1B44"/>
    <w:rsid w:val="002C1CBE"/>
    <w:rsid w:val="002C1F9B"/>
    <w:rsid w:val="002C2065"/>
    <w:rsid w:val="002C21AA"/>
    <w:rsid w:val="002C3056"/>
    <w:rsid w:val="002C3120"/>
    <w:rsid w:val="002C33ED"/>
    <w:rsid w:val="002C3933"/>
    <w:rsid w:val="002C3D64"/>
    <w:rsid w:val="002C3EBC"/>
    <w:rsid w:val="002C4101"/>
    <w:rsid w:val="002C4280"/>
    <w:rsid w:val="002C4642"/>
    <w:rsid w:val="002C4F67"/>
    <w:rsid w:val="002C5621"/>
    <w:rsid w:val="002C56BE"/>
    <w:rsid w:val="002C5700"/>
    <w:rsid w:val="002C57CC"/>
    <w:rsid w:val="002C611B"/>
    <w:rsid w:val="002C78CD"/>
    <w:rsid w:val="002C7F4C"/>
    <w:rsid w:val="002D0055"/>
    <w:rsid w:val="002D02F2"/>
    <w:rsid w:val="002D041B"/>
    <w:rsid w:val="002D0C33"/>
    <w:rsid w:val="002D137B"/>
    <w:rsid w:val="002D15EC"/>
    <w:rsid w:val="002D1A8B"/>
    <w:rsid w:val="002D1E96"/>
    <w:rsid w:val="002D2197"/>
    <w:rsid w:val="002D2933"/>
    <w:rsid w:val="002D2A23"/>
    <w:rsid w:val="002D3DDE"/>
    <w:rsid w:val="002D3F62"/>
    <w:rsid w:val="002D4152"/>
    <w:rsid w:val="002D45CF"/>
    <w:rsid w:val="002D48A7"/>
    <w:rsid w:val="002D48BA"/>
    <w:rsid w:val="002D4FE7"/>
    <w:rsid w:val="002D541C"/>
    <w:rsid w:val="002D55E8"/>
    <w:rsid w:val="002D5AD3"/>
    <w:rsid w:val="002D5D80"/>
    <w:rsid w:val="002D6204"/>
    <w:rsid w:val="002D6A1A"/>
    <w:rsid w:val="002D70D3"/>
    <w:rsid w:val="002D7A38"/>
    <w:rsid w:val="002E0314"/>
    <w:rsid w:val="002E094A"/>
    <w:rsid w:val="002E0A6C"/>
    <w:rsid w:val="002E0B03"/>
    <w:rsid w:val="002E0C05"/>
    <w:rsid w:val="002E0E6A"/>
    <w:rsid w:val="002E11DA"/>
    <w:rsid w:val="002E152D"/>
    <w:rsid w:val="002E19BD"/>
    <w:rsid w:val="002E223C"/>
    <w:rsid w:val="002E24DB"/>
    <w:rsid w:val="002E2587"/>
    <w:rsid w:val="002E2F01"/>
    <w:rsid w:val="002E39AD"/>
    <w:rsid w:val="002E3B5F"/>
    <w:rsid w:val="002E418D"/>
    <w:rsid w:val="002E4657"/>
    <w:rsid w:val="002E4FFB"/>
    <w:rsid w:val="002E5626"/>
    <w:rsid w:val="002E570C"/>
    <w:rsid w:val="002E612B"/>
    <w:rsid w:val="002E6CED"/>
    <w:rsid w:val="002E6D68"/>
    <w:rsid w:val="002E70D7"/>
    <w:rsid w:val="002E74C2"/>
    <w:rsid w:val="002F0337"/>
    <w:rsid w:val="002F03AA"/>
    <w:rsid w:val="002F079D"/>
    <w:rsid w:val="002F0EF2"/>
    <w:rsid w:val="002F1EF2"/>
    <w:rsid w:val="002F2E19"/>
    <w:rsid w:val="002F3166"/>
    <w:rsid w:val="002F33F6"/>
    <w:rsid w:val="002F3442"/>
    <w:rsid w:val="002F3B0F"/>
    <w:rsid w:val="002F3D6E"/>
    <w:rsid w:val="002F43F3"/>
    <w:rsid w:val="002F464C"/>
    <w:rsid w:val="002F4AC5"/>
    <w:rsid w:val="002F514A"/>
    <w:rsid w:val="002F51B6"/>
    <w:rsid w:val="002F5CFE"/>
    <w:rsid w:val="002F5F8E"/>
    <w:rsid w:val="002F6B97"/>
    <w:rsid w:val="002F6EA2"/>
    <w:rsid w:val="002F7088"/>
    <w:rsid w:val="002F718E"/>
    <w:rsid w:val="002F7465"/>
    <w:rsid w:val="002F7B8A"/>
    <w:rsid w:val="002F7F49"/>
    <w:rsid w:val="0030119C"/>
    <w:rsid w:val="003013A6"/>
    <w:rsid w:val="003013EF"/>
    <w:rsid w:val="00301BEB"/>
    <w:rsid w:val="00301C49"/>
    <w:rsid w:val="003020A1"/>
    <w:rsid w:val="00302687"/>
    <w:rsid w:val="00302CB2"/>
    <w:rsid w:val="00303168"/>
    <w:rsid w:val="003033ED"/>
    <w:rsid w:val="003036CB"/>
    <w:rsid w:val="00303B43"/>
    <w:rsid w:val="00304C93"/>
    <w:rsid w:val="0030533E"/>
    <w:rsid w:val="00305635"/>
    <w:rsid w:val="00305802"/>
    <w:rsid w:val="00305F9C"/>
    <w:rsid w:val="0030603C"/>
    <w:rsid w:val="00306DD5"/>
    <w:rsid w:val="00306DED"/>
    <w:rsid w:val="003078B5"/>
    <w:rsid w:val="00310076"/>
    <w:rsid w:val="0031065B"/>
    <w:rsid w:val="0031065D"/>
    <w:rsid w:val="00310CDF"/>
    <w:rsid w:val="0031120F"/>
    <w:rsid w:val="00311216"/>
    <w:rsid w:val="00311302"/>
    <w:rsid w:val="00311DE4"/>
    <w:rsid w:val="00312278"/>
    <w:rsid w:val="0031249C"/>
    <w:rsid w:val="003126BD"/>
    <w:rsid w:val="003126CA"/>
    <w:rsid w:val="00312789"/>
    <w:rsid w:val="00312C04"/>
    <w:rsid w:val="0031349C"/>
    <w:rsid w:val="003136CC"/>
    <w:rsid w:val="003138FD"/>
    <w:rsid w:val="003146D1"/>
    <w:rsid w:val="00314DA6"/>
    <w:rsid w:val="0031511B"/>
    <w:rsid w:val="0031538E"/>
    <w:rsid w:val="00315CBD"/>
    <w:rsid w:val="00316100"/>
    <w:rsid w:val="003162AB"/>
    <w:rsid w:val="003166A2"/>
    <w:rsid w:val="003166C0"/>
    <w:rsid w:val="00316A68"/>
    <w:rsid w:val="00316DD9"/>
    <w:rsid w:val="0032091C"/>
    <w:rsid w:val="00320BBC"/>
    <w:rsid w:val="00320CA6"/>
    <w:rsid w:val="00320ED5"/>
    <w:rsid w:val="00321831"/>
    <w:rsid w:val="00321882"/>
    <w:rsid w:val="00321952"/>
    <w:rsid w:val="00322423"/>
    <w:rsid w:val="00322779"/>
    <w:rsid w:val="00322AA2"/>
    <w:rsid w:val="00322CC4"/>
    <w:rsid w:val="00322D2F"/>
    <w:rsid w:val="0032360C"/>
    <w:rsid w:val="00323AF7"/>
    <w:rsid w:val="00323C9C"/>
    <w:rsid w:val="00323FC5"/>
    <w:rsid w:val="0032525D"/>
    <w:rsid w:val="00325A21"/>
    <w:rsid w:val="003266F4"/>
    <w:rsid w:val="003268DD"/>
    <w:rsid w:val="00327518"/>
    <w:rsid w:val="00327718"/>
    <w:rsid w:val="003278EA"/>
    <w:rsid w:val="00330075"/>
    <w:rsid w:val="00330D0C"/>
    <w:rsid w:val="00330FDA"/>
    <w:rsid w:val="003310C9"/>
    <w:rsid w:val="00331971"/>
    <w:rsid w:val="00332270"/>
    <w:rsid w:val="003329DE"/>
    <w:rsid w:val="003329F1"/>
    <w:rsid w:val="00332ADF"/>
    <w:rsid w:val="00332C1F"/>
    <w:rsid w:val="00332F05"/>
    <w:rsid w:val="0033316F"/>
    <w:rsid w:val="0033381A"/>
    <w:rsid w:val="00333AB5"/>
    <w:rsid w:val="00334F3E"/>
    <w:rsid w:val="00335E24"/>
    <w:rsid w:val="003360D6"/>
    <w:rsid w:val="00336249"/>
    <w:rsid w:val="00336672"/>
    <w:rsid w:val="00336EB8"/>
    <w:rsid w:val="00337938"/>
    <w:rsid w:val="0034066E"/>
    <w:rsid w:val="00341020"/>
    <w:rsid w:val="003410F6"/>
    <w:rsid w:val="00341A3F"/>
    <w:rsid w:val="003426C0"/>
    <w:rsid w:val="0034288A"/>
    <w:rsid w:val="003428BF"/>
    <w:rsid w:val="00343159"/>
    <w:rsid w:val="003434A7"/>
    <w:rsid w:val="00343657"/>
    <w:rsid w:val="003442B4"/>
    <w:rsid w:val="003443BB"/>
    <w:rsid w:val="00344851"/>
    <w:rsid w:val="0034517C"/>
    <w:rsid w:val="003451A6"/>
    <w:rsid w:val="00345682"/>
    <w:rsid w:val="00345A97"/>
    <w:rsid w:val="003461EC"/>
    <w:rsid w:val="0034634A"/>
    <w:rsid w:val="003464CD"/>
    <w:rsid w:val="0034693B"/>
    <w:rsid w:val="00346A52"/>
    <w:rsid w:val="003478B3"/>
    <w:rsid w:val="00350364"/>
    <w:rsid w:val="00350B3F"/>
    <w:rsid w:val="00350BEF"/>
    <w:rsid w:val="003510FE"/>
    <w:rsid w:val="003511CB"/>
    <w:rsid w:val="0035133B"/>
    <w:rsid w:val="00351485"/>
    <w:rsid w:val="00351B8D"/>
    <w:rsid w:val="003520F6"/>
    <w:rsid w:val="00352B13"/>
    <w:rsid w:val="003533FF"/>
    <w:rsid w:val="003539BC"/>
    <w:rsid w:val="00353B19"/>
    <w:rsid w:val="0035490A"/>
    <w:rsid w:val="0035495E"/>
    <w:rsid w:val="00354D98"/>
    <w:rsid w:val="00355208"/>
    <w:rsid w:val="00355437"/>
    <w:rsid w:val="00355705"/>
    <w:rsid w:val="00356170"/>
    <w:rsid w:val="003565F1"/>
    <w:rsid w:val="0035710E"/>
    <w:rsid w:val="0035763C"/>
    <w:rsid w:val="00357FE9"/>
    <w:rsid w:val="003608CC"/>
    <w:rsid w:val="003614B8"/>
    <w:rsid w:val="0036184B"/>
    <w:rsid w:val="0036203C"/>
    <w:rsid w:val="00362226"/>
    <w:rsid w:val="00363634"/>
    <w:rsid w:val="0036373E"/>
    <w:rsid w:val="00363A94"/>
    <w:rsid w:val="00363CF1"/>
    <w:rsid w:val="00363E31"/>
    <w:rsid w:val="0036416E"/>
    <w:rsid w:val="00364E56"/>
    <w:rsid w:val="00365058"/>
    <w:rsid w:val="003653F4"/>
    <w:rsid w:val="003661B3"/>
    <w:rsid w:val="00366978"/>
    <w:rsid w:val="0036722E"/>
    <w:rsid w:val="00367AA2"/>
    <w:rsid w:val="003707EA"/>
    <w:rsid w:val="00371156"/>
    <w:rsid w:val="00371B9C"/>
    <w:rsid w:val="003725B3"/>
    <w:rsid w:val="003728E3"/>
    <w:rsid w:val="00372BBB"/>
    <w:rsid w:val="00372E4A"/>
    <w:rsid w:val="00373534"/>
    <w:rsid w:val="0037381B"/>
    <w:rsid w:val="0037408D"/>
    <w:rsid w:val="003740E5"/>
    <w:rsid w:val="0037423B"/>
    <w:rsid w:val="00374363"/>
    <w:rsid w:val="003745FB"/>
    <w:rsid w:val="0037497F"/>
    <w:rsid w:val="00374D33"/>
    <w:rsid w:val="0037502C"/>
    <w:rsid w:val="003754E6"/>
    <w:rsid w:val="00375517"/>
    <w:rsid w:val="00375665"/>
    <w:rsid w:val="00375BCC"/>
    <w:rsid w:val="00375D52"/>
    <w:rsid w:val="00375DA9"/>
    <w:rsid w:val="003760A8"/>
    <w:rsid w:val="003769A0"/>
    <w:rsid w:val="0037759E"/>
    <w:rsid w:val="0037775D"/>
    <w:rsid w:val="00377A7A"/>
    <w:rsid w:val="003804B8"/>
    <w:rsid w:val="00380BE6"/>
    <w:rsid w:val="00380D60"/>
    <w:rsid w:val="00380D7D"/>
    <w:rsid w:val="00380DD2"/>
    <w:rsid w:val="00380DE6"/>
    <w:rsid w:val="0038106C"/>
    <w:rsid w:val="00381908"/>
    <w:rsid w:val="00381A0C"/>
    <w:rsid w:val="00381C51"/>
    <w:rsid w:val="00381CBE"/>
    <w:rsid w:val="00382074"/>
    <w:rsid w:val="00382355"/>
    <w:rsid w:val="0038243D"/>
    <w:rsid w:val="0038282E"/>
    <w:rsid w:val="00383142"/>
    <w:rsid w:val="00383F82"/>
    <w:rsid w:val="0038440D"/>
    <w:rsid w:val="003845AB"/>
    <w:rsid w:val="003850B9"/>
    <w:rsid w:val="00385214"/>
    <w:rsid w:val="003855AC"/>
    <w:rsid w:val="00385699"/>
    <w:rsid w:val="003858D7"/>
    <w:rsid w:val="00385D28"/>
    <w:rsid w:val="003860E2"/>
    <w:rsid w:val="00386ABD"/>
    <w:rsid w:val="003876CE"/>
    <w:rsid w:val="00387813"/>
    <w:rsid w:val="0038799D"/>
    <w:rsid w:val="003906B1"/>
    <w:rsid w:val="00390C9A"/>
    <w:rsid w:val="0039127C"/>
    <w:rsid w:val="00391606"/>
    <w:rsid w:val="0039172C"/>
    <w:rsid w:val="00391831"/>
    <w:rsid w:val="003918DD"/>
    <w:rsid w:val="00391A50"/>
    <w:rsid w:val="00391A83"/>
    <w:rsid w:val="00391A90"/>
    <w:rsid w:val="003926BD"/>
    <w:rsid w:val="00392A6B"/>
    <w:rsid w:val="00392B5B"/>
    <w:rsid w:val="00392DE0"/>
    <w:rsid w:val="003931BA"/>
    <w:rsid w:val="00393491"/>
    <w:rsid w:val="00393556"/>
    <w:rsid w:val="00393A19"/>
    <w:rsid w:val="00393D18"/>
    <w:rsid w:val="003940F7"/>
    <w:rsid w:val="003944F5"/>
    <w:rsid w:val="00394671"/>
    <w:rsid w:val="00394E5A"/>
    <w:rsid w:val="0039524E"/>
    <w:rsid w:val="0039565F"/>
    <w:rsid w:val="0039575A"/>
    <w:rsid w:val="00395AFD"/>
    <w:rsid w:val="00395E26"/>
    <w:rsid w:val="003965D9"/>
    <w:rsid w:val="00396759"/>
    <w:rsid w:val="00397016"/>
    <w:rsid w:val="00397468"/>
    <w:rsid w:val="003974D1"/>
    <w:rsid w:val="00397577"/>
    <w:rsid w:val="00397E13"/>
    <w:rsid w:val="003A03AE"/>
    <w:rsid w:val="003A0925"/>
    <w:rsid w:val="003A0987"/>
    <w:rsid w:val="003A1097"/>
    <w:rsid w:val="003A13B8"/>
    <w:rsid w:val="003A2A20"/>
    <w:rsid w:val="003A2BA4"/>
    <w:rsid w:val="003A3184"/>
    <w:rsid w:val="003A3433"/>
    <w:rsid w:val="003A382A"/>
    <w:rsid w:val="003A4095"/>
    <w:rsid w:val="003A4497"/>
    <w:rsid w:val="003A478A"/>
    <w:rsid w:val="003A5FC2"/>
    <w:rsid w:val="003A67F6"/>
    <w:rsid w:val="003A70D0"/>
    <w:rsid w:val="003A70EE"/>
    <w:rsid w:val="003A7619"/>
    <w:rsid w:val="003A7655"/>
    <w:rsid w:val="003A782A"/>
    <w:rsid w:val="003A7978"/>
    <w:rsid w:val="003A7AC0"/>
    <w:rsid w:val="003A7FA9"/>
    <w:rsid w:val="003B01B5"/>
    <w:rsid w:val="003B0244"/>
    <w:rsid w:val="003B069C"/>
    <w:rsid w:val="003B08F5"/>
    <w:rsid w:val="003B0B95"/>
    <w:rsid w:val="003B136E"/>
    <w:rsid w:val="003B204B"/>
    <w:rsid w:val="003B21D2"/>
    <w:rsid w:val="003B348A"/>
    <w:rsid w:val="003B368C"/>
    <w:rsid w:val="003B3AB1"/>
    <w:rsid w:val="003B3BAA"/>
    <w:rsid w:val="003B3F91"/>
    <w:rsid w:val="003B3FA7"/>
    <w:rsid w:val="003B4323"/>
    <w:rsid w:val="003B4701"/>
    <w:rsid w:val="003B4874"/>
    <w:rsid w:val="003B4E42"/>
    <w:rsid w:val="003B5416"/>
    <w:rsid w:val="003B6039"/>
    <w:rsid w:val="003B60F6"/>
    <w:rsid w:val="003B6576"/>
    <w:rsid w:val="003B6715"/>
    <w:rsid w:val="003B6A0B"/>
    <w:rsid w:val="003B6CDD"/>
    <w:rsid w:val="003B7199"/>
    <w:rsid w:val="003B7B0E"/>
    <w:rsid w:val="003B7D25"/>
    <w:rsid w:val="003C0477"/>
    <w:rsid w:val="003C05EF"/>
    <w:rsid w:val="003C0C21"/>
    <w:rsid w:val="003C0D57"/>
    <w:rsid w:val="003C0F7F"/>
    <w:rsid w:val="003C10B3"/>
    <w:rsid w:val="003C1119"/>
    <w:rsid w:val="003C21A3"/>
    <w:rsid w:val="003C2711"/>
    <w:rsid w:val="003C27C9"/>
    <w:rsid w:val="003C2E6B"/>
    <w:rsid w:val="003C3181"/>
    <w:rsid w:val="003C3407"/>
    <w:rsid w:val="003C3A7F"/>
    <w:rsid w:val="003C421C"/>
    <w:rsid w:val="003C4BCC"/>
    <w:rsid w:val="003C4F69"/>
    <w:rsid w:val="003C5265"/>
    <w:rsid w:val="003C558E"/>
    <w:rsid w:val="003C58FF"/>
    <w:rsid w:val="003C5B2B"/>
    <w:rsid w:val="003C5C14"/>
    <w:rsid w:val="003C6016"/>
    <w:rsid w:val="003C6D09"/>
    <w:rsid w:val="003C6DF4"/>
    <w:rsid w:val="003C6E0E"/>
    <w:rsid w:val="003C7DE1"/>
    <w:rsid w:val="003D040B"/>
    <w:rsid w:val="003D182B"/>
    <w:rsid w:val="003D185C"/>
    <w:rsid w:val="003D2158"/>
    <w:rsid w:val="003D28F7"/>
    <w:rsid w:val="003D2E2E"/>
    <w:rsid w:val="003D33AB"/>
    <w:rsid w:val="003D371E"/>
    <w:rsid w:val="003D38C8"/>
    <w:rsid w:val="003D3AF5"/>
    <w:rsid w:val="003D4148"/>
    <w:rsid w:val="003D41CE"/>
    <w:rsid w:val="003D46D9"/>
    <w:rsid w:val="003D4CA8"/>
    <w:rsid w:val="003D4D1C"/>
    <w:rsid w:val="003D4E9D"/>
    <w:rsid w:val="003D5103"/>
    <w:rsid w:val="003D5593"/>
    <w:rsid w:val="003D582A"/>
    <w:rsid w:val="003D58E8"/>
    <w:rsid w:val="003D5B22"/>
    <w:rsid w:val="003D6543"/>
    <w:rsid w:val="003D716A"/>
    <w:rsid w:val="003D7475"/>
    <w:rsid w:val="003D77DD"/>
    <w:rsid w:val="003D7C22"/>
    <w:rsid w:val="003E00D0"/>
    <w:rsid w:val="003E021E"/>
    <w:rsid w:val="003E0641"/>
    <w:rsid w:val="003E0681"/>
    <w:rsid w:val="003E0827"/>
    <w:rsid w:val="003E0AD1"/>
    <w:rsid w:val="003E0B54"/>
    <w:rsid w:val="003E0B59"/>
    <w:rsid w:val="003E18F1"/>
    <w:rsid w:val="003E1FF9"/>
    <w:rsid w:val="003E2E27"/>
    <w:rsid w:val="003E3438"/>
    <w:rsid w:val="003E370E"/>
    <w:rsid w:val="003E4522"/>
    <w:rsid w:val="003E4E8E"/>
    <w:rsid w:val="003E5285"/>
    <w:rsid w:val="003E58FB"/>
    <w:rsid w:val="003E5AF3"/>
    <w:rsid w:val="003E5CE1"/>
    <w:rsid w:val="003E623A"/>
    <w:rsid w:val="003E6318"/>
    <w:rsid w:val="003E6732"/>
    <w:rsid w:val="003E735C"/>
    <w:rsid w:val="003E78FE"/>
    <w:rsid w:val="003E7D61"/>
    <w:rsid w:val="003F0017"/>
    <w:rsid w:val="003F03E0"/>
    <w:rsid w:val="003F06B0"/>
    <w:rsid w:val="003F0D04"/>
    <w:rsid w:val="003F1157"/>
    <w:rsid w:val="003F157F"/>
    <w:rsid w:val="003F1711"/>
    <w:rsid w:val="003F1A0A"/>
    <w:rsid w:val="003F1E08"/>
    <w:rsid w:val="003F21C4"/>
    <w:rsid w:val="003F2B76"/>
    <w:rsid w:val="003F31C4"/>
    <w:rsid w:val="003F3B42"/>
    <w:rsid w:val="003F3D52"/>
    <w:rsid w:val="003F497A"/>
    <w:rsid w:val="003F4DB5"/>
    <w:rsid w:val="003F5489"/>
    <w:rsid w:val="003F5712"/>
    <w:rsid w:val="003F59B7"/>
    <w:rsid w:val="003F5D7B"/>
    <w:rsid w:val="003F5DE5"/>
    <w:rsid w:val="003F5F6C"/>
    <w:rsid w:val="003F6297"/>
    <w:rsid w:val="003F65F7"/>
    <w:rsid w:val="003F6813"/>
    <w:rsid w:val="003F787E"/>
    <w:rsid w:val="003F798A"/>
    <w:rsid w:val="003F7EF7"/>
    <w:rsid w:val="003F7F1D"/>
    <w:rsid w:val="003F7F7F"/>
    <w:rsid w:val="003F7FDD"/>
    <w:rsid w:val="00400015"/>
    <w:rsid w:val="00400106"/>
    <w:rsid w:val="00400176"/>
    <w:rsid w:val="00400231"/>
    <w:rsid w:val="004015E8"/>
    <w:rsid w:val="00401A31"/>
    <w:rsid w:val="00401CE2"/>
    <w:rsid w:val="00403C2E"/>
    <w:rsid w:val="00403D38"/>
    <w:rsid w:val="00404085"/>
    <w:rsid w:val="00404458"/>
    <w:rsid w:val="004045BB"/>
    <w:rsid w:val="00405505"/>
    <w:rsid w:val="00405CFA"/>
    <w:rsid w:val="0040601F"/>
    <w:rsid w:val="004060A1"/>
    <w:rsid w:val="004069B6"/>
    <w:rsid w:val="00406A82"/>
    <w:rsid w:val="00407829"/>
    <w:rsid w:val="004078DD"/>
    <w:rsid w:val="004078FE"/>
    <w:rsid w:val="00407997"/>
    <w:rsid w:val="004079A1"/>
    <w:rsid w:val="00407CBC"/>
    <w:rsid w:val="00407D0D"/>
    <w:rsid w:val="004105A3"/>
    <w:rsid w:val="004108A6"/>
    <w:rsid w:val="004108F0"/>
    <w:rsid w:val="00410B17"/>
    <w:rsid w:val="004115E7"/>
    <w:rsid w:val="00412043"/>
    <w:rsid w:val="0041298C"/>
    <w:rsid w:val="00412A06"/>
    <w:rsid w:val="004132CC"/>
    <w:rsid w:val="00413357"/>
    <w:rsid w:val="004138D8"/>
    <w:rsid w:val="00413927"/>
    <w:rsid w:val="00413A70"/>
    <w:rsid w:val="00414090"/>
    <w:rsid w:val="004142D5"/>
    <w:rsid w:val="00414540"/>
    <w:rsid w:val="00414ACB"/>
    <w:rsid w:val="00414D77"/>
    <w:rsid w:val="00415401"/>
    <w:rsid w:val="00415671"/>
    <w:rsid w:val="00415A58"/>
    <w:rsid w:val="00415EF9"/>
    <w:rsid w:val="00415F7A"/>
    <w:rsid w:val="0041640E"/>
    <w:rsid w:val="0041642B"/>
    <w:rsid w:val="00416D30"/>
    <w:rsid w:val="00417D3A"/>
    <w:rsid w:val="00420FFA"/>
    <w:rsid w:val="004215F1"/>
    <w:rsid w:val="0042180E"/>
    <w:rsid w:val="00421871"/>
    <w:rsid w:val="00421CE9"/>
    <w:rsid w:val="0042261D"/>
    <w:rsid w:val="004227CA"/>
    <w:rsid w:val="004230FE"/>
    <w:rsid w:val="00423C41"/>
    <w:rsid w:val="00423D4C"/>
    <w:rsid w:val="00423FC4"/>
    <w:rsid w:val="00424976"/>
    <w:rsid w:val="004249EE"/>
    <w:rsid w:val="0042536A"/>
    <w:rsid w:val="00425CE5"/>
    <w:rsid w:val="004263CE"/>
    <w:rsid w:val="00426645"/>
    <w:rsid w:val="00426895"/>
    <w:rsid w:val="004269CC"/>
    <w:rsid w:val="00426CFA"/>
    <w:rsid w:val="004273E9"/>
    <w:rsid w:val="00427447"/>
    <w:rsid w:val="004276B4"/>
    <w:rsid w:val="00427909"/>
    <w:rsid w:val="00427BC5"/>
    <w:rsid w:val="004309EF"/>
    <w:rsid w:val="00430C96"/>
    <w:rsid w:val="00430FD2"/>
    <w:rsid w:val="00431165"/>
    <w:rsid w:val="0043141E"/>
    <w:rsid w:val="00431924"/>
    <w:rsid w:val="00431E07"/>
    <w:rsid w:val="00432606"/>
    <w:rsid w:val="0043297A"/>
    <w:rsid w:val="00432CA2"/>
    <w:rsid w:val="00432F23"/>
    <w:rsid w:val="00432F78"/>
    <w:rsid w:val="004330FA"/>
    <w:rsid w:val="00433532"/>
    <w:rsid w:val="0043354B"/>
    <w:rsid w:val="004336A1"/>
    <w:rsid w:val="00434314"/>
    <w:rsid w:val="0043439A"/>
    <w:rsid w:val="004345E8"/>
    <w:rsid w:val="00434CBB"/>
    <w:rsid w:val="00434EA0"/>
    <w:rsid w:val="00435379"/>
    <w:rsid w:val="004353D8"/>
    <w:rsid w:val="0043559E"/>
    <w:rsid w:val="004360EC"/>
    <w:rsid w:val="004363A0"/>
    <w:rsid w:val="004365F2"/>
    <w:rsid w:val="00436D9C"/>
    <w:rsid w:val="00437200"/>
    <w:rsid w:val="00437325"/>
    <w:rsid w:val="0043799C"/>
    <w:rsid w:val="00437B71"/>
    <w:rsid w:val="00437CBA"/>
    <w:rsid w:val="0044012E"/>
    <w:rsid w:val="00440CAA"/>
    <w:rsid w:val="00441929"/>
    <w:rsid w:val="00441B0E"/>
    <w:rsid w:val="004420C7"/>
    <w:rsid w:val="00442555"/>
    <w:rsid w:val="0044287B"/>
    <w:rsid w:val="004428BB"/>
    <w:rsid w:val="00442BDC"/>
    <w:rsid w:val="00442EEA"/>
    <w:rsid w:val="00442EFB"/>
    <w:rsid w:val="004432D4"/>
    <w:rsid w:val="00443339"/>
    <w:rsid w:val="00443FAE"/>
    <w:rsid w:val="0044508C"/>
    <w:rsid w:val="00445677"/>
    <w:rsid w:val="00445A35"/>
    <w:rsid w:val="004460A6"/>
    <w:rsid w:val="00446336"/>
    <w:rsid w:val="00446494"/>
    <w:rsid w:val="00446833"/>
    <w:rsid w:val="0044745A"/>
    <w:rsid w:val="004475AA"/>
    <w:rsid w:val="00447AC2"/>
    <w:rsid w:val="00447B1C"/>
    <w:rsid w:val="00450721"/>
    <w:rsid w:val="0045095B"/>
    <w:rsid w:val="00450DF1"/>
    <w:rsid w:val="004515A2"/>
    <w:rsid w:val="004518AF"/>
    <w:rsid w:val="00451C06"/>
    <w:rsid w:val="004529E0"/>
    <w:rsid w:val="00454B40"/>
    <w:rsid w:val="00454C92"/>
    <w:rsid w:val="004551BA"/>
    <w:rsid w:val="004551D5"/>
    <w:rsid w:val="0045595C"/>
    <w:rsid w:val="00455BBA"/>
    <w:rsid w:val="00455DF8"/>
    <w:rsid w:val="00455ECE"/>
    <w:rsid w:val="004569A0"/>
    <w:rsid w:val="0045784E"/>
    <w:rsid w:val="00457856"/>
    <w:rsid w:val="004579B5"/>
    <w:rsid w:val="00457AD4"/>
    <w:rsid w:val="00457C48"/>
    <w:rsid w:val="004602C8"/>
    <w:rsid w:val="00460CA0"/>
    <w:rsid w:val="0046196B"/>
    <w:rsid w:val="00461DB9"/>
    <w:rsid w:val="004620BE"/>
    <w:rsid w:val="004625B0"/>
    <w:rsid w:val="004626A6"/>
    <w:rsid w:val="004628C2"/>
    <w:rsid w:val="00463143"/>
    <w:rsid w:val="004639D7"/>
    <w:rsid w:val="00463AB9"/>
    <w:rsid w:val="00463D69"/>
    <w:rsid w:val="00463DC5"/>
    <w:rsid w:val="00463DFC"/>
    <w:rsid w:val="00464225"/>
    <w:rsid w:val="00464C4C"/>
    <w:rsid w:val="004654DB"/>
    <w:rsid w:val="00465550"/>
    <w:rsid w:val="00465B59"/>
    <w:rsid w:val="00465E03"/>
    <w:rsid w:val="0046640D"/>
    <w:rsid w:val="00466C32"/>
    <w:rsid w:val="00466DBC"/>
    <w:rsid w:val="00467441"/>
    <w:rsid w:val="00467900"/>
    <w:rsid w:val="004679C6"/>
    <w:rsid w:val="00467E92"/>
    <w:rsid w:val="00470867"/>
    <w:rsid w:val="00470E14"/>
    <w:rsid w:val="00471C6E"/>
    <w:rsid w:val="00471F0A"/>
    <w:rsid w:val="00472359"/>
    <w:rsid w:val="00472B1F"/>
    <w:rsid w:val="004736AF"/>
    <w:rsid w:val="00474129"/>
    <w:rsid w:val="00474785"/>
    <w:rsid w:val="0047497D"/>
    <w:rsid w:val="00474A2E"/>
    <w:rsid w:val="00474A75"/>
    <w:rsid w:val="00474AA6"/>
    <w:rsid w:val="004755A1"/>
    <w:rsid w:val="00475662"/>
    <w:rsid w:val="00475A24"/>
    <w:rsid w:val="00475BB9"/>
    <w:rsid w:val="00476E70"/>
    <w:rsid w:val="00477583"/>
    <w:rsid w:val="00477623"/>
    <w:rsid w:val="00477788"/>
    <w:rsid w:val="00477A9A"/>
    <w:rsid w:val="00477C20"/>
    <w:rsid w:val="00477F85"/>
    <w:rsid w:val="00480453"/>
    <w:rsid w:val="004805DE"/>
    <w:rsid w:val="004806A9"/>
    <w:rsid w:val="004809C5"/>
    <w:rsid w:val="00480A43"/>
    <w:rsid w:val="00480C2B"/>
    <w:rsid w:val="00480E97"/>
    <w:rsid w:val="004814B9"/>
    <w:rsid w:val="004816EB"/>
    <w:rsid w:val="00481BA4"/>
    <w:rsid w:val="00481ECC"/>
    <w:rsid w:val="004836FD"/>
    <w:rsid w:val="0048378E"/>
    <w:rsid w:val="0048395E"/>
    <w:rsid w:val="004840B0"/>
    <w:rsid w:val="00484795"/>
    <w:rsid w:val="00484A8C"/>
    <w:rsid w:val="00484EED"/>
    <w:rsid w:val="004850BD"/>
    <w:rsid w:val="00485638"/>
    <w:rsid w:val="004857C0"/>
    <w:rsid w:val="00485E24"/>
    <w:rsid w:val="00485E53"/>
    <w:rsid w:val="00485EA0"/>
    <w:rsid w:val="004861B4"/>
    <w:rsid w:val="0048633A"/>
    <w:rsid w:val="004868CD"/>
    <w:rsid w:val="00486B02"/>
    <w:rsid w:val="00486FB0"/>
    <w:rsid w:val="00487103"/>
    <w:rsid w:val="0048720F"/>
    <w:rsid w:val="0048765D"/>
    <w:rsid w:val="0049030C"/>
    <w:rsid w:val="0049132C"/>
    <w:rsid w:val="00491719"/>
    <w:rsid w:val="0049174D"/>
    <w:rsid w:val="0049206C"/>
    <w:rsid w:val="004921EB"/>
    <w:rsid w:val="0049286F"/>
    <w:rsid w:val="00492A75"/>
    <w:rsid w:val="00492C21"/>
    <w:rsid w:val="00493057"/>
    <w:rsid w:val="00494295"/>
    <w:rsid w:val="0049477C"/>
    <w:rsid w:val="00495133"/>
    <w:rsid w:val="00495202"/>
    <w:rsid w:val="00495BC5"/>
    <w:rsid w:val="00496479"/>
    <w:rsid w:val="004970CD"/>
    <w:rsid w:val="004975C5"/>
    <w:rsid w:val="00497922"/>
    <w:rsid w:val="00497E2D"/>
    <w:rsid w:val="004A002F"/>
    <w:rsid w:val="004A0CFE"/>
    <w:rsid w:val="004A1007"/>
    <w:rsid w:val="004A15B8"/>
    <w:rsid w:val="004A199D"/>
    <w:rsid w:val="004A1AC8"/>
    <w:rsid w:val="004A1ACD"/>
    <w:rsid w:val="004A2592"/>
    <w:rsid w:val="004A28ED"/>
    <w:rsid w:val="004A2DE9"/>
    <w:rsid w:val="004A426D"/>
    <w:rsid w:val="004A4B98"/>
    <w:rsid w:val="004A4CC2"/>
    <w:rsid w:val="004A4CC7"/>
    <w:rsid w:val="004A4CCC"/>
    <w:rsid w:val="004A5A01"/>
    <w:rsid w:val="004A5A10"/>
    <w:rsid w:val="004A658D"/>
    <w:rsid w:val="004A6F2D"/>
    <w:rsid w:val="004A7C6A"/>
    <w:rsid w:val="004A7D98"/>
    <w:rsid w:val="004B0414"/>
    <w:rsid w:val="004B04BE"/>
    <w:rsid w:val="004B0A26"/>
    <w:rsid w:val="004B0C06"/>
    <w:rsid w:val="004B14B2"/>
    <w:rsid w:val="004B16A1"/>
    <w:rsid w:val="004B1A7E"/>
    <w:rsid w:val="004B1C98"/>
    <w:rsid w:val="004B1E71"/>
    <w:rsid w:val="004B2650"/>
    <w:rsid w:val="004B29A4"/>
    <w:rsid w:val="004B2A3A"/>
    <w:rsid w:val="004B3255"/>
    <w:rsid w:val="004B340C"/>
    <w:rsid w:val="004B35C0"/>
    <w:rsid w:val="004B3C29"/>
    <w:rsid w:val="004B3D56"/>
    <w:rsid w:val="004B3D76"/>
    <w:rsid w:val="004B3D9F"/>
    <w:rsid w:val="004B3E99"/>
    <w:rsid w:val="004B47D2"/>
    <w:rsid w:val="004B5084"/>
    <w:rsid w:val="004B50A5"/>
    <w:rsid w:val="004B52A7"/>
    <w:rsid w:val="004B536A"/>
    <w:rsid w:val="004B5578"/>
    <w:rsid w:val="004B59CC"/>
    <w:rsid w:val="004B687B"/>
    <w:rsid w:val="004B733E"/>
    <w:rsid w:val="004B746F"/>
    <w:rsid w:val="004B74FE"/>
    <w:rsid w:val="004B79A5"/>
    <w:rsid w:val="004C01B3"/>
    <w:rsid w:val="004C0455"/>
    <w:rsid w:val="004C0BF5"/>
    <w:rsid w:val="004C0E14"/>
    <w:rsid w:val="004C0FF4"/>
    <w:rsid w:val="004C1000"/>
    <w:rsid w:val="004C121C"/>
    <w:rsid w:val="004C129A"/>
    <w:rsid w:val="004C1B85"/>
    <w:rsid w:val="004C1D96"/>
    <w:rsid w:val="004C1DD0"/>
    <w:rsid w:val="004C2049"/>
    <w:rsid w:val="004C2AED"/>
    <w:rsid w:val="004C314D"/>
    <w:rsid w:val="004C33D7"/>
    <w:rsid w:val="004C3914"/>
    <w:rsid w:val="004C3F4C"/>
    <w:rsid w:val="004C431F"/>
    <w:rsid w:val="004C494D"/>
    <w:rsid w:val="004C49AB"/>
    <w:rsid w:val="004C607A"/>
    <w:rsid w:val="004C617A"/>
    <w:rsid w:val="004C668D"/>
    <w:rsid w:val="004C6BED"/>
    <w:rsid w:val="004C71C0"/>
    <w:rsid w:val="004C7335"/>
    <w:rsid w:val="004C736D"/>
    <w:rsid w:val="004C7F62"/>
    <w:rsid w:val="004D0450"/>
    <w:rsid w:val="004D1025"/>
    <w:rsid w:val="004D1F20"/>
    <w:rsid w:val="004D2015"/>
    <w:rsid w:val="004D2887"/>
    <w:rsid w:val="004D2C03"/>
    <w:rsid w:val="004D340F"/>
    <w:rsid w:val="004D34D3"/>
    <w:rsid w:val="004D352F"/>
    <w:rsid w:val="004D381C"/>
    <w:rsid w:val="004D4891"/>
    <w:rsid w:val="004D576E"/>
    <w:rsid w:val="004D5C47"/>
    <w:rsid w:val="004D5F7F"/>
    <w:rsid w:val="004D6104"/>
    <w:rsid w:val="004D6D35"/>
    <w:rsid w:val="004D700B"/>
    <w:rsid w:val="004D7438"/>
    <w:rsid w:val="004D754C"/>
    <w:rsid w:val="004D77DD"/>
    <w:rsid w:val="004D7C14"/>
    <w:rsid w:val="004D7CA9"/>
    <w:rsid w:val="004E00D2"/>
    <w:rsid w:val="004E0132"/>
    <w:rsid w:val="004E1670"/>
    <w:rsid w:val="004E2334"/>
    <w:rsid w:val="004E259F"/>
    <w:rsid w:val="004E2C30"/>
    <w:rsid w:val="004E2CD7"/>
    <w:rsid w:val="004E2F13"/>
    <w:rsid w:val="004E34B4"/>
    <w:rsid w:val="004E3A8B"/>
    <w:rsid w:val="004E4273"/>
    <w:rsid w:val="004E4406"/>
    <w:rsid w:val="004E44C6"/>
    <w:rsid w:val="004E4BE1"/>
    <w:rsid w:val="004E4F3B"/>
    <w:rsid w:val="004E4F9D"/>
    <w:rsid w:val="004E529A"/>
    <w:rsid w:val="004E562F"/>
    <w:rsid w:val="004E56FB"/>
    <w:rsid w:val="004E5D9E"/>
    <w:rsid w:val="004E5EE5"/>
    <w:rsid w:val="004E6810"/>
    <w:rsid w:val="004E6D85"/>
    <w:rsid w:val="004E7124"/>
    <w:rsid w:val="004E743D"/>
    <w:rsid w:val="004E7B3F"/>
    <w:rsid w:val="004E7CCF"/>
    <w:rsid w:val="004E7CE1"/>
    <w:rsid w:val="004F0046"/>
    <w:rsid w:val="004F07BF"/>
    <w:rsid w:val="004F15FC"/>
    <w:rsid w:val="004F194E"/>
    <w:rsid w:val="004F2086"/>
    <w:rsid w:val="004F2297"/>
    <w:rsid w:val="004F259D"/>
    <w:rsid w:val="004F2673"/>
    <w:rsid w:val="004F26EE"/>
    <w:rsid w:val="004F2A5E"/>
    <w:rsid w:val="004F3B3B"/>
    <w:rsid w:val="004F3FE9"/>
    <w:rsid w:val="004F4058"/>
    <w:rsid w:val="004F4492"/>
    <w:rsid w:val="004F4EFE"/>
    <w:rsid w:val="004F52DE"/>
    <w:rsid w:val="004F5710"/>
    <w:rsid w:val="004F5765"/>
    <w:rsid w:val="004F61BD"/>
    <w:rsid w:val="004F7363"/>
    <w:rsid w:val="004F7733"/>
    <w:rsid w:val="004F7D23"/>
    <w:rsid w:val="00500408"/>
    <w:rsid w:val="0050072B"/>
    <w:rsid w:val="00500A45"/>
    <w:rsid w:val="00500F1C"/>
    <w:rsid w:val="00501222"/>
    <w:rsid w:val="0050125F"/>
    <w:rsid w:val="005013ED"/>
    <w:rsid w:val="0050153C"/>
    <w:rsid w:val="00501886"/>
    <w:rsid w:val="00501CD3"/>
    <w:rsid w:val="00502259"/>
    <w:rsid w:val="0050240B"/>
    <w:rsid w:val="00502639"/>
    <w:rsid w:val="0050284A"/>
    <w:rsid w:val="005031DA"/>
    <w:rsid w:val="00503694"/>
    <w:rsid w:val="00503CCE"/>
    <w:rsid w:val="0050404D"/>
    <w:rsid w:val="005041BA"/>
    <w:rsid w:val="0050553D"/>
    <w:rsid w:val="005059C4"/>
    <w:rsid w:val="00505CC0"/>
    <w:rsid w:val="00505F4E"/>
    <w:rsid w:val="00505FF6"/>
    <w:rsid w:val="005061E5"/>
    <w:rsid w:val="00507391"/>
    <w:rsid w:val="005073B5"/>
    <w:rsid w:val="005077C6"/>
    <w:rsid w:val="0051036D"/>
    <w:rsid w:val="00510421"/>
    <w:rsid w:val="00510530"/>
    <w:rsid w:val="005105CB"/>
    <w:rsid w:val="00511352"/>
    <w:rsid w:val="0051163C"/>
    <w:rsid w:val="005123A4"/>
    <w:rsid w:val="00512633"/>
    <w:rsid w:val="00512A63"/>
    <w:rsid w:val="00512A85"/>
    <w:rsid w:val="005133CF"/>
    <w:rsid w:val="0051346C"/>
    <w:rsid w:val="0051548F"/>
    <w:rsid w:val="00515785"/>
    <w:rsid w:val="00516898"/>
    <w:rsid w:val="00516A65"/>
    <w:rsid w:val="00516BD5"/>
    <w:rsid w:val="00516D0A"/>
    <w:rsid w:val="00516D92"/>
    <w:rsid w:val="00517A41"/>
    <w:rsid w:val="00517DED"/>
    <w:rsid w:val="005203B9"/>
    <w:rsid w:val="0052098C"/>
    <w:rsid w:val="005226EF"/>
    <w:rsid w:val="00523D3C"/>
    <w:rsid w:val="00524287"/>
    <w:rsid w:val="005245BF"/>
    <w:rsid w:val="00524BF8"/>
    <w:rsid w:val="00524DCF"/>
    <w:rsid w:val="0052541B"/>
    <w:rsid w:val="00525738"/>
    <w:rsid w:val="0052618A"/>
    <w:rsid w:val="00526264"/>
    <w:rsid w:val="00526531"/>
    <w:rsid w:val="00526ACC"/>
    <w:rsid w:val="0052729C"/>
    <w:rsid w:val="005273BC"/>
    <w:rsid w:val="005276CD"/>
    <w:rsid w:val="00527C45"/>
    <w:rsid w:val="00527E82"/>
    <w:rsid w:val="00530115"/>
    <w:rsid w:val="005304E9"/>
    <w:rsid w:val="005305E4"/>
    <w:rsid w:val="00530E54"/>
    <w:rsid w:val="005311D1"/>
    <w:rsid w:val="00531756"/>
    <w:rsid w:val="0053295D"/>
    <w:rsid w:val="00532F46"/>
    <w:rsid w:val="00532FAE"/>
    <w:rsid w:val="005331B8"/>
    <w:rsid w:val="00534678"/>
    <w:rsid w:val="005362B4"/>
    <w:rsid w:val="00536484"/>
    <w:rsid w:val="0053667E"/>
    <w:rsid w:val="005367C1"/>
    <w:rsid w:val="00536857"/>
    <w:rsid w:val="00536A4F"/>
    <w:rsid w:val="00536AD1"/>
    <w:rsid w:val="00536C66"/>
    <w:rsid w:val="005377DC"/>
    <w:rsid w:val="00537ECB"/>
    <w:rsid w:val="00540D69"/>
    <w:rsid w:val="00541263"/>
    <w:rsid w:val="00541AB7"/>
    <w:rsid w:val="0054207D"/>
    <w:rsid w:val="00542239"/>
    <w:rsid w:val="005427A3"/>
    <w:rsid w:val="005427FC"/>
    <w:rsid w:val="00542A56"/>
    <w:rsid w:val="00542B4E"/>
    <w:rsid w:val="00542BD9"/>
    <w:rsid w:val="00542CFF"/>
    <w:rsid w:val="00542F52"/>
    <w:rsid w:val="0054364A"/>
    <w:rsid w:val="00543A01"/>
    <w:rsid w:val="00543AAE"/>
    <w:rsid w:val="00543AB3"/>
    <w:rsid w:val="00543CE9"/>
    <w:rsid w:val="00544B27"/>
    <w:rsid w:val="00544CF8"/>
    <w:rsid w:val="00545795"/>
    <w:rsid w:val="00545867"/>
    <w:rsid w:val="00545919"/>
    <w:rsid w:val="00545B32"/>
    <w:rsid w:val="00546760"/>
    <w:rsid w:val="005467DC"/>
    <w:rsid w:val="00546945"/>
    <w:rsid w:val="005475F1"/>
    <w:rsid w:val="005477BD"/>
    <w:rsid w:val="00547C7A"/>
    <w:rsid w:val="005505CB"/>
    <w:rsid w:val="00550A35"/>
    <w:rsid w:val="00550B5E"/>
    <w:rsid w:val="00550F3B"/>
    <w:rsid w:val="005512E6"/>
    <w:rsid w:val="0055139F"/>
    <w:rsid w:val="00551473"/>
    <w:rsid w:val="005516F1"/>
    <w:rsid w:val="005518E8"/>
    <w:rsid w:val="00551920"/>
    <w:rsid w:val="00551ABD"/>
    <w:rsid w:val="0055248F"/>
    <w:rsid w:val="00552B50"/>
    <w:rsid w:val="005532C5"/>
    <w:rsid w:val="00553322"/>
    <w:rsid w:val="005536DE"/>
    <w:rsid w:val="00553DA4"/>
    <w:rsid w:val="00553E48"/>
    <w:rsid w:val="0055504D"/>
    <w:rsid w:val="005550BF"/>
    <w:rsid w:val="00555598"/>
    <w:rsid w:val="0055569F"/>
    <w:rsid w:val="00555708"/>
    <w:rsid w:val="00555A68"/>
    <w:rsid w:val="00555D85"/>
    <w:rsid w:val="0055643E"/>
    <w:rsid w:val="00556449"/>
    <w:rsid w:val="00556697"/>
    <w:rsid w:val="00556BAE"/>
    <w:rsid w:val="00556D22"/>
    <w:rsid w:val="005573CA"/>
    <w:rsid w:val="0055762B"/>
    <w:rsid w:val="00557829"/>
    <w:rsid w:val="00557C35"/>
    <w:rsid w:val="00557D1A"/>
    <w:rsid w:val="005602D4"/>
    <w:rsid w:val="005604B2"/>
    <w:rsid w:val="0056057B"/>
    <w:rsid w:val="005606C6"/>
    <w:rsid w:val="005616FB"/>
    <w:rsid w:val="00561FD8"/>
    <w:rsid w:val="0056206D"/>
    <w:rsid w:val="005625D5"/>
    <w:rsid w:val="0056262A"/>
    <w:rsid w:val="00563362"/>
    <w:rsid w:val="00563A22"/>
    <w:rsid w:val="005640F3"/>
    <w:rsid w:val="00564DF2"/>
    <w:rsid w:val="00565B6E"/>
    <w:rsid w:val="005662D1"/>
    <w:rsid w:val="00566D45"/>
    <w:rsid w:val="005672F4"/>
    <w:rsid w:val="0056784F"/>
    <w:rsid w:val="00567985"/>
    <w:rsid w:val="00567B18"/>
    <w:rsid w:val="00567D05"/>
    <w:rsid w:val="00567E10"/>
    <w:rsid w:val="00567E28"/>
    <w:rsid w:val="005700BE"/>
    <w:rsid w:val="0057036F"/>
    <w:rsid w:val="0057037C"/>
    <w:rsid w:val="0057065C"/>
    <w:rsid w:val="0057098F"/>
    <w:rsid w:val="0057099E"/>
    <w:rsid w:val="00570F9C"/>
    <w:rsid w:val="00572043"/>
    <w:rsid w:val="005722BA"/>
    <w:rsid w:val="005725E8"/>
    <w:rsid w:val="00573BF9"/>
    <w:rsid w:val="00573E03"/>
    <w:rsid w:val="00574097"/>
    <w:rsid w:val="00574BC1"/>
    <w:rsid w:val="00574C2D"/>
    <w:rsid w:val="00574F88"/>
    <w:rsid w:val="005758B3"/>
    <w:rsid w:val="00575B75"/>
    <w:rsid w:val="00575DF6"/>
    <w:rsid w:val="0057604D"/>
    <w:rsid w:val="00576249"/>
    <w:rsid w:val="00576E17"/>
    <w:rsid w:val="00577219"/>
    <w:rsid w:val="005806A0"/>
    <w:rsid w:val="00580E45"/>
    <w:rsid w:val="0058148F"/>
    <w:rsid w:val="00581598"/>
    <w:rsid w:val="005818DE"/>
    <w:rsid w:val="00581A74"/>
    <w:rsid w:val="00581A8D"/>
    <w:rsid w:val="00581C97"/>
    <w:rsid w:val="00581D20"/>
    <w:rsid w:val="005821FA"/>
    <w:rsid w:val="0058265A"/>
    <w:rsid w:val="00582874"/>
    <w:rsid w:val="00582AB2"/>
    <w:rsid w:val="00582AD4"/>
    <w:rsid w:val="00583210"/>
    <w:rsid w:val="00583539"/>
    <w:rsid w:val="00583DE8"/>
    <w:rsid w:val="0058430E"/>
    <w:rsid w:val="005844F4"/>
    <w:rsid w:val="00584FA3"/>
    <w:rsid w:val="00585610"/>
    <w:rsid w:val="00585E20"/>
    <w:rsid w:val="00585FB0"/>
    <w:rsid w:val="00586094"/>
    <w:rsid w:val="00586114"/>
    <w:rsid w:val="005871BB"/>
    <w:rsid w:val="0058770B"/>
    <w:rsid w:val="005879F8"/>
    <w:rsid w:val="00587C0D"/>
    <w:rsid w:val="00587D1C"/>
    <w:rsid w:val="00587F55"/>
    <w:rsid w:val="00590073"/>
    <w:rsid w:val="0059029A"/>
    <w:rsid w:val="005905DB"/>
    <w:rsid w:val="00590662"/>
    <w:rsid w:val="005908F5"/>
    <w:rsid w:val="00590CC8"/>
    <w:rsid w:val="00591620"/>
    <w:rsid w:val="0059179F"/>
    <w:rsid w:val="00591844"/>
    <w:rsid w:val="0059255F"/>
    <w:rsid w:val="005926D8"/>
    <w:rsid w:val="00592938"/>
    <w:rsid w:val="00593785"/>
    <w:rsid w:val="00593CBB"/>
    <w:rsid w:val="00593E49"/>
    <w:rsid w:val="0059406B"/>
    <w:rsid w:val="00594403"/>
    <w:rsid w:val="00594940"/>
    <w:rsid w:val="0059540B"/>
    <w:rsid w:val="00595B99"/>
    <w:rsid w:val="00595C3B"/>
    <w:rsid w:val="0059630F"/>
    <w:rsid w:val="00597162"/>
    <w:rsid w:val="005972CA"/>
    <w:rsid w:val="005975AC"/>
    <w:rsid w:val="005978D2"/>
    <w:rsid w:val="00597D63"/>
    <w:rsid w:val="00597DE3"/>
    <w:rsid w:val="005A0361"/>
    <w:rsid w:val="005A0788"/>
    <w:rsid w:val="005A0C54"/>
    <w:rsid w:val="005A2660"/>
    <w:rsid w:val="005A26FE"/>
    <w:rsid w:val="005A2DCA"/>
    <w:rsid w:val="005A2F25"/>
    <w:rsid w:val="005A3130"/>
    <w:rsid w:val="005A3156"/>
    <w:rsid w:val="005A357F"/>
    <w:rsid w:val="005A3A29"/>
    <w:rsid w:val="005A3D6E"/>
    <w:rsid w:val="005A49EB"/>
    <w:rsid w:val="005A4AD6"/>
    <w:rsid w:val="005A4D1F"/>
    <w:rsid w:val="005A506B"/>
    <w:rsid w:val="005A5432"/>
    <w:rsid w:val="005A57E2"/>
    <w:rsid w:val="005A61B8"/>
    <w:rsid w:val="005A63D3"/>
    <w:rsid w:val="005A6948"/>
    <w:rsid w:val="005A6CE1"/>
    <w:rsid w:val="005A6D31"/>
    <w:rsid w:val="005A70A2"/>
    <w:rsid w:val="005A727F"/>
    <w:rsid w:val="005A741A"/>
    <w:rsid w:val="005A76AF"/>
    <w:rsid w:val="005A775F"/>
    <w:rsid w:val="005A797D"/>
    <w:rsid w:val="005B040F"/>
    <w:rsid w:val="005B0962"/>
    <w:rsid w:val="005B0CB1"/>
    <w:rsid w:val="005B0EFB"/>
    <w:rsid w:val="005B1157"/>
    <w:rsid w:val="005B1883"/>
    <w:rsid w:val="005B1C44"/>
    <w:rsid w:val="005B1C60"/>
    <w:rsid w:val="005B1EDB"/>
    <w:rsid w:val="005B215E"/>
    <w:rsid w:val="005B3C87"/>
    <w:rsid w:val="005B405C"/>
    <w:rsid w:val="005B4404"/>
    <w:rsid w:val="005B4B36"/>
    <w:rsid w:val="005B4F13"/>
    <w:rsid w:val="005B5564"/>
    <w:rsid w:val="005B5740"/>
    <w:rsid w:val="005B5BCA"/>
    <w:rsid w:val="005B5C21"/>
    <w:rsid w:val="005B5CB3"/>
    <w:rsid w:val="005B5CB4"/>
    <w:rsid w:val="005B6178"/>
    <w:rsid w:val="005B61B0"/>
    <w:rsid w:val="005B6427"/>
    <w:rsid w:val="005B6821"/>
    <w:rsid w:val="005B6A71"/>
    <w:rsid w:val="005B6B7B"/>
    <w:rsid w:val="005B6C96"/>
    <w:rsid w:val="005B7279"/>
    <w:rsid w:val="005B7353"/>
    <w:rsid w:val="005B74F8"/>
    <w:rsid w:val="005B76CB"/>
    <w:rsid w:val="005B777F"/>
    <w:rsid w:val="005B79F5"/>
    <w:rsid w:val="005B7A94"/>
    <w:rsid w:val="005C0408"/>
    <w:rsid w:val="005C0819"/>
    <w:rsid w:val="005C0998"/>
    <w:rsid w:val="005C0AB0"/>
    <w:rsid w:val="005C0B1F"/>
    <w:rsid w:val="005C0B56"/>
    <w:rsid w:val="005C0C6A"/>
    <w:rsid w:val="005C1154"/>
    <w:rsid w:val="005C1194"/>
    <w:rsid w:val="005C146F"/>
    <w:rsid w:val="005C155D"/>
    <w:rsid w:val="005C273A"/>
    <w:rsid w:val="005C297E"/>
    <w:rsid w:val="005C3419"/>
    <w:rsid w:val="005C36C2"/>
    <w:rsid w:val="005C38F5"/>
    <w:rsid w:val="005C3EB7"/>
    <w:rsid w:val="005C414C"/>
    <w:rsid w:val="005C449B"/>
    <w:rsid w:val="005C4E35"/>
    <w:rsid w:val="005C574F"/>
    <w:rsid w:val="005C5D48"/>
    <w:rsid w:val="005C6869"/>
    <w:rsid w:val="005C6A61"/>
    <w:rsid w:val="005C6C8C"/>
    <w:rsid w:val="005C7C41"/>
    <w:rsid w:val="005D04EF"/>
    <w:rsid w:val="005D09AE"/>
    <w:rsid w:val="005D0A99"/>
    <w:rsid w:val="005D17E3"/>
    <w:rsid w:val="005D19F3"/>
    <w:rsid w:val="005D1CB5"/>
    <w:rsid w:val="005D2001"/>
    <w:rsid w:val="005D240A"/>
    <w:rsid w:val="005D2856"/>
    <w:rsid w:val="005D2A2E"/>
    <w:rsid w:val="005D3378"/>
    <w:rsid w:val="005D4143"/>
    <w:rsid w:val="005D5228"/>
    <w:rsid w:val="005D5735"/>
    <w:rsid w:val="005D594C"/>
    <w:rsid w:val="005D609D"/>
    <w:rsid w:val="005D612A"/>
    <w:rsid w:val="005D661F"/>
    <w:rsid w:val="005D6815"/>
    <w:rsid w:val="005D6DFE"/>
    <w:rsid w:val="005D72E9"/>
    <w:rsid w:val="005D7536"/>
    <w:rsid w:val="005D7602"/>
    <w:rsid w:val="005D7AAC"/>
    <w:rsid w:val="005E00A2"/>
    <w:rsid w:val="005E0D85"/>
    <w:rsid w:val="005E0E15"/>
    <w:rsid w:val="005E14D5"/>
    <w:rsid w:val="005E19A6"/>
    <w:rsid w:val="005E23B9"/>
    <w:rsid w:val="005E26EE"/>
    <w:rsid w:val="005E2A77"/>
    <w:rsid w:val="005E3082"/>
    <w:rsid w:val="005E368F"/>
    <w:rsid w:val="005E395C"/>
    <w:rsid w:val="005E4C40"/>
    <w:rsid w:val="005E4CDA"/>
    <w:rsid w:val="005E4D2E"/>
    <w:rsid w:val="005E4EB5"/>
    <w:rsid w:val="005E523B"/>
    <w:rsid w:val="005E52C6"/>
    <w:rsid w:val="005E551E"/>
    <w:rsid w:val="005E55BF"/>
    <w:rsid w:val="005E5C54"/>
    <w:rsid w:val="005E5F3C"/>
    <w:rsid w:val="005E6320"/>
    <w:rsid w:val="005E661A"/>
    <w:rsid w:val="005E6E15"/>
    <w:rsid w:val="005E6F14"/>
    <w:rsid w:val="005E7542"/>
    <w:rsid w:val="005E770C"/>
    <w:rsid w:val="005E7C11"/>
    <w:rsid w:val="005F00C9"/>
    <w:rsid w:val="005F013B"/>
    <w:rsid w:val="005F0155"/>
    <w:rsid w:val="005F0201"/>
    <w:rsid w:val="005F0369"/>
    <w:rsid w:val="005F120A"/>
    <w:rsid w:val="005F1493"/>
    <w:rsid w:val="005F1758"/>
    <w:rsid w:val="005F2945"/>
    <w:rsid w:val="005F33FC"/>
    <w:rsid w:val="005F376C"/>
    <w:rsid w:val="005F390E"/>
    <w:rsid w:val="005F3A51"/>
    <w:rsid w:val="005F3BBE"/>
    <w:rsid w:val="005F5167"/>
    <w:rsid w:val="005F52BE"/>
    <w:rsid w:val="005F52F8"/>
    <w:rsid w:val="005F54B6"/>
    <w:rsid w:val="005F5C52"/>
    <w:rsid w:val="005F6FAE"/>
    <w:rsid w:val="005F6FDC"/>
    <w:rsid w:val="005F744B"/>
    <w:rsid w:val="005F7604"/>
    <w:rsid w:val="006001EC"/>
    <w:rsid w:val="006002B1"/>
    <w:rsid w:val="00600665"/>
    <w:rsid w:val="00600A6D"/>
    <w:rsid w:val="0060183F"/>
    <w:rsid w:val="00601BC6"/>
    <w:rsid w:val="00601E34"/>
    <w:rsid w:val="00602389"/>
    <w:rsid w:val="0060240D"/>
    <w:rsid w:val="00602E06"/>
    <w:rsid w:val="00602E90"/>
    <w:rsid w:val="00602F01"/>
    <w:rsid w:val="00602FF3"/>
    <w:rsid w:val="00603207"/>
    <w:rsid w:val="00603AB0"/>
    <w:rsid w:val="00603E81"/>
    <w:rsid w:val="00603F5C"/>
    <w:rsid w:val="006040FB"/>
    <w:rsid w:val="00604A41"/>
    <w:rsid w:val="00604E0A"/>
    <w:rsid w:val="00604E13"/>
    <w:rsid w:val="00606840"/>
    <w:rsid w:val="00606910"/>
    <w:rsid w:val="00606E9C"/>
    <w:rsid w:val="006070CF"/>
    <w:rsid w:val="00607C31"/>
    <w:rsid w:val="00607C84"/>
    <w:rsid w:val="00607F89"/>
    <w:rsid w:val="006104BA"/>
    <w:rsid w:val="006108BD"/>
    <w:rsid w:val="006119F4"/>
    <w:rsid w:val="00611E89"/>
    <w:rsid w:val="00612A59"/>
    <w:rsid w:val="006132E2"/>
    <w:rsid w:val="00613379"/>
    <w:rsid w:val="00613C06"/>
    <w:rsid w:val="006140C4"/>
    <w:rsid w:val="00614940"/>
    <w:rsid w:val="00614DA4"/>
    <w:rsid w:val="00614DCB"/>
    <w:rsid w:val="00615237"/>
    <w:rsid w:val="00615633"/>
    <w:rsid w:val="006159CE"/>
    <w:rsid w:val="00615F57"/>
    <w:rsid w:val="006162AC"/>
    <w:rsid w:val="0061647E"/>
    <w:rsid w:val="006164C4"/>
    <w:rsid w:val="0061671C"/>
    <w:rsid w:val="00617071"/>
    <w:rsid w:val="006172F0"/>
    <w:rsid w:val="00617B85"/>
    <w:rsid w:val="00617BCD"/>
    <w:rsid w:val="006200BB"/>
    <w:rsid w:val="00620F18"/>
    <w:rsid w:val="006210D5"/>
    <w:rsid w:val="006212FC"/>
    <w:rsid w:val="00621358"/>
    <w:rsid w:val="00621626"/>
    <w:rsid w:val="006217D7"/>
    <w:rsid w:val="00621BF4"/>
    <w:rsid w:val="0062222E"/>
    <w:rsid w:val="006225C8"/>
    <w:rsid w:val="00622749"/>
    <w:rsid w:val="00622971"/>
    <w:rsid w:val="00622F39"/>
    <w:rsid w:val="00622FF6"/>
    <w:rsid w:val="006230C7"/>
    <w:rsid w:val="00623B56"/>
    <w:rsid w:val="00623CD0"/>
    <w:rsid w:val="006244B9"/>
    <w:rsid w:val="00624935"/>
    <w:rsid w:val="00624D0C"/>
    <w:rsid w:val="00624EEE"/>
    <w:rsid w:val="00625130"/>
    <w:rsid w:val="00626386"/>
    <w:rsid w:val="00627551"/>
    <w:rsid w:val="00627815"/>
    <w:rsid w:val="0062795E"/>
    <w:rsid w:val="00627DB3"/>
    <w:rsid w:val="00630ABE"/>
    <w:rsid w:val="00630B6A"/>
    <w:rsid w:val="00631B70"/>
    <w:rsid w:val="00631E3A"/>
    <w:rsid w:val="0063205E"/>
    <w:rsid w:val="006325E0"/>
    <w:rsid w:val="00632A12"/>
    <w:rsid w:val="00633DF4"/>
    <w:rsid w:val="00634361"/>
    <w:rsid w:val="00634375"/>
    <w:rsid w:val="00634878"/>
    <w:rsid w:val="00634932"/>
    <w:rsid w:val="00634AC2"/>
    <w:rsid w:val="00634C69"/>
    <w:rsid w:val="00634FDA"/>
    <w:rsid w:val="00635110"/>
    <w:rsid w:val="006351BD"/>
    <w:rsid w:val="00635215"/>
    <w:rsid w:val="006356EF"/>
    <w:rsid w:val="00635BC7"/>
    <w:rsid w:val="00635DCE"/>
    <w:rsid w:val="00635EF3"/>
    <w:rsid w:val="00636159"/>
    <w:rsid w:val="0063619A"/>
    <w:rsid w:val="00636603"/>
    <w:rsid w:val="0063660A"/>
    <w:rsid w:val="006369E6"/>
    <w:rsid w:val="00636BA9"/>
    <w:rsid w:val="00636BD2"/>
    <w:rsid w:val="00636E5D"/>
    <w:rsid w:val="0063745F"/>
    <w:rsid w:val="006375E9"/>
    <w:rsid w:val="0063763C"/>
    <w:rsid w:val="006376FD"/>
    <w:rsid w:val="00640AAF"/>
    <w:rsid w:val="00640BA4"/>
    <w:rsid w:val="0064190A"/>
    <w:rsid w:val="00641CAB"/>
    <w:rsid w:val="00641CE2"/>
    <w:rsid w:val="0064242E"/>
    <w:rsid w:val="0064273B"/>
    <w:rsid w:val="00642AC3"/>
    <w:rsid w:val="00642CD8"/>
    <w:rsid w:val="00642E1A"/>
    <w:rsid w:val="00642E23"/>
    <w:rsid w:val="0064346F"/>
    <w:rsid w:val="0064375C"/>
    <w:rsid w:val="00643C1C"/>
    <w:rsid w:val="00643CF4"/>
    <w:rsid w:val="00643DD3"/>
    <w:rsid w:val="006449BE"/>
    <w:rsid w:val="00644C54"/>
    <w:rsid w:val="00644EE2"/>
    <w:rsid w:val="0064531E"/>
    <w:rsid w:val="006458C8"/>
    <w:rsid w:val="00645D11"/>
    <w:rsid w:val="00646037"/>
    <w:rsid w:val="0064605A"/>
    <w:rsid w:val="006461E9"/>
    <w:rsid w:val="00646979"/>
    <w:rsid w:val="00646B4D"/>
    <w:rsid w:val="00647166"/>
    <w:rsid w:val="006473F5"/>
    <w:rsid w:val="00647511"/>
    <w:rsid w:val="00647629"/>
    <w:rsid w:val="00647773"/>
    <w:rsid w:val="00650439"/>
    <w:rsid w:val="0065048D"/>
    <w:rsid w:val="00650810"/>
    <w:rsid w:val="00651BE7"/>
    <w:rsid w:val="00651F2E"/>
    <w:rsid w:val="00652095"/>
    <w:rsid w:val="0065242C"/>
    <w:rsid w:val="006529A2"/>
    <w:rsid w:val="00653148"/>
    <w:rsid w:val="006535AB"/>
    <w:rsid w:val="00653801"/>
    <w:rsid w:val="0065390E"/>
    <w:rsid w:val="00654373"/>
    <w:rsid w:val="00654873"/>
    <w:rsid w:val="00654C6D"/>
    <w:rsid w:val="00654FC4"/>
    <w:rsid w:val="00656776"/>
    <w:rsid w:val="0065692C"/>
    <w:rsid w:val="006569DC"/>
    <w:rsid w:val="00660079"/>
    <w:rsid w:val="006604EB"/>
    <w:rsid w:val="00660B42"/>
    <w:rsid w:val="0066120C"/>
    <w:rsid w:val="00661551"/>
    <w:rsid w:val="006622FA"/>
    <w:rsid w:val="006624D1"/>
    <w:rsid w:val="006625A5"/>
    <w:rsid w:val="00663566"/>
    <w:rsid w:val="006635C7"/>
    <w:rsid w:val="00663CFF"/>
    <w:rsid w:val="00664135"/>
    <w:rsid w:val="0066430D"/>
    <w:rsid w:val="0066442D"/>
    <w:rsid w:val="0066481E"/>
    <w:rsid w:val="00664CE4"/>
    <w:rsid w:val="006654BE"/>
    <w:rsid w:val="006656E7"/>
    <w:rsid w:val="006667AF"/>
    <w:rsid w:val="0066698A"/>
    <w:rsid w:val="00666A98"/>
    <w:rsid w:val="00667511"/>
    <w:rsid w:val="00667561"/>
    <w:rsid w:val="00667BB9"/>
    <w:rsid w:val="00667D24"/>
    <w:rsid w:val="006707C4"/>
    <w:rsid w:val="00670E22"/>
    <w:rsid w:val="0067121C"/>
    <w:rsid w:val="0067240A"/>
    <w:rsid w:val="0067259B"/>
    <w:rsid w:val="00672872"/>
    <w:rsid w:val="00672ABC"/>
    <w:rsid w:val="00672C1A"/>
    <w:rsid w:val="00673A34"/>
    <w:rsid w:val="00673E27"/>
    <w:rsid w:val="00674281"/>
    <w:rsid w:val="0067445B"/>
    <w:rsid w:val="0067472D"/>
    <w:rsid w:val="00674965"/>
    <w:rsid w:val="00674B22"/>
    <w:rsid w:val="00674FCC"/>
    <w:rsid w:val="0067529B"/>
    <w:rsid w:val="00675E26"/>
    <w:rsid w:val="00675FC2"/>
    <w:rsid w:val="0067615E"/>
    <w:rsid w:val="006768A0"/>
    <w:rsid w:val="00676E48"/>
    <w:rsid w:val="00677235"/>
    <w:rsid w:val="00677281"/>
    <w:rsid w:val="00677596"/>
    <w:rsid w:val="006776E7"/>
    <w:rsid w:val="00677A37"/>
    <w:rsid w:val="00677D7C"/>
    <w:rsid w:val="00680140"/>
    <w:rsid w:val="00680171"/>
    <w:rsid w:val="006802AB"/>
    <w:rsid w:val="0068041A"/>
    <w:rsid w:val="00680869"/>
    <w:rsid w:val="0068092E"/>
    <w:rsid w:val="006812B4"/>
    <w:rsid w:val="006813BD"/>
    <w:rsid w:val="00681402"/>
    <w:rsid w:val="006815D7"/>
    <w:rsid w:val="00681653"/>
    <w:rsid w:val="00682832"/>
    <w:rsid w:val="00682931"/>
    <w:rsid w:val="00682F0A"/>
    <w:rsid w:val="00683450"/>
    <w:rsid w:val="00683E4D"/>
    <w:rsid w:val="00683F1A"/>
    <w:rsid w:val="006844C4"/>
    <w:rsid w:val="006847B2"/>
    <w:rsid w:val="00684D14"/>
    <w:rsid w:val="006852F0"/>
    <w:rsid w:val="00685E3A"/>
    <w:rsid w:val="006863EF"/>
    <w:rsid w:val="0068698D"/>
    <w:rsid w:val="00686AF0"/>
    <w:rsid w:val="0068714C"/>
    <w:rsid w:val="00687487"/>
    <w:rsid w:val="006876D7"/>
    <w:rsid w:val="0068794D"/>
    <w:rsid w:val="00687C79"/>
    <w:rsid w:val="00687D10"/>
    <w:rsid w:val="00687E4F"/>
    <w:rsid w:val="0069017C"/>
    <w:rsid w:val="0069195C"/>
    <w:rsid w:val="00691D37"/>
    <w:rsid w:val="006922DA"/>
    <w:rsid w:val="00692487"/>
    <w:rsid w:val="00692E9F"/>
    <w:rsid w:val="00693394"/>
    <w:rsid w:val="006936D1"/>
    <w:rsid w:val="00693AF2"/>
    <w:rsid w:val="00693B94"/>
    <w:rsid w:val="00693BEF"/>
    <w:rsid w:val="0069401F"/>
    <w:rsid w:val="0069424D"/>
    <w:rsid w:val="006942D1"/>
    <w:rsid w:val="00694520"/>
    <w:rsid w:val="00694A2F"/>
    <w:rsid w:val="00694EE7"/>
    <w:rsid w:val="00695364"/>
    <w:rsid w:val="0069577B"/>
    <w:rsid w:val="006958F1"/>
    <w:rsid w:val="00695D23"/>
    <w:rsid w:val="00696177"/>
    <w:rsid w:val="0069694F"/>
    <w:rsid w:val="00696E42"/>
    <w:rsid w:val="006975A0"/>
    <w:rsid w:val="00697BEB"/>
    <w:rsid w:val="00697C8C"/>
    <w:rsid w:val="00697EA9"/>
    <w:rsid w:val="006A024B"/>
    <w:rsid w:val="006A075F"/>
    <w:rsid w:val="006A0A7D"/>
    <w:rsid w:val="006A0C94"/>
    <w:rsid w:val="006A0E2E"/>
    <w:rsid w:val="006A0E46"/>
    <w:rsid w:val="006A1E1B"/>
    <w:rsid w:val="006A24AE"/>
    <w:rsid w:val="006A2ED6"/>
    <w:rsid w:val="006A2FA9"/>
    <w:rsid w:val="006A352B"/>
    <w:rsid w:val="006A354E"/>
    <w:rsid w:val="006A3BAE"/>
    <w:rsid w:val="006A3E5C"/>
    <w:rsid w:val="006A3F8D"/>
    <w:rsid w:val="006A41F3"/>
    <w:rsid w:val="006A4328"/>
    <w:rsid w:val="006A433C"/>
    <w:rsid w:val="006A4485"/>
    <w:rsid w:val="006A4A15"/>
    <w:rsid w:val="006A4C14"/>
    <w:rsid w:val="006A4C51"/>
    <w:rsid w:val="006A4D67"/>
    <w:rsid w:val="006A4F0B"/>
    <w:rsid w:val="006A50C1"/>
    <w:rsid w:val="006A6135"/>
    <w:rsid w:val="006A664B"/>
    <w:rsid w:val="006A7877"/>
    <w:rsid w:val="006A7ACB"/>
    <w:rsid w:val="006A7B7A"/>
    <w:rsid w:val="006A7BE0"/>
    <w:rsid w:val="006A7DD0"/>
    <w:rsid w:val="006A7EDE"/>
    <w:rsid w:val="006B0B4B"/>
    <w:rsid w:val="006B0BB7"/>
    <w:rsid w:val="006B0EA3"/>
    <w:rsid w:val="006B119A"/>
    <w:rsid w:val="006B15C2"/>
    <w:rsid w:val="006B1BE0"/>
    <w:rsid w:val="006B219D"/>
    <w:rsid w:val="006B2642"/>
    <w:rsid w:val="006B2897"/>
    <w:rsid w:val="006B2E91"/>
    <w:rsid w:val="006B3144"/>
    <w:rsid w:val="006B3610"/>
    <w:rsid w:val="006B36DE"/>
    <w:rsid w:val="006B3A1B"/>
    <w:rsid w:val="006B3C48"/>
    <w:rsid w:val="006B3DB0"/>
    <w:rsid w:val="006B3DDC"/>
    <w:rsid w:val="006B3EEC"/>
    <w:rsid w:val="006B3F5F"/>
    <w:rsid w:val="006B41D4"/>
    <w:rsid w:val="006B43E6"/>
    <w:rsid w:val="006B479B"/>
    <w:rsid w:val="006B4937"/>
    <w:rsid w:val="006B4EBF"/>
    <w:rsid w:val="006B5314"/>
    <w:rsid w:val="006B560D"/>
    <w:rsid w:val="006B59DF"/>
    <w:rsid w:val="006B655E"/>
    <w:rsid w:val="006B67C7"/>
    <w:rsid w:val="006B67C8"/>
    <w:rsid w:val="006B6D9C"/>
    <w:rsid w:val="006B75C5"/>
    <w:rsid w:val="006B7DDA"/>
    <w:rsid w:val="006C01A6"/>
    <w:rsid w:val="006C01F6"/>
    <w:rsid w:val="006C08C7"/>
    <w:rsid w:val="006C0CF9"/>
    <w:rsid w:val="006C10DB"/>
    <w:rsid w:val="006C1222"/>
    <w:rsid w:val="006C1643"/>
    <w:rsid w:val="006C169A"/>
    <w:rsid w:val="006C1AB6"/>
    <w:rsid w:val="006C1CCF"/>
    <w:rsid w:val="006C2849"/>
    <w:rsid w:val="006C289D"/>
    <w:rsid w:val="006C29CA"/>
    <w:rsid w:val="006C2C22"/>
    <w:rsid w:val="006C3441"/>
    <w:rsid w:val="006C350E"/>
    <w:rsid w:val="006C3787"/>
    <w:rsid w:val="006C380E"/>
    <w:rsid w:val="006C383F"/>
    <w:rsid w:val="006C40FF"/>
    <w:rsid w:val="006C4A82"/>
    <w:rsid w:val="006C4CB1"/>
    <w:rsid w:val="006C5309"/>
    <w:rsid w:val="006C547B"/>
    <w:rsid w:val="006C5CD6"/>
    <w:rsid w:val="006C651E"/>
    <w:rsid w:val="006C67FC"/>
    <w:rsid w:val="006C68FE"/>
    <w:rsid w:val="006C6E58"/>
    <w:rsid w:val="006C6F48"/>
    <w:rsid w:val="006C73D6"/>
    <w:rsid w:val="006C7828"/>
    <w:rsid w:val="006D008C"/>
    <w:rsid w:val="006D014D"/>
    <w:rsid w:val="006D01C5"/>
    <w:rsid w:val="006D051D"/>
    <w:rsid w:val="006D0A72"/>
    <w:rsid w:val="006D0F8B"/>
    <w:rsid w:val="006D15D0"/>
    <w:rsid w:val="006D1914"/>
    <w:rsid w:val="006D1BA8"/>
    <w:rsid w:val="006D2034"/>
    <w:rsid w:val="006D218C"/>
    <w:rsid w:val="006D2667"/>
    <w:rsid w:val="006D2BE7"/>
    <w:rsid w:val="006D2DDC"/>
    <w:rsid w:val="006D36CB"/>
    <w:rsid w:val="006D41F2"/>
    <w:rsid w:val="006D4470"/>
    <w:rsid w:val="006D4BF7"/>
    <w:rsid w:val="006D4C42"/>
    <w:rsid w:val="006D5656"/>
    <w:rsid w:val="006D5CF8"/>
    <w:rsid w:val="006D69C4"/>
    <w:rsid w:val="006D6A3D"/>
    <w:rsid w:val="006D6A5B"/>
    <w:rsid w:val="006D6DB1"/>
    <w:rsid w:val="006D7376"/>
    <w:rsid w:val="006D76F1"/>
    <w:rsid w:val="006E061A"/>
    <w:rsid w:val="006E06D3"/>
    <w:rsid w:val="006E0D1C"/>
    <w:rsid w:val="006E129F"/>
    <w:rsid w:val="006E12B0"/>
    <w:rsid w:val="006E1578"/>
    <w:rsid w:val="006E170D"/>
    <w:rsid w:val="006E1844"/>
    <w:rsid w:val="006E235F"/>
    <w:rsid w:val="006E3364"/>
    <w:rsid w:val="006E374A"/>
    <w:rsid w:val="006E47D6"/>
    <w:rsid w:val="006E483E"/>
    <w:rsid w:val="006E4B12"/>
    <w:rsid w:val="006E4E52"/>
    <w:rsid w:val="006E5151"/>
    <w:rsid w:val="006E5556"/>
    <w:rsid w:val="006E59BE"/>
    <w:rsid w:val="006E64AB"/>
    <w:rsid w:val="006E689A"/>
    <w:rsid w:val="006E6E9C"/>
    <w:rsid w:val="006E7079"/>
    <w:rsid w:val="006E7402"/>
    <w:rsid w:val="006E752D"/>
    <w:rsid w:val="006E7C08"/>
    <w:rsid w:val="006F04FA"/>
    <w:rsid w:val="006F05E4"/>
    <w:rsid w:val="006F0817"/>
    <w:rsid w:val="006F0DE7"/>
    <w:rsid w:val="006F1BDD"/>
    <w:rsid w:val="006F1F0F"/>
    <w:rsid w:val="006F2966"/>
    <w:rsid w:val="006F2DF9"/>
    <w:rsid w:val="006F2E1C"/>
    <w:rsid w:val="006F3158"/>
    <w:rsid w:val="006F35FD"/>
    <w:rsid w:val="006F365B"/>
    <w:rsid w:val="006F3AB6"/>
    <w:rsid w:val="006F3BB9"/>
    <w:rsid w:val="006F3D16"/>
    <w:rsid w:val="006F40B4"/>
    <w:rsid w:val="006F466C"/>
    <w:rsid w:val="006F4AB7"/>
    <w:rsid w:val="006F4AB9"/>
    <w:rsid w:val="006F4B57"/>
    <w:rsid w:val="006F4BC7"/>
    <w:rsid w:val="006F4E53"/>
    <w:rsid w:val="006F4F42"/>
    <w:rsid w:val="006F504C"/>
    <w:rsid w:val="006F54AF"/>
    <w:rsid w:val="006F5C31"/>
    <w:rsid w:val="006F5FE4"/>
    <w:rsid w:val="006F61C4"/>
    <w:rsid w:val="006F64B4"/>
    <w:rsid w:val="006F656D"/>
    <w:rsid w:val="006F697D"/>
    <w:rsid w:val="006F69C2"/>
    <w:rsid w:val="006F6D71"/>
    <w:rsid w:val="006F6DC9"/>
    <w:rsid w:val="006F72BE"/>
    <w:rsid w:val="006F7F49"/>
    <w:rsid w:val="006F7FD1"/>
    <w:rsid w:val="00700079"/>
    <w:rsid w:val="0070030E"/>
    <w:rsid w:val="0070081D"/>
    <w:rsid w:val="00701ACE"/>
    <w:rsid w:val="007026D2"/>
    <w:rsid w:val="00702820"/>
    <w:rsid w:val="00703230"/>
    <w:rsid w:val="007032F1"/>
    <w:rsid w:val="00703347"/>
    <w:rsid w:val="0070341A"/>
    <w:rsid w:val="00703541"/>
    <w:rsid w:val="007037BF"/>
    <w:rsid w:val="007041B2"/>
    <w:rsid w:val="00705562"/>
    <w:rsid w:val="00705851"/>
    <w:rsid w:val="00705AC1"/>
    <w:rsid w:val="00705DEC"/>
    <w:rsid w:val="0070623A"/>
    <w:rsid w:val="007063AD"/>
    <w:rsid w:val="0070668F"/>
    <w:rsid w:val="00706709"/>
    <w:rsid w:val="00706B6B"/>
    <w:rsid w:val="00706B9B"/>
    <w:rsid w:val="00706D62"/>
    <w:rsid w:val="0070738F"/>
    <w:rsid w:val="00707700"/>
    <w:rsid w:val="00707939"/>
    <w:rsid w:val="00707AF4"/>
    <w:rsid w:val="00707BD9"/>
    <w:rsid w:val="00707BE9"/>
    <w:rsid w:val="0071075E"/>
    <w:rsid w:val="0071099E"/>
    <w:rsid w:val="007113FF"/>
    <w:rsid w:val="00711539"/>
    <w:rsid w:val="007115A3"/>
    <w:rsid w:val="00711685"/>
    <w:rsid w:val="00711984"/>
    <w:rsid w:val="00711FE6"/>
    <w:rsid w:val="007122CD"/>
    <w:rsid w:val="00712392"/>
    <w:rsid w:val="007123B3"/>
    <w:rsid w:val="00712C5B"/>
    <w:rsid w:val="00713CA8"/>
    <w:rsid w:val="00714487"/>
    <w:rsid w:val="0071465F"/>
    <w:rsid w:val="00714DD0"/>
    <w:rsid w:val="00715083"/>
    <w:rsid w:val="0071536B"/>
    <w:rsid w:val="00715633"/>
    <w:rsid w:val="00715D29"/>
    <w:rsid w:val="00716554"/>
    <w:rsid w:val="007174FC"/>
    <w:rsid w:val="007178F3"/>
    <w:rsid w:val="00720464"/>
    <w:rsid w:val="007208BB"/>
    <w:rsid w:val="00720A65"/>
    <w:rsid w:val="00720AC9"/>
    <w:rsid w:val="00720F3D"/>
    <w:rsid w:val="007219F9"/>
    <w:rsid w:val="00721A5D"/>
    <w:rsid w:val="00721A82"/>
    <w:rsid w:val="00722097"/>
    <w:rsid w:val="0072233C"/>
    <w:rsid w:val="0072243F"/>
    <w:rsid w:val="007226E7"/>
    <w:rsid w:val="00722D37"/>
    <w:rsid w:val="00723021"/>
    <w:rsid w:val="007232D7"/>
    <w:rsid w:val="0072361F"/>
    <w:rsid w:val="00723710"/>
    <w:rsid w:val="0072419C"/>
    <w:rsid w:val="0072437A"/>
    <w:rsid w:val="0072482C"/>
    <w:rsid w:val="00724905"/>
    <w:rsid w:val="00724933"/>
    <w:rsid w:val="0072561A"/>
    <w:rsid w:val="00725C4B"/>
    <w:rsid w:val="00726D16"/>
    <w:rsid w:val="00726DBB"/>
    <w:rsid w:val="007271A0"/>
    <w:rsid w:val="007277F2"/>
    <w:rsid w:val="007279FB"/>
    <w:rsid w:val="00727E1C"/>
    <w:rsid w:val="00730AC0"/>
    <w:rsid w:val="007315D3"/>
    <w:rsid w:val="00731693"/>
    <w:rsid w:val="0073175F"/>
    <w:rsid w:val="00731AE2"/>
    <w:rsid w:val="00731BE8"/>
    <w:rsid w:val="007323C6"/>
    <w:rsid w:val="0073286C"/>
    <w:rsid w:val="00732FE1"/>
    <w:rsid w:val="0073331E"/>
    <w:rsid w:val="0073341F"/>
    <w:rsid w:val="00733CFD"/>
    <w:rsid w:val="00734380"/>
    <w:rsid w:val="007352D1"/>
    <w:rsid w:val="007353DA"/>
    <w:rsid w:val="007355F3"/>
    <w:rsid w:val="007365E3"/>
    <w:rsid w:val="00736664"/>
    <w:rsid w:val="0073680D"/>
    <w:rsid w:val="007368E7"/>
    <w:rsid w:val="00736DB9"/>
    <w:rsid w:val="0073715C"/>
    <w:rsid w:val="007376AA"/>
    <w:rsid w:val="00737994"/>
    <w:rsid w:val="00740230"/>
    <w:rsid w:val="00740254"/>
    <w:rsid w:val="00740D6F"/>
    <w:rsid w:val="00741341"/>
    <w:rsid w:val="007414E5"/>
    <w:rsid w:val="007418EC"/>
    <w:rsid w:val="00741E01"/>
    <w:rsid w:val="00741FB2"/>
    <w:rsid w:val="007421B7"/>
    <w:rsid w:val="0074250B"/>
    <w:rsid w:val="007426B7"/>
    <w:rsid w:val="007435A3"/>
    <w:rsid w:val="007435EA"/>
    <w:rsid w:val="00743A4E"/>
    <w:rsid w:val="00743C9C"/>
    <w:rsid w:val="00743CCC"/>
    <w:rsid w:val="00744151"/>
    <w:rsid w:val="0074432E"/>
    <w:rsid w:val="00744BEB"/>
    <w:rsid w:val="00744BF7"/>
    <w:rsid w:val="007451FC"/>
    <w:rsid w:val="00745412"/>
    <w:rsid w:val="007455CC"/>
    <w:rsid w:val="0074566E"/>
    <w:rsid w:val="007463AF"/>
    <w:rsid w:val="007463E3"/>
    <w:rsid w:val="007464D3"/>
    <w:rsid w:val="00746FA7"/>
    <w:rsid w:val="00747610"/>
    <w:rsid w:val="00747661"/>
    <w:rsid w:val="00747737"/>
    <w:rsid w:val="00747BFF"/>
    <w:rsid w:val="00750409"/>
    <w:rsid w:val="00750C7E"/>
    <w:rsid w:val="00750D17"/>
    <w:rsid w:val="00750E51"/>
    <w:rsid w:val="00751B3C"/>
    <w:rsid w:val="00751D2D"/>
    <w:rsid w:val="0075230F"/>
    <w:rsid w:val="00752A3E"/>
    <w:rsid w:val="00752D88"/>
    <w:rsid w:val="00752E1F"/>
    <w:rsid w:val="00753344"/>
    <w:rsid w:val="00753CD1"/>
    <w:rsid w:val="007540D5"/>
    <w:rsid w:val="0075426C"/>
    <w:rsid w:val="00754D85"/>
    <w:rsid w:val="00755561"/>
    <w:rsid w:val="00755A7B"/>
    <w:rsid w:val="00755C50"/>
    <w:rsid w:val="00756026"/>
    <w:rsid w:val="007560E7"/>
    <w:rsid w:val="007572A6"/>
    <w:rsid w:val="00761131"/>
    <w:rsid w:val="00761364"/>
    <w:rsid w:val="00762C3E"/>
    <w:rsid w:val="00763384"/>
    <w:rsid w:val="0076344F"/>
    <w:rsid w:val="007636F2"/>
    <w:rsid w:val="0076372C"/>
    <w:rsid w:val="00763E4B"/>
    <w:rsid w:val="007645C3"/>
    <w:rsid w:val="00764B44"/>
    <w:rsid w:val="00764D4D"/>
    <w:rsid w:val="00764D9F"/>
    <w:rsid w:val="00764E78"/>
    <w:rsid w:val="007662A6"/>
    <w:rsid w:val="00766A9A"/>
    <w:rsid w:val="00766F6B"/>
    <w:rsid w:val="0077086E"/>
    <w:rsid w:val="00770EAD"/>
    <w:rsid w:val="00770F25"/>
    <w:rsid w:val="007711DC"/>
    <w:rsid w:val="00771218"/>
    <w:rsid w:val="007715FE"/>
    <w:rsid w:val="007716E2"/>
    <w:rsid w:val="007726DC"/>
    <w:rsid w:val="0077294B"/>
    <w:rsid w:val="00772CB5"/>
    <w:rsid w:val="00772F5F"/>
    <w:rsid w:val="0077306A"/>
    <w:rsid w:val="00773084"/>
    <w:rsid w:val="00773533"/>
    <w:rsid w:val="00773B15"/>
    <w:rsid w:val="00773C75"/>
    <w:rsid w:val="00773CBD"/>
    <w:rsid w:val="00773D3F"/>
    <w:rsid w:val="00773E94"/>
    <w:rsid w:val="007742D5"/>
    <w:rsid w:val="0077449A"/>
    <w:rsid w:val="007745EF"/>
    <w:rsid w:val="00774C28"/>
    <w:rsid w:val="007750AE"/>
    <w:rsid w:val="0077584C"/>
    <w:rsid w:val="00775AE5"/>
    <w:rsid w:val="00775E1F"/>
    <w:rsid w:val="00775E29"/>
    <w:rsid w:val="0077604E"/>
    <w:rsid w:val="00776A03"/>
    <w:rsid w:val="00776C3A"/>
    <w:rsid w:val="00776C86"/>
    <w:rsid w:val="00777720"/>
    <w:rsid w:val="00777751"/>
    <w:rsid w:val="00777CE7"/>
    <w:rsid w:val="00780238"/>
    <w:rsid w:val="00781BAC"/>
    <w:rsid w:val="00781DF4"/>
    <w:rsid w:val="0078258D"/>
    <w:rsid w:val="0078262F"/>
    <w:rsid w:val="00782E11"/>
    <w:rsid w:val="0078315E"/>
    <w:rsid w:val="0078316D"/>
    <w:rsid w:val="007835CD"/>
    <w:rsid w:val="007836CB"/>
    <w:rsid w:val="007839CE"/>
    <w:rsid w:val="00783A17"/>
    <w:rsid w:val="00783A81"/>
    <w:rsid w:val="00783E31"/>
    <w:rsid w:val="00783F55"/>
    <w:rsid w:val="00784028"/>
    <w:rsid w:val="00784A92"/>
    <w:rsid w:val="00784ABE"/>
    <w:rsid w:val="00784CC7"/>
    <w:rsid w:val="00785515"/>
    <w:rsid w:val="0078574D"/>
    <w:rsid w:val="007857B0"/>
    <w:rsid w:val="00785EAE"/>
    <w:rsid w:val="00785FFB"/>
    <w:rsid w:val="007861AE"/>
    <w:rsid w:val="00786E9A"/>
    <w:rsid w:val="00787361"/>
    <w:rsid w:val="007875D9"/>
    <w:rsid w:val="00787934"/>
    <w:rsid w:val="00787B1D"/>
    <w:rsid w:val="00787CAD"/>
    <w:rsid w:val="0079020F"/>
    <w:rsid w:val="00790448"/>
    <w:rsid w:val="0079052B"/>
    <w:rsid w:val="007908BF"/>
    <w:rsid w:val="00790B6A"/>
    <w:rsid w:val="00791063"/>
    <w:rsid w:val="00791313"/>
    <w:rsid w:val="00791BAC"/>
    <w:rsid w:val="00792D6D"/>
    <w:rsid w:val="00792EF5"/>
    <w:rsid w:val="00792F8F"/>
    <w:rsid w:val="007939DE"/>
    <w:rsid w:val="00793B7E"/>
    <w:rsid w:val="00793D03"/>
    <w:rsid w:val="00793D27"/>
    <w:rsid w:val="00793E86"/>
    <w:rsid w:val="0079416B"/>
    <w:rsid w:val="007941DF"/>
    <w:rsid w:val="00794373"/>
    <w:rsid w:val="007952B4"/>
    <w:rsid w:val="007953D0"/>
    <w:rsid w:val="007963AB"/>
    <w:rsid w:val="0079689B"/>
    <w:rsid w:val="00796AD6"/>
    <w:rsid w:val="0079775A"/>
    <w:rsid w:val="00797A66"/>
    <w:rsid w:val="00797B9F"/>
    <w:rsid w:val="00797DA0"/>
    <w:rsid w:val="00797E20"/>
    <w:rsid w:val="007A0003"/>
    <w:rsid w:val="007A0147"/>
    <w:rsid w:val="007A045E"/>
    <w:rsid w:val="007A063E"/>
    <w:rsid w:val="007A066E"/>
    <w:rsid w:val="007A0C70"/>
    <w:rsid w:val="007A2E6D"/>
    <w:rsid w:val="007A2E79"/>
    <w:rsid w:val="007A3D05"/>
    <w:rsid w:val="007A4E95"/>
    <w:rsid w:val="007A5158"/>
    <w:rsid w:val="007A52E8"/>
    <w:rsid w:val="007A5AD8"/>
    <w:rsid w:val="007A6227"/>
    <w:rsid w:val="007A674E"/>
    <w:rsid w:val="007A6945"/>
    <w:rsid w:val="007A6CD1"/>
    <w:rsid w:val="007A728A"/>
    <w:rsid w:val="007A78A6"/>
    <w:rsid w:val="007A7951"/>
    <w:rsid w:val="007A7E66"/>
    <w:rsid w:val="007B0735"/>
    <w:rsid w:val="007B0C48"/>
    <w:rsid w:val="007B0CA2"/>
    <w:rsid w:val="007B0D13"/>
    <w:rsid w:val="007B164A"/>
    <w:rsid w:val="007B193C"/>
    <w:rsid w:val="007B19AC"/>
    <w:rsid w:val="007B1ABF"/>
    <w:rsid w:val="007B1E6B"/>
    <w:rsid w:val="007B21A8"/>
    <w:rsid w:val="007B2E40"/>
    <w:rsid w:val="007B3542"/>
    <w:rsid w:val="007B3985"/>
    <w:rsid w:val="007B3A02"/>
    <w:rsid w:val="007B3A5A"/>
    <w:rsid w:val="007B420A"/>
    <w:rsid w:val="007B4295"/>
    <w:rsid w:val="007B45C8"/>
    <w:rsid w:val="007B469C"/>
    <w:rsid w:val="007B4BC7"/>
    <w:rsid w:val="007B4CA5"/>
    <w:rsid w:val="007B54C2"/>
    <w:rsid w:val="007B55DB"/>
    <w:rsid w:val="007B5646"/>
    <w:rsid w:val="007B5E9B"/>
    <w:rsid w:val="007B6695"/>
    <w:rsid w:val="007B6E5F"/>
    <w:rsid w:val="007B73D9"/>
    <w:rsid w:val="007B76CD"/>
    <w:rsid w:val="007C0788"/>
    <w:rsid w:val="007C0987"/>
    <w:rsid w:val="007C1159"/>
    <w:rsid w:val="007C17F2"/>
    <w:rsid w:val="007C1887"/>
    <w:rsid w:val="007C1D97"/>
    <w:rsid w:val="007C1E72"/>
    <w:rsid w:val="007C1ED6"/>
    <w:rsid w:val="007C27EF"/>
    <w:rsid w:val="007C2AE3"/>
    <w:rsid w:val="007C300D"/>
    <w:rsid w:val="007C345B"/>
    <w:rsid w:val="007C3614"/>
    <w:rsid w:val="007C42C3"/>
    <w:rsid w:val="007C4363"/>
    <w:rsid w:val="007C44C4"/>
    <w:rsid w:val="007C494A"/>
    <w:rsid w:val="007C4EDA"/>
    <w:rsid w:val="007C5164"/>
    <w:rsid w:val="007C5197"/>
    <w:rsid w:val="007C529D"/>
    <w:rsid w:val="007C5452"/>
    <w:rsid w:val="007C5533"/>
    <w:rsid w:val="007C5897"/>
    <w:rsid w:val="007C6015"/>
    <w:rsid w:val="007C615E"/>
    <w:rsid w:val="007C62E7"/>
    <w:rsid w:val="007C632B"/>
    <w:rsid w:val="007C6438"/>
    <w:rsid w:val="007C654E"/>
    <w:rsid w:val="007C65B8"/>
    <w:rsid w:val="007C6A0E"/>
    <w:rsid w:val="007C7857"/>
    <w:rsid w:val="007C7E83"/>
    <w:rsid w:val="007D03D9"/>
    <w:rsid w:val="007D03E6"/>
    <w:rsid w:val="007D0779"/>
    <w:rsid w:val="007D0CA4"/>
    <w:rsid w:val="007D0FBB"/>
    <w:rsid w:val="007D118D"/>
    <w:rsid w:val="007D1414"/>
    <w:rsid w:val="007D16FD"/>
    <w:rsid w:val="007D1B7C"/>
    <w:rsid w:val="007D2279"/>
    <w:rsid w:val="007D2795"/>
    <w:rsid w:val="007D2EEC"/>
    <w:rsid w:val="007D2EF8"/>
    <w:rsid w:val="007D2F85"/>
    <w:rsid w:val="007D3678"/>
    <w:rsid w:val="007D3754"/>
    <w:rsid w:val="007D3D32"/>
    <w:rsid w:val="007D4142"/>
    <w:rsid w:val="007D436D"/>
    <w:rsid w:val="007D459F"/>
    <w:rsid w:val="007D46FF"/>
    <w:rsid w:val="007D49AD"/>
    <w:rsid w:val="007D501F"/>
    <w:rsid w:val="007D58A0"/>
    <w:rsid w:val="007D5B24"/>
    <w:rsid w:val="007D5C4A"/>
    <w:rsid w:val="007D5F05"/>
    <w:rsid w:val="007D5FB9"/>
    <w:rsid w:val="007D60C5"/>
    <w:rsid w:val="007D63C7"/>
    <w:rsid w:val="007D6DA9"/>
    <w:rsid w:val="007D7315"/>
    <w:rsid w:val="007D74EC"/>
    <w:rsid w:val="007D7C57"/>
    <w:rsid w:val="007D7EA5"/>
    <w:rsid w:val="007E0098"/>
    <w:rsid w:val="007E0308"/>
    <w:rsid w:val="007E08D0"/>
    <w:rsid w:val="007E154F"/>
    <w:rsid w:val="007E180E"/>
    <w:rsid w:val="007E188D"/>
    <w:rsid w:val="007E1931"/>
    <w:rsid w:val="007E1D89"/>
    <w:rsid w:val="007E1D98"/>
    <w:rsid w:val="007E1E81"/>
    <w:rsid w:val="007E28ED"/>
    <w:rsid w:val="007E2ACF"/>
    <w:rsid w:val="007E30E0"/>
    <w:rsid w:val="007E3454"/>
    <w:rsid w:val="007E359A"/>
    <w:rsid w:val="007E3673"/>
    <w:rsid w:val="007E3C0D"/>
    <w:rsid w:val="007E3FB5"/>
    <w:rsid w:val="007E4036"/>
    <w:rsid w:val="007E4534"/>
    <w:rsid w:val="007E4A62"/>
    <w:rsid w:val="007E4EDB"/>
    <w:rsid w:val="007E55C2"/>
    <w:rsid w:val="007E581E"/>
    <w:rsid w:val="007E58B5"/>
    <w:rsid w:val="007E5E02"/>
    <w:rsid w:val="007E5FDC"/>
    <w:rsid w:val="007E6106"/>
    <w:rsid w:val="007E79DC"/>
    <w:rsid w:val="007E7A88"/>
    <w:rsid w:val="007E7CE8"/>
    <w:rsid w:val="007F038E"/>
    <w:rsid w:val="007F0E01"/>
    <w:rsid w:val="007F13E9"/>
    <w:rsid w:val="007F16AE"/>
    <w:rsid w:val="007F2067"/>
    <w:rsid w:val="007F2343"/>
    <w:rsid w:val="007F2745"/>
    <w:rsid w:val="007F2BEE"/>
    <w:rsid w:val="007F3175"/>
    <w:rsid w:val="007F33F9"/>
    <w:rsid w:val="007F4C8C"/>
    <w:rsid w:val="007F4DAB"/>
    <w:rsid w:val="007F52C1"/>
    <w:rsid w:val="007F5AF3"/>
    <w:rsid w:val="007F5C7A"/>
    <w:rsid w:val="007F6038"/>
    <w:rsid w:val="007F6252"/>
    <w:rsid w:val="007F65B0"/>
    <w:rsid w:val="007F7897"/>
    <w:rsid w:val="007F7E43"/>
    <w:rsid w:val="0080004A"/>
    <w:rsid w:val="00800508"/>
    <w:rsid w:val="00800A27"/>
    <w:rsid w:val="00800A83"/>
    <w:rsid w:val="00801777"/>
    <w:rsid w:val="0080187C"/>
    <w:rsid w:val="00801ABD"/>
    <w:rsid w:val="00801DB1"/>
    <w:rsid w:val="00801E61"/>
    <w:rsid w:val="00803361"/>
    <w:rsid w:val="008034F8"/>
    <w:rsid w:val="008039D8"/>
    <w:rsid w:val="00803CF6"/>
    <w:rsid w:val="00803D82"/>
    <w:rsid w:val="00804BA5"/>
    <w:rsid w:val="00804F04"/>
    <w:rsid w:val="008058E7"/>
    <w:rsid w:val="00805C5E"/>
    <w:rsid w:val="00805E01"/>
    <w:rsid w:val="00805EBA"/>
    <w:rsid w:val="008066F0"/>
    <w:rsid w:val="0080678E"/>
    <w:rsid w:val="008067A8"/>
    <w:rsid w:val="00806929"/>
    <w:rsid w:val="00806E77"/>
    <w:rsid w:val="00807094"/>
    <w:rsid w:val="00807257"/>
    <w:rsid w:val="00807319"/>
    <w:rsid w:val="0080776C"/>
    <w:rsid w:val="008102BF"/>
    <w:rsid w:val="008105AE"/>
    <w:rsid w:val="00810653"/>
    <w:rsid w:val="008106A7"/>
    <w:rsid w:val="008112BF"/>
    <w:rsid w:val="008112F0"/>
    <w:rsid w:val="00811772"/>
    <w:rsid w:val="008119CB"/>
    <w:rsid w:val="0081222D"/>
    <w:rsid w:val="008125EE"/>
    <w:rsid w:val="00812AF9"/>
    <w:rsid w:val="00812B96"/>
    <w:rsid w:val="00812DE9"/>
    <w:rsid w:val="0081311D"/>
    <w:rsid w:val="00813861"/>
    <w:rsid w:val="00813DD8"/>
    <w:rsid w:val="00813E5A"/>
    <w:rsid w:val="00815037"/>
    <w:rsid w:val="008152FB"/>
    <w:rsid w:val="008164F2"/>
    <w:rsid w:val="00816554"/>
    <w:rsid w:val="00816C1E"/>
    <w:rsid w:val="00816D79"/>
    <w:rsid w:val="00817294"/>
    <w:rsid w:val="00817E91"/>
    <w:rsid w:val="00820344"/>
    <w:rsid w:val="008204B1"/>
    <w:rsid w:val="008205F0"/>
    <w:rsid w:val="00820DEC"/>
    <w:rsid w:val="008211B1"/>
    <w:rsid w:val="00821CF4"/>
    <w:rsid w:val="00821E6D"/>
    <w:rsid w:val="00822899"/>
    <w:rsid w:val="008228DE"/>
    <w:rsid w:val="008229D0"/>
    <w:rsid w:val="00822D7D"/>
    <w:rsid w:val="008232FC"/>
    <w:rsid w:val="00823982"/>
    <w:rsid w:val="00823CB9"/>
    <w:rsid w:val="00823D27"/>
    <w:rsid w:val="00823F63"/>
    <w:rsid w:val="0082483A"/>
    <w:rsid w:val="008251B1"/>
    <w:rsid w:val="00825FA8"/>
    <w:rsid w:val="0082611F"/>
    <w:rsid w:val="00826806"/>
    <w:rsid w:val="00826F3E"/>
    <w:rsid w:val="008300AE"/>
    <w:rsid w:val="008304DF"/>
    <w:rsid w:val="008304F5"/>
    <w:rsid w:val="008305AC"/>
    <w:rsid w:val="00830C83"/>
    <w:rsid w:val="008310F8"/>
    <w:rsid w:val="00831442"/>
    <w:rsid w:val="00831553"/>
    <w:rsid w:val="00831DE3"/>
    <w:rsid w:val="00832011"/>
    <w:rsid w:val="00832280"/>
    <w:rsid w:val="0083244D"/>
    <w:rsid w:val="0083245A"/>
    <w:rsid w:val="0083248B"/>
    <w:rsid w:val="008326D2"/>
    <w:rsid w:val="00832C66"/>
    <w:rsid w:val="00832CD7"/>
    <w:rsid w:val="00832E19"/>
    <w:rsid w:val="00832EFA"/>
    <w:rsid w:val="0083302B"/>
    <w:rsid w:val="008336EB"/>
    <w:rsid w:val="00833A5F"/>
    <w:rsid w:val="00833E71"/>
    <w:rsid w:val="008347BC"/>
    <w:rsid w:val="00834C65"/>
    <w:rsid w:val="00835119"/>
    <w:rsid w:val="00835B77"/>
    <w:rsid w:val="00835FE6"/>
    <w:rsid w:val="0083611A"/>
    <w:rsid w:val="0083637A"/>
    <w:rsid w:val="00836666"/>
    <w:rsid w:val="00836AFC"/>
    <w:rsid w:val="00836EF1"/>
    <w:rsid w:val="008374E7"/>
    <w:rsid w:val="0083756E"/>
    <w:rsid w:val="0084058E"/>
    <w:rsid w:val="00840858"/>
    <w:rsid w:val="00841440"/>
    <w:rsid w:val="00841949"/>
    <w:rsid w:val="00841CEB"/>
    <w:rsid w:val="00841EFD"/>
    <w:rsid w:val="0084203D"/>
    <w:rsid w:val="00842A96"/>
    <w:rsid w:val="00842FBB"/>
    <w:rsid w:val="00843424"/>
    <w:rsid w:val="00843B02"/>
    <w:rsid w:val="008442B8"/>
    <w:rsid w:val="008447E7"/>
    <w:rsid w:val="008449BD"/>
    <w:rsid w:val="00844C1D"/>
    <w:rsid w:val="00844E50"/>
    <w:rsid w:val="008453D6"/>
    <w:rsid w:val="00845590"/>
    <w:rsid w:val="0084581B"/>
    <w:rsid w:val="00845963"/>
    <w:rsid w:val="008459E1"/>
    <w:rsid w:val="0084657F"/>
    <w:rsid w:val="0084665F"/>
    <w:rsid w:val="008466B3"/>
    <w:rsid w:val="00846A4D"/>
    <w:rsid w:val="00847348"/>
    <w:rsid w:val="008473B3"/>
    <w:rsid w:val="0084777C"/>
    <w:rsid w:val="00847D26"/>
    <w:rsid w:val="00847F3A"/>
    <w:rsid w:val="00850252"/>
    <w:rsid w:val="00851071"/>
    <w:rsid w:val="008511B9"/>
    <w:rsid w:val="008512A1"/>
    <w:rsid w:val="00851358"/>
    <w:rsid w:val="00851A9A"/>
    <w:rsid w:val="00851D85"/>
    <w:rsid w:val="00852500"/>
    <w:rsid w:val="00852558"/>
    <w:rsid w:val="00852855"/>
    <w:rsid w:val="008532B2"/>
    <w:rsid w:val="00853730"/>
    <w:rsid w:val="008538D9"/>
    <w:rsid w:val="0085448F"/>
    <w:rsid w:val="00854EA8"/>
    <w:rsid w:val="00856946"/>
    <w:rsid w:val="00856BA5"/>
    <w:rsid w:val="00856F79"/>
    <w:rsid w:val="008570FC"/>
    <w:rsid w:val="008575EE"/>
    <w:rsid w:val="00857846"/>
    <w:rsid w:val="00857D1D"/>
    <w:rsid w:val="0086033D"/>
    <w:rsid w:val="0086095E"/>
    <w:rsid w:val="008623E6"/>
    <w:rsid w:val="00862D9B"/>
    <w:rsid w:val="0086319A"/>
    <w:rsid w:val="00863B13"/>
    <w:rsid w:val="00863FDB"/>
    <w:rsid w:val="008641B3"/>
    <w:rsid w:val="00864C4F"/>
    <w:rsid w:val="00865393"/>
    <w:rsid w:val="00865503"/>
    <w:rsid w:val="00865921"/>
    <w:rsid w:val="008659FB"/>
    <w:rsid w:val="00866132"/>
    <w:rsid w:val="008662E9"/>
    <w:rsid w:val="00866342"/>
    <w:rsid w:val="00867022"/>
    <w:rsid w:val="0086730E"/>
    <w:rsid w:val="00867C67"/>
    <w:rsid w:val="0087016A"/>
    <w:rsid w:val="008705E4"/>
    <w:rsid w:val="00870B4F"/>
    <w:rsid w:val="00870C3F"/>
    <w:rsid w:val="00871925"/>
    <w:rsid w:val="00871D1E"/>
    <w:rsid w:val="00872019"/>
    <w:rsid w:val="00872042"/>
    <w:rsid w:val="008728E8"/>
    <w:rsid w:val="00872BD7"/>
    <w:rsid w:val="00872D71"/>
    <w:rsid w:val="00872E1C"/>
    <w:rsid w:val="00872E83"/>
    <w:rsid w:val="00872FAA"/>
    <w:rsid w:val="0087317A"/>
    <w:rsid w:val="0087351A"/>
    <w:rsid w:val="00874073"/>
    <w:rsid w:val="008745A9"/>
    <w:rsid w:val="00874721"/>
    <w:rsid w:val="00874AE2"/>
    <w:rsid w:val="00874B3E"/>
    <w:rsid w:val="00874C78"/>
    <w:rsid w:val="008757B5"/>
    <w:rsid w:val="00875914"/>
    <w:rsid w:val="00875D46"/>
    <w:rsid w:val="0087619A"/>
    <w:rsid w:val="008769AE"/>
    <w:rsid w:val="00876B9F"/>
    <w:rsid w:val="008770BE"/>
    <w:rsid w:val="0087714A"/>
    <w:rsid w:val="0087719A"/>
    <w:rsid w:val="00877520"/>
    <w:rsid w:val="008778A3"/>
    <w:rsid w:val="00877C37"/>
    <w:rsid w:val="00880273"/>
    <w:rsid w:val="00880617"/>
    <w:rsid w:val="00880F2A"/>
    <w:rsid w:val="00881298"/>
    <w:rsid w:val="0088232A"/>
    <w:rsid w:val="00882520"/>
    <w:rsid w:val="0088255C"/>
    <w:rsid w:val="008831D0"/>
    <w:rsid w:val="008833AC"/>
    <w:rsid w:val="00883AFD"/>
    <w:rsid w:val="00883B79"/>
    <w:rsid w:val="00883EF4"/>
    <w:rsid w:val="00884002"/>
    <w:rsid w:val="008858EF"/>
    <w:rsid w:val="00885D02"/>
    <w:rsid w:val="00885E1A"/>
    <w:rsid w:val="00885F2B"/>
    <w:rsid w:val="008861A7"/>
    <w:rsid w:val="00886A0E"/>
    <w:rsid w:val="00887366"/>
    <w:rsid w:val="008879C1"/>
    <w:rsid w:val="00887B3F"/>
    <w:rsid w:val="00887D90"/>
    <w:rsid w:val="00887E42"/>
    <w:rsid w:val="00890A1C"/>
    <w:rsid w:val="00890CD1"/>
    <w:rsid w:val="00891536"/>
    <w:rsid w:val="00891A0A"/>
    <w:rsid w:val="00892109"/>
    <w:rsid w:val="008923C1"/>
    <w:rsid w:val="0089242E"/>
    <w:rsid w:val="00892580"/>
    <w:rsid w:val="008925A5"/>
    <w:rsid w:val="00892BB7"/>
    <w:rsid w:val="0089367B"/>
    <w:rsid w:val="00894362"/>
    <w:rsid w:val="0089444E"/>
    <w:rsid w:val="00894892"/>
    <w:rsid w:val="008954BD"/>
    <w:rsid w:val="00895F62"/>
    <w:rsid w:val="00897099"/>
    <w:rsid w:val="00897751"/>
    <w:rsid w:val="00897D85"/>
    <w:rsid w:val="008A01C8"/>
    <w:rsid w:val="008A0DB5"/>
    <w:rsid w:val="008A1075"/>
    <w:rsid w:val="008A1317"/>
    <w:rsid w:val="008A1551"/>
    <w:rsid w:val="008A15BD"/>
    <w:rsid w:val="008A16DC"/>
    <w:rsid w:val="008A21C4"/>
    <w:rsid w:val="008A265C"/>
    <w:rsid w:val="008A2BE8"/>
    <w:rsid w:val="008A2E0E"/>
    <w:rsid w:val="008A3A69"/>
    <w:rsid w:val="008A46EB"/>
    <w:rsid w:val="008A50FA"/>
    <w:rsid w:val="008A57AE"/>
    <w:rsid w:val="008A6838"/>
    <w:rsid w:val="008A6998"/>
    <w:rsid w:val="008A6CBD"/>
    <w:rsid w:val="008A6DB5"/>
    <w:rsid w:val="008A756E"/>
    <w:rsid w:val="008A77B0"/>
    <w:rsid w:val="008A7AF3"/>
    <w:rsid w:val="008A7DF4"/>
    <w:rsid w:val="008B00CB"/>
    <w:rsid w:val="008B0135"/>
    <w:rsid w:val="008B0F1C"/>
    <w:rsid w:val="008B1014"/>
    <w:rsid w:val="008B11A1"/>
    <w:rsid w:val="008B13C2"/>
    <w:rsid w:val="008B1F16"/>
    <w:rsid w:val="008B291D"/>
    <w:rsid w:val="008B2B5F"/>
    <w:rsid w:val="008B2F64"/>
    <w:rsid w:val="008B2F65"/>
    <w:rsid w:val="008B30C9"/>
    <w:rsid w:val="008B3412"/>
    <w:rsid w:val="008B3C34"/>
    <w:rsid w:val="008B3C65"/>
    <w:rsid w:val="008B3D1D"/>
    <w:rsid w:val="008B3EA6"/>
    <w:rsid w:val="008B3FC7"/>
    <w:rsid w:val="008B4433"/>
    <w:rsid w:val="008B488A"/>
    <w:rsid w:val="008B4D25"/>
    <w:rsid w:val="008B4E9A"/>
    <w:rsid w:val="008B4F7C"/>
    <w:rsid w:val="008B53B1"/>
    <w:rsid w:val="008B562D"/>
    <w:rsid w:val="008B5706"/>
    <w:rsid w:val="008B584B"/>
    <w:rsid w:val="008B58A8"/>
    <w:rsid w:val="008B5B5C"/>
    <w:rsid w:val="008B5FCA"/>
    <w:rsid w:val="008B6C07"/>
    <w:rsid w:val="008B6EA6"/>
    <w:rsid w:val="008B73AE"/>
    <w:rsid w:val="008B7A61"/>
    <w:rsid w:val="008B7CEF"/>
    <w:rsid w:val="008C0431"/>
    <w:rsid w:val="008C077F"/>
    <w:rsid w:val="008C1422"/>
    <w:rsid w:val="008C163A"/>
    <w:rsid w:val="008C1E4C"/>
    <w:rsid w:val="008C200C"/>
    <w:rsid w:val="008C244B"/>
    <w:rsid w:val="008C2733"/>
    <w:rsid w:val="008C29C7"/>
    <w:rsid w:val="008C3103"/>
    <w:rsid w:val="008C395B"/>
    <w:rsid w:val="008C4019"/>
    <w:rsid w:val="008C4758"/>
    <w:rsid w:val="008C4C62"/>
    <w:rsid w:val="008C4F17"/>
    <w:rsid w:val="008C54AF"/>
    <w:rsid w:val="008C55A8"/>
    <w:rsid w:val="008C580C"/>
    <w:rsid w:val="008C5882"/>
    <w:rsid w:val="008C5B8D"/>
    <w:rsid w:val="008C5C20"/>
    <w:rsid w:val="008C6317"/>
    <w:rsid w:val="008C66C0"/>
    <w:rsid w:val="008C6C44"/>
    <w:rsid w:val="008C6D01"/>
    <w:rsid w:val="008C72FD"/>
    <w:rsid w:val="008C79F1"/>
    <w:rsid w:val="008C7F1A"/>
    <w:rsid w:val="008D0B4C"/>
    <w:rsid w:val="008D130C"/>
    <w:rsid w:val="008D1480"/>
    <w:rsid w:val="008D18AB"/>
    <w:rsid w:val="008D1DEC"/>
    <w:rsid w:val="008D24A0"/>
    <w:rsid w:val="008D25E0"/>
    <w:rsid w:val="008D26BC"/>
    <w:rsid w:val="008D26D4"/>
    <w:rsid w:val="008D2C9D"/>
    <w:rsid w:val="008D2CE0"/>
    <w:rsid w:val="008D2EF9"/>
    <w:rsid w:val="008D3653"/>
    <w:rsid w:val="008D3DFA"/>
    <w:rsid w:val="008D4368"/>
    <w:rsid w:val="008D47D0"/>
    <w:rsid w:val="008D4B82"/>
    <w:rsid w:val="008D5270"/>
    <w:rsid w:val="008D52FD"/>
    <w:rsid w:val="008D53FB"/>
    <w:rsid w:val="008D5DC3"/>
    <w:rsid w:val="008D5DDE"/>
    <w:rsid w:val="008D60A8"/>
    <w:rsid w:val="008D60D3"/>
    <w:rsid w:val="008D625E"/>
    <w:rsid w:val="008D686B"/>
    <w:rsid w:val="008D6D27"/>
    <w:rsid w:val="008D728A"/>
    <w:rsid w:val="008D74E4"/>
    <w:rsid w:val="008D76A2"/>
    <w:rsid w:val="008D7C6B"/>
    <w:rsid w:val="008E02F6"/>
    <w:rsid w:val="008E03A6"/>
    <w:rsid w:val="008E0A5F"/>
    <w:rsid w:val="008E0FD0"/>
    <w:rsid w:val="008E1080"/>
    <w:rsid w:val="008E124A"/>
    <w:rsid w:val="008E1475"/>
    <w:rsid w:val="008E3A40"/>
    <w:rsid w:val="008E4208"/>
    <w:rsid w:val="008E4388"/>
    <w:rsid w:val="008E4A7C"/>
    <w:rsid w:val="008E4EB7"/>
    <w:rsid w:val="008E52B4"/>
    <w:rsid w:val="008E5A7B"/>
    <w:rsid w:val="008E5ECB"/>
    <w:rsid w:val="008E606D"/>
    <w:rsid w:val="008E67A5"/>
    <w:rsid w:val="008E6CB6"/>
    <w:rsid w:val="008E7403"/>
    <w:rsid w:val="008E7CEE"/>
    <w:rsid w:val="008F05D5"/>
    <w:rsid w:val="008F08F3"/>
    <w:rsid w:val="008F0A30"/>
    <w:rsid w:val="008F0DF3"/>
    <w:rsid w:val="008F21C9"/>
    <w:rsid w:val="008F3257"/>
    <w:rsid w:val="008F3E00"/>
    <w:rsid w:val="008F43CC"/>
    <w:rsid w:val="008F45D4"/>
    <w:rsid w:val="008F4A79"/>
    <w:rsid w:val="008F4B93"/>
    <w:rsid w:val="008F4D01"/>
    <w:rsid w:val="008F4DE8"/>
    <w:rsid w:val="008F540F"/>
    <w:rsid w:val="008F586F"/>
    <w:rsid w:val="008F5B41"/>
    <w:rsid w:val="008F6B41"/>
    <w:rsid w:val="008F79C4"/>
    <w:rsid w:val="008F7BBA"/>
    <w:rsid w:val="008F7C20"/>
    <w:rsid w:val="00900036"/>
    <w:rsid w:val="00901087"/>
    <w:rsid w:val="009010A0"/>
    <w:rsid w:val="00901177"/>
    <w:rsid w:val="009011F5"/>
    <w:rsid w:val="00901260"/>
    <w:rsid w:val="00901748"/>
    <w:rsid w:val="009020E0"/>
    <w:rsid w:val="00902700"/>
    <w:rsid w:val="00902C4E"/>
    <w:rsid w:val="00902E81"/>
    <w:rsid w:val="00903A8D"/>
    <w:rsid w:val="009040C0"/>
    <w:rsid w:val="00904AD8"/>
    <w:rsid w:val="00904D99"/>
    <w:rsid w:val="00904DC9"/>
    <w:rsid w:val="0090575B"/>
    <w:rsid w:val="00905779"/>
    <w:rsid w:val="009058F1"/>
    <w:rsid w:val="0090594F"/>
    <w:rsid w:val="00906619"/>
    <w:rsid w:val="00906A02"/>
    <w:rsid w:val="00906BE4"/>
    <w:rsid w:val="009071F9"/>
    <w:rsid w:val="0090760D"/>
    <w:rsid w:val="0090769B"/>
    <w:rsid w:val="00907C56"/>
    <w:rsid w:val="00907F5C"/>
    <w:rsid w:val="00910374"/>
    <w:rsid w:val="00910961"/>
    <w:rsid w:val="00910D97"/>
    <w:rsid w:val="00910DDF"/>
    <w:rsid w:val="00911921"/>
    <w:rsid w:val="00911922"/>
    <w:rsid w:val="009119A4"/>
    <w:rsid w:val="0091291D"/>
    <w:rsid w:val="009138FA"/>
    <w:rsid w:val="00913D92"/>
    <w:rsid w:val="00913FDC"/>
    <w:rsid w:val="009141D2"/>
    <w:rsid w:val="009143F0"/>
    <w:rsid w:val="009146B2"/>
    <w:rsid w:val="00914B9B"/>
    <w:rsid w:val="00914FAC"/>
    <w:rsid w:val="00915AE6"/>
    <w:rsid w:val="00915FAF"/>
    <w:rsid w:val="00916487"/>
    <w:rsid w:val="00916901"/>
    <w:rsid w:val="00916A69"/>
    <w:rsid w:val="009170BB"/>
    <w:rsid w:val="0091710A"/>
    <w:rsid w:val="00917403"/>
    <w:rsid w:val="00917632"/>
    <w:rsid w:val="00917C33"/>
    <w:rsid w:val="00920387"/>
    <w:rsid w:val="00921159"/>
    <w:rsid w:val="0092316A"/>
    <w:rsid w:val="00923251"/>
    <w:rsid w:val="0092350F"/>
    <w:rsid w:val="00923662"/>
    <w:rsid w:val="009238F4"/>
    <w:rsid w:val="00923BE6"/>
    <w:rsid w:val="00924300"/>
    <w:rsid w:val="00924458"/>
    <w:rsid w:val="009244AC"/>
    <w:rsid w:val="009245C7"/>
    <w:rsid w:val="0092502D"/>
    <w:rsid w:val="0092512B"/>
    <w:rsid w:val="00925285"/>
    <w:rsid w:val="0092606E"/>
    <w:rsid w:val="00926231"/>
    <w:rsid w:val="0092632B"/>
    <w:rsid w:val="0092637F"/>
    <w:rsid w:val="009264DF"/>
    <w:rsid w:val="00926C86"/>
    <w:rsid w:val="00926CFB"/>
    <w:rsid w:val="00927914"/>
    <w:rsid w:val="00927993"/>
    <w:rsid w:val="00927EF4"/>
    <w:rsid w:val="009300BC"/>
    <w:rsid w:val="009307C1"/>
    <w:rsid w:val="00930844"/>
    <w:rsid w:val="00930910"/>
    <w:rsid w:val="00930C8A"/>
    <w:rsid w:val="009313C3"/>
    <w:rsid w:val="00932298"/>
    <w:rsid w:val="009327D9"/>
    <w:rsid w:val="00932F3E"/>
    <w:rsid w:val="009334EB"/>
    <w:rsid w:val="00933720"/>
    <w:rsid w:val="00933800"/>
    <w:rsid w:val="009340F6"/>
    <w:rsid w:val="0093412D"/>
    <w:rsid w:val="00934299"/>
    <w:rsid w:val="0093430F"/>
    <w:rsid w:val="009345D4"/>
    <w:rsid w:val="009347BC"/>
    <w:rsid w:val="00934E87"/>
    <w:rsid w:val="00935771"/>
    <w:rsid w:val="009363CC"/>
    <w:rsid w:val="009363CE"/>
    <w:rsid w:val="009368A6"/>
    <w:rsid w:val="00937424"/>
    <w:rsid w:val="00937543"/>
    <w:rsid w:val="0093759C"/>
    <w:rsid w:val="00937890"/>
    <w:rsid w:val="00937EA0"/>
    <w:rsid w:val="0094029C"/>
    <w:rsid w:val="0094053F"/>
    <w:rsid w:val="00940A95"/>
    <w:rsid w:val="00941F69"/>
    <w:rsid w:val="009422D6"/>
    <w:rsid w:val="0094299B"/>
    <w:rsid w:val="00943270"/>
    <w:rsid w:val="00943841"/>
    <w:rsid w:val="00943A06"/>
    <w:rsid w:val="00943CBD"/>
    <w:rsid w:val="0094489E"/>
    <w:rsid w:val="0094509F"/>
    <w:rsid w:val="00945551"/>
    <w:rsid w:val="00945CD0"/>
    <w:rsid w:val="009463AB"/>
    <w:rsid w:val="00946D12"/>
    <w:rsid w:val="00947106"/>
    <w:rsid w:val="00947144"/>
    <w:rsid w:val="0094725B"/>
    <w:rsid w:val="009476FC"/>
    <w:rsid w:val="00947762"/>
    <w:rsid w:val="00947767"/>
    <w:rsid w:val="00950051"/>
    <w:rsid w:val="009500F2"/>
    <w:rsid w:val="00950599"/>
    <w:rsid w:val="00950EFA"/>
    <w:rsid w:val="00951AE5"/>
    <w:rsid w:val="00951EB9"/>
    <w:rsid w:val="0095201E"/>
    <w:rsid w:val="009521B0"/>
    <w:rsid w:val="0095233C"/>
    <w:rsid w:val="00952365"/>
    <w:rsid w:val="00952462"/>
    <w:rsid w:val="009526C5"/>
    <w:rsid w:val="009527DA"/>
    <w:rsid w:val="00952B3C"/>
    <w:rsid w:val="00952C0D"/>
    <w:rsid w:val="00952D05"/>
    <w:rsid w:val="00953A8F"/>
    <w:rsid w:val="0095437A"/>
    <w:rsid w:val="009544D6"/>
    <w:rsid w:val="009544F4"/>
    <w:rsid w:val="00954510"/>
    <w:rsid w:val="00954994"/>
    <w:rsid w:val="00954B86"/>
    <w:rsid w:val="00955660"/>
    <w:rsid w:val="009559F5"/>
    <w:rsid w:val="00956957"/>
    <w:rsid w:val="00956F4C"/>
    <w:rsid w:val="009577DF"/>
    <w:rsid w:val="00957989"/>
    <w:rsid w:val="00957A5B"/>
    <w:rsid w:val="00957C4D"/>
    <w:rsid w:val="00960042"/>
    <w:rsid w:val="00960496"/>
    <w:rsid w:val="0096062B"/>
    <w:rsid w:val="00960E7F"/>
    <w:rsid w:val="00960EF2"/>
    <w:rsid w:val="00960FF4"/>
    <w:rsid w:val="00961163"/>
    <w:rsid w:val="009628DC"/>
    <w:rsid w:val="009629C4"/>
    <w:rsid w:val="00962C13"/>
    <w:rsid w:val="00962D46"/>
    <w:rsid w:val="00962D4D"/>
    <w:rsid w:val="00963C8B"/>
    <w:rsid w:val="00963DC1"/>
    <w:rsid w:val="0096425B"/>
    <w:rsid w:val="009650FB"/>
    <w:rsid w:val="00965265"/>
    <w:rsid w:val="0096547D"/>
    <w:rsid w:val="009661E2"/>
    <w:rsid w:val="009662A9"/>
    <w:rsid w:val="00966B15"/>
    <w:rsid w:val="00966C43"/>
    <w:rsid w:val="00967423"/>
    <w:rsid w:val="00967B96"/>
    <w:rsid w:val="0097014F"/>
    <w:rsid w:val="0097024A"/>
    <w:rsid w:val="0097083C"/>
    <w:rsid w:val="00970936"/>
    <w:rsid w:val="00970C60"/>
    <w:rsid w:val="0097143A"/>
    <w:rsid w:val="00971A58"/>
    <w:rsid w:val="00971AC8"/>
    <w:rsid w:val="00971FDA"/>
    <w:rsid w:val="00972572"/>
    <w:rsid w:val="00972757"/>
    <w:rsid w:val="009727C6"/>
    <w:rsid w:val="0097293F"/>
    <w:rsid w:val="00972D0B"/>
    <w:rsid w:val="009733A9"/>
    <w:rsid w:val="00973DED"/>
    <w:rsid w:val="0097420D"/>
    <w:rsid w:val="00974295"/>
    <w:rsid w:val="00974EAD"/>
    <w:rsid w:val="0097533C"/>
    <w:rsid w:val="00975392"/>
    <w:rsid w:val="00975750"/>
    <w:rsid w:val="00975C0A"/>
    <w:rsid w:val="009760F8"/>
    <w:rsid w:val="009766C3"/>
    <w:rsid w:val="009766DE"/>
    <w:rsid w:val="0097683E"/>
    <w:rsid w:val="00976919"/>
    <w:rsid w:val="00976B90"/>
    <w:rsid w:val="00977D70"/>
    <w:rsid w:val="00977E68"/>
    <w:rsid w:val="00980D92"/>
    <w:rsid w:val="0098114C"/>
    <w:rsid w:val="0098149C"/>
    <w:rsid w:val="009814CA"/>
    <w:rsid w:val="00981575"/>
    <w:rsid w:val="0098196E"/>
    <w:rsid w:val="009826E6"/>
    <w:rsid w:val="00982C20"/>
    <w:rsid w:val="00982EA7"/>
    <w:rsid w:val="0098344C"/>
    <w:rsid w:val="0098459B"/>
    <w:rsid w:val="00985485"/>
    <w:rsid w:val="009856AE"/>
    <w:rsid w:val="00985819"/>
    <w:rsid w:val="009860C0"/>
    <w:rsid w:val="00986449"/>
    <w:rsid w:val="00987308"/>
    <w:rsid w:val="009874BB"/>
    <w:rsid w:val="00987C18"/>
    <w:rsid w:val="00987D9D"/>
    <w:rsid w:val="0099062D"/>
    <w:rsid w:val="00990660"/>
    <w:rsid w:val="00990E82"/>
    <w:rsid w:val="009911D5"/>
    <w:rsid w:val="009913CC"/>
    <w:rsid w:val="00991634"/>
    <w:rsid w:val="009917B9"/>
    <w:rsid w:val="00991986"/>
    <w:rsid w:val="00992351"/>
    <w:rsid w:val="00992DF2"/>
    <w:rsid w:val="00993184"/>
    <w:rsid w:val="0099360B"/>
    <w:rsid w:val="0099391F"/>
    <w:rsid w:val="00994917"/>
    <w:rsid w:val="00994AF0"/>
    <w:rsid w:val="0099502C"/>
    <w:rsid w:val="00995193"/>
    <w:rsid w:val="00995453"/>
    <w:rsid w:val="009957AF"/>
    <w:rsid w:val="00995C1B"/>
    <w:rsid w:val="009960A0"/>
    <w:rsid w:val="009965A1"/>
    <w:rsid w:val="00996835"/>
    <w:rsid w:val="00996AF3"/>
    <w:rsid w:val="00996B41"/>
    <w:rsid w:val="00996DD1"/>
    <w:rsid w:val="00997002"/>
    <w:rsid w:val="00997075"/>
    <w:rsid w:val="00997097"/>
    <w:rsid w:val="009975A2"/>
    <w:rsid w:val="00997864"/>
    <w:rsid w:val="009979EF"/>
    <w:rsid w:val="00997FC0"/>
    <w:rsid w:val="009A0A49"/>
    <w:rsid w:val="009A0C7E"/>
    <w:rsid w:val="009A13F4"/>
    <w:rsid w:val="009A184B"/>
    <w:rsid w:val="009A1C56"/>
    <w:rsid w:val="009A1CE4"/>
    <w:rsid w:val="009A2565"/>
    <w:rsid w:val="009A2B25"/>
    <w:rsid w:val="009A31B8"/>
    <w:rsid w:val="009A3308"/>
    <w:rsid w:val="009A343E"/>
    <w:rsid w:val="009A3EEE"/>
    <w:rsid w:val="009A4430"/>
    <w:rsid w:val="009A48D1"/>
    <w:rsid w:val="009A49D9"/>
    <w:rsid w:val="009A5430"/>
    <w:rsid w:val="009A5C00"/>
    <w:rsid w:val="009A5F96"/>
    <w:rsid w:val="009A6268"/>
    <w:rsid w:val="009A6816"/>
    <w:rsid w:val="009A6A66"/>
    <w:rsid w:val="009A6B50"/>
    <w:rsid w:val="009A7389"/>
    <w:rsid w:val="009A755E"/>
    <w:rsid w:val="009B0279"/>
    <w:rsid w:val="009B0482"/>
    <w:rsid w:val="009B137F"/>
    <w:rsid w:val="009B138D"/>
    <w:rsid w:val="009B14B0"/>
    <w:rsid w:val="009B1988"/>
    <w:rsid w:val="009B1A9D"/>
    <w:rsid w:val="009B1AF7"/>
    <w:rsid w:val="009B3353"/>
    <w:rsid w:val="009B3B66"/>
    <w:rsid w:val="009B3C19"/>
    <w:rsid w:val="009B3DDA"/>
    <w:rsid w:val="009B4562"/>
    <w:rsid w:val="009B50F9"/>
    <w:rsid w:val="009B5366"/>
    <w:rsid w:val="009B5472"/>
    <w:rsid w:val="009B5528"/>
    <w:rsid w:val="009B5F84"/>
    <w:rsid w:val="009B6725"/>
    <w:rsid w:val="009B6D6A"/>
    <w:rsid w:val="009B70AA"/>
    <w:rsid w:val="009B7774"/>
    <w:rsid w:val="009C0724"/>
    <w:rsid w:val="009C0BE8"/>
    <w:rsid w:val="009C0FC1"/>
    <w:rsid w:val="009C103E"/>
    <w:rsid w:val="009C290D"/>
    <w:rsid w:val="009C2AC1"/>
    <w:rsid w:val="009C2BA0"/>
    <w:rsid w:val="009C3DB7"/>
    <w:rsid w:val="009C4007"/>
    <w:rsid w:val="009C4514"/>
    <w:rsid w:val="009C464D"/>
    <w:rsid w:val="009C4C5E"/>
    <w:rsid w:val="009C4CF1"/>
    <w:rsid w:val="009C4D50"/>
    <w:rsid w:val="009C522E"/>
    <w:rsid w:val="009C540E"/>
    <w:rsid w:val="009C54A9"/>
    <w:rsid w:val="009C5750"/>
    <w:rsid w:val="009C5BE5"/>
    <w:rsid w:val="009C5CBD"/>
    <w:rsid w:val="009C634D"/>
    <w:rsid w:val="009C6EE3"/>
    <w:rsid w:val="009C7164"/>
    <w:rsid w:val="009C75A2"/>
    <w:rsid w:val="009C7903"/>
    <w:rsid w:val="009C79D3"/>
    <w:rsid w:val="009C79FD"/>
    <w:rsid w:val="009C7EC3"/>
    <w:rsid w:val="009D0756"/>
    <w:rsid w:val="009D0987"/>
    <w:rsid w:val="009D0E7D"/>
    <w:rsid w:val="009D15CB"/>
    <w:rsid w:val="009D1B9E"/>
    <w:rsid w:val="009D28D4"/>
    <w:rsid w:val="009D2A06"/>
    <w:rsid w:val="009D333A"/>
    <w:rsid w:val="009D33CC"/>
    <w:rsid w:val="009D3761"/>
    <w:rsid w:val="009D3857"/>
    <w:rsid w:val="009D3A30"/>
    <w:rsid w:val="009D3E4F"/>
    <w:rsid w:val="009D3E5C"/>
    <w:rsid w:val="009D4165"/>
    <w:rsid w:val="009D4248"/>
    <w:rsid w:val="009D4347"/>
    <w:rsid w:val="009D4CE4"/>
    <w:rsid w:val="009D5011"/>
    <w:rsid w:val="009D5036"/>
    <w:rsid w:val="009D52BA"/>
    <w:rsid w:val="009D5723"/>
    <w:rsid w:val="009D59CA"/>
    <w:rsid w:val="009D5E2A"/>
    <w:rsid w:val="009D6441"/>
    <w:rsid w:val="009D705E"/>
    <w:rsid w:val="009D775C"/>
    <w:rsid w:val="009D7AC7"/>
    <w:rsid w:val="009E05E2"/>
    <w:rsid w:val="009E0A96"/>
    <w:rsid w:val="009E0D08"/>
    <w:rsid w:val="009E0D86"/>
    <w:rsid w:val="009E1494"/>
    <w:rsid w:val="009E3009"/>
    <w:rsid w:val="009E45BA"/>
    <w:rsid w:val="009E49E2"/>
    <w:rsid w:val="009E4E80"/>
    <w:rsid w:val="009E534D"/>
    <w:rsid w:val="009E56C5"/>
    <w:rsid w:val="009E5FA2"/>
    <w:rsid w:val="009E68E2"/>
    <w:rsid w:val="009E6AE4"/>
    <w:rsid w:val="009E6B53"/>
    <w:rsid w:val="009E77D9"/>
    <w:rsid w:val="009E7F35"/>
    <w:rsid w:val="009E7FBA"/>
    <w:rsid w:val="009F0215"/>
    <w:rsid w:val="009F0AE5"/>
    <w:rsid w:val="009F0B98"/>
    <w:rsid w:val="009F0BC5"/>
    <w:rsid w:val="009F1246"/>
    <w:rsid w:val="009F1746"/>
    <w:rsid w:val="009F1FFC"/>
    <w:rsid w:val="009F2026"/>
    <w:rsid w:val="009F210C"/>
    <w:rsid w:val="009F2179"/>
    <w:rsid w:val="009F235C"/>
    <w:rsid w:val="009F2396"/>
    <w:rsid w:val="009F2C92"/>
    <w:rsid w:val="009F2CAF"/>
    <w:rsid w:val="009F35ED"/>
    <w:rsid w:val="009F36FB"/>
    <w:rsid w:val="009F38B1"/>
    <w:rsid w:val="009F3BA3"/>
    <w:rsid w:val="009F3D83"/>
    <w:rsid w:val="009F413E"/>
    <w:rsid w:val="009F429F"/>
    <w:rsid w:val="009F435D"/>
    <w:rsid w:val="009F4967"/>
    <w:rsid w:val="009F4B5C"/>
    <w:rsid w:val="009F4E46"/>
    <w:rsid w:val="009F5392"/>
    <w:rsid w:val="009F53D5"/>
    <w:rsid w:val="009F5700"/>
    <w:rsid w:val="009F57CB"/>
    <w:rsid w:val="009F64B1"/>
    <w:rsid w:val="009F655E"/>
    <w:rsid w:val="009F6F13"/>
    <w:rsid w:val="009F6F9F"/>
    <w:rsid w:val="009F736A"/>
    <w:rsid w:val="009F7668"/>
    <w:rsid w:val="009F766C"/>
    <w:rsid w:val="00A009BE"/>
    <w:rsid w:val="00A01ABD"/>
    <w:rsid w:val="00A027C9"/>
    <w:rsid w:val="00A02DBD"/>
    <w:rsid w:val="00A038C6"/>
    <w:rsid w:val="00A03CA6"/>
    <w:rsid w:val="00A0416A"/>
    <w:rsid w:val="00A04209"/>
    <w:rsid w:val="00A042E4"/>
    <w:rsid w:val="00A04365"/>
    <w:rsid w:val="00A0463D"/>
    <w:rsid w:val="00A064A3"/>
    <w:rsid w:val="00A064B1"/>
    <w:rsid w:val="00A0662A"/>
    <w:rsid w:val="00A06DF8"/>
    <w:rsid w:val="00A06EB8"/>
    <w:rsid w:val="00A070CB"/>
    <w:rsid w:val="00A07859"/>
    <w:rsid w:val="00A10163"/>
    <w:rsid w:val="00A10D8F"/>
    <w:rsid w:val="00A10ECE"/>
    <w:rsid w:val="00A11B8D"/>
    <w:rsid w:val="00A123A3"/>
    <w:rsid w:val="00A131F6"/>
    <w:rsid w:val="00A135AC"/>
    <w:rsid w:val="00A137E5"/>
    <w:rsid w:val="00A13F98"/>
    <w:rsid w:val="00A14144"/>
    <w:rsid w:val="00A141E9"/>
    <w:rsid w:val="00A1497D"/>
    <w:rsid w:val="00A14A62"/>
    <w:rsid w:val="00A157C4"/>
    <w:rsid w:val="00A15A2B"/>
    <w:rsid w:val="00A15D2C"/>
    <w:rsid w:val="00A161F6"/>
    <w:rsid w:val="00A16228"/>
    <w:rsid w:val="00A16264"/>
    <w:rsid w:val="00A163F4"/>
    <w:rsid w:val="00A164C5"/>
    <w:rsid w:val="00A16769"/>
    <w:rsid w:val="00A169C1"/>
    <w:rsid w:val="00A16E0F"/>
    <w:rsid w:val="00A16EFA"/>
    <w:rsid w:val="00A16F0F"/>
    <w:rsid w:val="00A17AF7"/>
    <w:rsid w:val="00A17CAE"/>
    <w:rsid w:val="00A205F8"/>
    <w:rsid w:val="00A208F8"/>
    <w:rsid w:val="00A20F06"/>
    <w:rsid w:val="00A2195A"/>
    <w:rsid w:val="00A21A18"/>
    <w:rsid w:val="00A21F23"/>
    <w:rsid w:val="00A22002"/>
    <w:rsid w:val="00A2244A"/>
    <w:rsid w:val="00A22594"/>
    <w:rsid w:val="00A235AC"/>
    <w:rsid w:val="00A23A51"/>
    <w:rsid w:val="00A23E2D"/>
    <w:rsid w:val="00A24199"/>
    <w:rsid w:val="00A24361"/>
    <w:rsid w:val="00A2494A"/>
    <w:rsid w:val="00A24CC9"/>
    <w:rsid w:val="00A25665"/>
    <w:rsid w:val="00A25BF5"/>
    <w:rsid w:val="00A264C8"/>
    <w:rsid w:val="00A26901"/>
    <w:rsid w:val="00A26D3D"/>
    <w:rsid w:val="00A272BD"/>
    <w:rsid w:val="00A2777A"/>
    <w:rsid w:val="00A27B19"/>
    <w:rsid w:val="00A27B33"/>
    <w:rsid w:val="00A30245"/>
    <w:rsid w:val="00A30884"/>
    <w:rsid w:val="00A3098C"/>
    <w:rsid w:val="00A309FA"/>
    <w:rsid w:val="00A30BB9"/>
    <w:rsid w:val="00A30C82"/>
    <w:rsid w:val="00A30F8D"/>
    <w:rsid w:val="00A310B8"/>
    <w:rsid w:val="00A31717"/>
    <w:rsid w:val="00A318CC"/>
    <w:rsid w:val="00A32054"/>
    <w:rsid w:val="00A3230D"/>
    <w:rsid w:val="00A32B86"/>
    <w:rsid w:val="00A32D71"/>
    <w:rsid w:val="00A32F09"/>
    <w:rsid w:val="00A33378"/>
    <w:rsid w:val="00A334FD"/>
    <w:rsid w:val="00A3368A"/>
    <w:rsid w:val="00A33AB1"/>
    <w:rsid w:val="00A34273"/>
    <w:rsid w:val="00A343F7"/>
    <w:rsid w:val="00A3469B"/>
    <w:rsid w:val="00A34C6B"/>
    <w:rsid w:val="00A3619E"/>
    <w:rsid w:val="00A36429"/>
    <w:rsid w:val="00A36430"/>
    <w:rsid w:val="00A36F75"/>
    <w:rsid w:val="00A374E2"/>
    <w:rsid w:val="00A37A18"/>
    <w:rsid w:val="00A403ED"/>
    <w:rsid w:val="00A40832"/>
    <w:rsid w:val="00A41B4A"/>
    <w:rsid w:val="00A42105"/>
    <w:rsid w:val="00A4250C"/>
    <w:rsid w:val="00A42CEB"/>
    <w:rsid w:val="00A43158"/>
    <w:rsid w:val="00A443D0"/>
    <w:rsid w:val="00A449B5"/>
    <w:rsid w:val="00A44E73"/>
    <w:rsid w:val="00A4572B"/>
    <w:rsid w:val="00A46241"/>
    <w:rsid w:val="00A463FD"/>
    <w:rsid w:val="00A46BC8"/>
    <w:rsid w:val="00A46DB3"/>
    <w:rsid w:val="00A471E0"/>
    <w:rsid w:val="00A47306"/>
    <w:rsid w:val="00A4775D"/>
    <w:rsid w:val="00A47CDB"/>
    <w:rsid w:val="00A51029"/>
    <w:rsid w:val="00A51462"/>
    <w:rsid w:val="00A51485"/>
    <w:rsid w:val="00A516A0"/>
    <w:rsid w:val="00A51CA0"/>
    <w:rsid w:val="00A5202B"/>
    <w:rsid w:val="00A5234B"/>
    <w:rsid w:val="00A52718"/>
    <w:rsid w:val="00A52B0B"/>
    <w:rsid w:val="00A52BF5"/>
    <w:rsid w:val="00A52EAC"/>
    <w:rsid w:val="00A53145"/>
    <w:rsid w:val="00A539A2"/>
    <w:rsid w:val="00A541CE"/>
    <w:rsid w:val="00A54A7D"/>
    <w:rsid w:val="00A54A9F"/>
    <w:rsid w:val="00A55788"/>
    <w:rsid w:val="00A55E92"/>
    <w:rsid w:val="00A561EF"/>
    <w:rsid w:val="00A563B4"/>
    <w:rsid w:val="00A56597"/>
    <w:rsid w:val="00A56A9F"/>
    <w:rsid w:val="00A56B08"/>
    <w:rsid w:val="00A56C22"/>
    <w:rsid w:val="00A57009"/>
    <w:rsid w:val="00A57119"/>
    <w:rsid w:val="00A571E1"/>
    <w:rsid w:val="00A57854"/>
    <w:rsid w:val="00A578AF"/>
    <w:rsid w:val="00A57A18"/>
    <w:rsid w:val="00A60059"/>
    <w:rsid w:val="00A6023F"/>
    <w:rsid w:val="00A60A03"/>
    <w:rsid w:val="00A61035"/>
    <w:rsid w:val="00A616D5"/>
    <w:rsid w:val="00A61E00"/>
    <w:rsid w:val="00A6212D"/>
    <w:rsid w:val="00A62221"/>
    <w:rsid w:val="00A624EA"/>
    <w:rsid w:val="00A62597"/>
    <w:rsid w:val="00A62EAA"/>
    <w:rsid w:val="00A63C2C"/>
    <w:rsid w:val="00A63C8E"/>
    <w:rsid w:val="00A63F3A"/>
    <w:rsid w:val="00A64236"/>
    <w:rsid w:val="00A64B51"/>
    <w:rsid w:val="00A64BA1"/>
    <w:rsid w:val="00A65282"/>
    <w:rsid w:val="00A652A6"/>
    <w:rsid w:val="00A65389"/>
    <w:rsid w:val="00A653A9"/>
    <w:rsid w:val="00A658FF"/>
    <w:rsid w:val="00A66085"/>
    <w:rsid w:val="00A667F9"/>
    <w:rsid w:val="00A66DDE"/>
    <w:rsid w:val="00A67118"/>
    <w:rsid w:val="00A6738D"/>
    <w:rsid w:val="00A675D1"/>
    <w:rsid w:val="00A67CBD"/>
    <w:rsid w:val="00A67DDB"/>
    <w:rsid w:val="00A709D6"/>
    <w:rsid w:val="00A70D93"/>
    <w:rsid w:val="00A71386"/>
    <w:rsid w:val="00A71580"/>
    <w:rsid w:val="00A716A3"/>
    <w:rsid w:val="00A72031"/>
    <w:rsid w:val="00A721EC"/>
    <w:rsid w:val="00A72744"/>
    <w:rsid w:val="00A72A57"/>
    <w:rsid w:val="00A72C17"/>
    <w:rsid w:val="00A7346D"/>
    <w:rsid w:val="00A73516"/>
    <w:rsid w:val="00A73DE5"/>
    <w:rsid w:val="00A750D0"/>
    <w:rsid w:val="00A754C9"/>
    <w:rsid w:val="00A755A1"/>
    <w:rsid w:val="00A75975"/>
    <w:rsid w:val="00A75DDA"/>
    <w:rsid w:val="00A76D5A"/>
    <w:rsid w:val="00A76E67"/>
    <w:rsid w:val="00A77D11"/>
    <w:rsid w:val="00A77EC2"/>
    <w:rsid w:val="00A800F7"/>
    <w:rsid w:val="00A80B4C"/>
    <w:rsid w:val="00A80F0A"/>
    <w:rsid w:val="00A81387"/>
    <w:rsid w:val="00A813A5"/>
    <w:rsid w:val="00A81EC3"/>
    <w:rsid w:val="00A823C5"/>
    <w:rsid w:val="00A823F6"/>
    <w:rsid w:val="00A82432"/>
    <w:rsid w:val="00A82B9F"/>
    <w:rsid w:val="00A83262"/>
    <w:rsid w:val="00A83394"/>
    <w:rsid w:val="00A8358D"/>
    <w:rsid w:val="00A835E7"/>
    <w:rsid w:val="00A83D7E"/>
    <w:rsid w:val="00A83D82"/>
    <w:rsid w:val="00A83E1D"/>
    <w:rsid w:val="00A83F01"/>
    <w:rsid w:val="00A84539"/>
    <w:rsid w:val="00A845BF"/>
    <w:rsid w:val="00A84BBE"/>
    <w:rsid w:val="00A84BE6"/>
    <w:rsid w:val="00A84BFF"/>
    <w:rsid w:val="00A84E71"/>
    <w:rsid w:val="00A853C7"/>
    <w:rsid w:val="00A856B4"/>
    <w:rsid w:val="00A8633F"/>
    <w:rsid w:val="00A86395"/>
    <w:rsid w:val="00A86979"/>
    <w:rsid w:val="00A86BF6"/>
    <w:rsid w:val="00A909A9"/>
    <w:rsid w:val="00A90A1C"/>
    <w:rsid w:val="00A90D6C"/>
    <w:rsid w:val="00A91112"/>
    <w:rsid w:val="00A911F6"/>
    <w:rsid w:val="00A91808"/>
    <w:rsid w:val="00A9227D"/>
    <w:rsid w:val="00A92DB7"/>
    <w:rsid w:val="00A93422"/>
    <w:rsid w:val="00A946F8"/>
    <w:rsid w:val="00A950A5"/>
    <w:rsid w:val="00A9531E"/>
    <w:rsid w:val="00A95658"/>
    <w:rsid w:val="00A95F21"/>
    <w:rsid w:val="00A96222"/>
    <w:rsid w:val="00A96804"/>
    <w:rsid w:val="00A96AD0"/>
    <w:rsid w:val="00A96E61"/>
    <w:rsid w:val="00A96EC3"/>
    <w:rsid w:val="00A97288"/>
    <w:rsid w:val="00A97627"/>
    <w:rsid w:val="00A978B5"/>
    <w:rsid w:val="00A97A27"/>
    <w:rsid w:val="00A97C5C"/>
    <w:rsid w:val="00AA03DF"/>
    <w:rsid w:val="00AA0FA3"/>
    <w:rsid w:val="00AA10BF"/>
    <w:rsid w:val="00AA1ECB"/>
    <w:rsid w:val="00AA2118"/>
    <w:rsid w:val="00AA27C9"/>
    <w:rsid w:val="00AA29E8"/>
    <w:rsid w:val="00AA2A3E"/>
    <w:rsid w:val="00AA2B76"/>
    <w:rsid w:val="00AA2DD9"/>
    <w:rsid w:val="00AA3672"/>
    <w:rsid w:val="00AA436D"/>
    <w:rsid w:val="00AA4A8C"/>
    <w:rsid w:val="00AA5290"/>
    <w:rsid w:val="00AA55F3"/>
    <w:rsid w:val="00AA6510"/>
    <w:rsid w:val="00AA6549"/>
    <w:rsid w:val="00AA6B40"/>
    <w:rsid w:val="00AA6EA2"/>
    <w:rsid w:val="00AA7733"/>
    <w:rsid w:val="00AA778F"/>
    <w:rsid w:val="00AA7EAF"/>
    <w:rsid w:val="00AA7FEB"/>
    <w:rsid w:val="00AB029F"/>
    <w:rsid w:val="00AB0A8D"/>
    <w:rsid w:val="00AB1353"/>
    <w:rsid w:val="00AB1CB1"/>
    <w:rsid w:val="00AB239F"/>
    <w:rsid w:val="00AB2CC0"/>
    <w:rsid w:val="00AB2D2C"/>
    <w:rsid w:val="00AB37F6"/>
    <w:rsid w:val="00AB3A11"/>
    <w:rsid w:val="00AB4035"/>
    <w:rsid w:val="00AB432D"/>
    <w:rsid w:val="00AB4390"/>
    <w:rsid w:val="00AB49C6"/>
    <w:rsid w:val="00AB4F5B"/>
    <w:rsid w:val="00AB5090"/>
    <w:rsid w:val="00AB525C"/>
    <w:rsid w:val="00AB527C"/>
    <w:rsid w:val="00AB52D0"/>
    <w:rsid w:val="00AB6390"/>
    <w:rsid w:val="00AB69AC"/>
    <w:rsid w:val="00AB6CE9"/>
    <w:rsid w:val="00AB6D48"/>
    <w:rsid w:val="00AB74D5"/>
    <w:rsid w:val="00AC031E"/>
    <w:rsid w:val="00AC03E2"/>
    <w:rsid w:val="00AC046D"/>
    <w:rsid w:val="00AC0828"/>
    <w:rsid w:val="00AC1063"/>
    <w:rsid w:val="00AC1405"/>
    <w:rsid w:val="00AC1616"/>
    <w:rsid w:val="00AC18A2"/>
    <w:rsid w:val="00AC1901"/>
    <w:rsid w:val="00AC1FAA"/>
    <w:rsid w:val="00AC23D7"/>
    <w:rsid w:val="00AC25D8"/>
    <w:rsid w:val="00AC278D"/>
    <w:rsid w:val="00AC3657"/>
    <w:rsid w:val="00AC39DE"/>
    <w:rsid w:val="00AC3CBA"/>
    <w:rsid w:val="00AC4AB4"/>
    <w:rsid w:val="00AC5250"/>
    <w:rsid w:val="00AC5758"/>
    <w:rsid w:val="00AC5B49"/>
    <w:rsid w:val="00AC5C79"/>
    <w:rsid w:val="00AC5CE0"/>
    <w:rsid w:val="00AC5EE5"/>
    <w:rsid w:val="00AC65FF"/>
    <w:rsid w:val="00AC6654"/>
    <w:rsid w:val="00AC67B8"/>
    <w:rsid w:val="00AC67DF"/>
    <w:rsid w:val="00AC6CB8"/>
    <w:rsid w:val="00AC6EE8"/>
    <w:rsid w:val="00AC7106"/>
    <w:rsid w:val="00AC76D5"/>
    <w:rsid w:val="00AC7861"/>
    <w:rsid w:val="00AC7A38"/>
    <w:rsid w:val="00AC7C5E"/>
    <w:rsid w:val="00AC7DEA"/>
    <w:rsid w:val="00AD00C7"/>
    <w:rsid w:val="00AD0552"/>
    <w:rsid w:val="00AD0838"/>
    <w:rsid w:val="00AD0F8B"/>
    <w:rsid w:val="00AD100F"/>
    <w:rsid w:val="00AD14D2"/>
    <w:rsid w:val="00AD253B"/>
    <w:rsid w:val="00AD257C"/>
    <w:rsid w:val="00AD49D7"/>
    <w:rsid w:val="00AD4A0D"/>
    <w:rsid w:val="00AD4F87"/>
    <w:rsid w:val="00AD508D"/>
    <w:rsid w:val="00AD518A"/>
    <w:rsid w:val="00AD576B"/>
    <w:rsid w:val="00AD618A"/>
    <w:rsid w:val="00AD61A0"/>
    <w:rsid w:val="00AD64C3"/>
    <w:rsid w:val="00AD6D67"/>
    <w:rsid w:val="00AD747B"/>
    <w:rsid w:val="00AD796E"/>
    <w:rsid w:val="00AD7995"/>
    <w:rsid w:val="00AD7B47"/>
    <w:rsid w:val="00AD7B9A"/>
    <w:rsid w:val="00AE03A9"/>
    <w:rsid w:val="00AE0732"/>
    <w:rsid w:val="00AE0E9E"/>
    <w:rsid w:val="00AE0EA2"/>
    <w:rsid w:val="00AE163B"/>
    <w:rsid w:val="00AE193A"/>
    <w:rsid w:val="00AE1D96"/>
    <w:rsid w:val="00AE2AD5"/>
    <w:rsid w:val="00AE2B37"/>
    <w:rsid w:val="00AE2E9E"/>
    <w:rsid w:val="00AE34F5"/>
    <w:rsid w:val="00AE3536"/>
    <w:rsid w:val="00AE37A7"/>
    <w:rsid w:val="00AE3C13"/>
    <w:rsid w:val="00AE3C7E"/>
    <w:rsid w:val="00AE3FF0"/>
    <w:rsid w:val="00AE40C8"/>
    <w:rsid w:val="00AE4B39"/>
    <w:rsid w:val="00AE4CFC"/>
    <w:rsid w:val="00AE5972"/>
    <w:rsid w:val="00AE59EA"/>
    <w:rsid w:val="00AE5BA3"/>
    <w:rsid w:val="00AE5CBC"/>
    <w:rsid w:val="00AE606E"/>
    <w:rsid w:val="00AE61DD"/>
    <w:rsid w:val="00AE64C7"/>
    <w:rsid w:val="00AE66ED"/>
    <w:rsid w:val="00AE6798"/>
    <w:rsid w:val="00AE77BB"/>
    <w:rsid w:val="00AE7CCE"/>
    <w:rsid w:val="00AF0B1D"/>
    <w:rsid w:val="00AF0D34"/>
    <w:rsid w:val="00AF1074"/>
    <w:rsid w:val="00AF17C8"/>
    <w:rsid w:val="00AF1CEB"/>
    <w:rsid w:val="00AF2C60"/>
    <w:rsid w:val="00AF31DA"/>
    <w:rsid w:val="00AF3683"/>
    <w:rsid w:val="00AF3A88"/>
    <w:rsid w:val="00AF4DA1"/>
    <w:rsid w:val="00AF532A"/>
    <w:rsid w:val="00AF55B2"/>
    <w:rsid w:val="00AF5669"/>
    <w:rsid w:val="00AF56C5"/>
    <w:rsid w:val="00AF58A9"/>
    <w:rsid w:val="00AF5D86"/>
    <w:rsid w:val="00AF5DFF"/>
    <w:rsid w:val="00AF5E5F"/>
    <w:rsid w:val="00AF5F5D"/>
    <w:rsid w:val="00AF6322"/>
    <w:rsid w:val="00AF65CB"/>
    <w:rsid w:val="00AF6ABB"/>
    <w:rsid w:val="00AF6DE4"/>
    <w:rsid w:val="00AF71D2"/>
    <w:rsid w:val="00AF7322"/>
    <w:rsid w:val="00AF7561"/>
    <w:rsid w:val="00AF7B7F"/>
    <w:rsid w:val="00AF7DBA"/>
    <w:rsid w:val="00B0018F"/>
    <w:rsid w:val="00B010AB"/>
    <w:rsid w:val="00B012F9"/>
    <w:rsid w:val="00B01A65"/>
    <w:rsid w:val="00B01F14"/>
    <w:rsid w:val="00B0288F"/>
    <w:rsid w:val="00B029E2"/>
    <w:rsid w:val="00B02BA2"/>
    <w:rsid w:val="00B03662"/>
    <w:rsid w:val="00B043B5"/>
    <w:rsid w:val="00B049FC"/>
    <w:rsid w:val="00B04D52"/>
    <w:rsid w:val="00B04DDE"/>
    <w:rsid w:val="00B04FAC"/>
    <w:rsid w:val="00B05269"/>
    <w:rsid w:val="00B05850"/>
    <w:rsid w:val="00B059A7"/>
    <w:rsid w:val="00B05D38"/>
    <w:rsid w:val="00B06810"/>
    <w:rsid w:val="00B10444"/>
    <w:rsid w:val="00B10671"/>
    <w:rsid w:val="00B10E6D"/>
    <w:rsid w:val="00B10FA8"/>
    <w:rsid w:val="00B11121"/>
    <w:rsid w:val="00B12122"/>
    <w:rsid w:val="00B122D8"/>
    <w:rsid w:val="00B1240F"/>
    <w:rsid w:val="00B1287D"/>
    <w:rsid w:val="00B129E4"/>
    <w:rsid w:val="00B130AE"/>
    <w:rsid w:val="00B1436F"/>
    <w:rsid w:val="00B144DB"/>
    <w:rsid w:val="00B14504"/>
    <w:rsid w:val="00B1459F"/>
    <w:rsid w:val="00B15260"/>
    <w:rsid w:val="00B156CA"/>
    <w:rsid w:val="00B157C4"/>
    <w:rsid w:val="00B158D1"/>
    <w:rsid w:val="00B162ED"/>
    <w:rsid w:val="00B16AB9"/>
    <w:rsid w:val="00B16C8D"/>
    <w:rsid w:val="00B17BC8"/>
    <w:rsid w:val="00B17C12"/>
    <w:rsid w:val="00B17F5B"/>
    <w:rsid w:val="00B2013A"/>
    <w:rsid w:val="00B2013F"/>
    <w:rsid w:val="00B20672"/>
    <w:rsid w:val="00B20FF8"/>
    <w:rsid w:val="00B21070"/>
    <w:rsid w:val="00B210AA"/>
    <w:rsid w:val="00B2129E"/>
    <w:rsid w:val="00B217AA"/>
    <w:rsid w:val="00B21912"/>
    <w:rsid w:val="00B21BF6"/>
    <w:rsid w:val="00B230E3"/>
    <w:rsid w:val="00B2363F"/>
    <w:rsid w:val="00B23939"/>
    <w:rsid w:val="00B23CCC"/>
    <w:rsid w:val="00B23E22"/>
    <w:rsid w:val="00B23F95"/>
    <w:rsid w:val="00B24181"/>
    <w:rsid w:val="00B24285"/>
    <w:rsid w:val="00B247D9"/>
    <w:rsid w:val="00B24ABC"/>
    <w:rsid w:val="00B24F11"/>
    <w:rsid w:val="00B251CF"/>
    <w:rsid w:val="00B257D7"/>
    <w:rsid w:val="00B25899"/>
    <w:rsid w:val="00B262AB"/>
    <w:rsid w:val="00B264B1"/>
    <w:rsid w:val="00B2690F"/>
    <w:rsid w:val="00B26A2B"/>
    <w:rsid w:val="00B26A98"/>
    <w:rsid w:val="00B270AC"/>
    <w:rsid w:val="00B271CD"/>
    <w:rsid w:val="00B2751D"/>
    <w:rsid w:val="00B27E5C"/>
    <w:rsid w:val="00B300CA"/>
    <w:rsid w:val="00B3069D"/>
    <w:rsid w:val="00B30BE7"/>
    <w:rsid w:val="00B30D99"/>
    <w:rsid w:val="00B30E8E"/>
    <w:rsid w:val="00B316DC"/>
    <w:rsid w:val="00B337D9"/>
    <w:rsid w:val="00B3436E"/>
    <w:rsid w:val="00B3489D"/>
    <w:rsid w:val="00B34E1C"/>
    <w:rsid w:val="00B34E7E"/>
    <w:rsid w:val="00B358A8"/>
    <w:rsid w:val="00B35CEC"/>
    <w:rsid w:val="00B35DC8"/>
    <w:rsid w:val="00B36045"/>
    <w:rsid w:val="00B3640D"/>
    <w:rsid w:val="00B3693E"/>
    <w:rsid w:val="00B36B08"/>
    <w:rsid w:val="00B375BD"/>
    <w:rsid w:val="00B37F08"/>
    <w:rsid w:val="00B4018E"/>
    <w:rsid w:val="00B40326"/>
    <w:rsid w:val="00B40A22"/>
    <w:rsid w:val="00B410EE"/>
    <w:rsid w:val="00B4149A"/>
    <w:rsid w:val="00B41A4F"/>
    <w:rsid w:val="00B42147"/>
    <w:rsid w:val="00B422E2"/>
    <w:rsid w:val="00B4241D"/>
    <w:rsid w:val="00B4297F"/>
    <w:rsid w:val="00B42E47"/>
    <w:rsid w:val="00B43131"/>
    <w:rsid w:val="00B43584"/>
    <w:rsid w:val="00B436AD"/>
    <w:rsid w:val="00B43FAD"/>
    <w:rsid w:val="00B44242"/>
    <w:rsid w:val="00B44C56"/>
    <w:rsid w:val="00B44EAB"/>
    <w:rsid w:val="00B45634"/>
    <w:rsid w:val="00B45B08"/>
    <w:rsid w:val="00B45C8D"/>
    <w:rsid w:val="00B460E0"/>
    <w:rsid w:val="00B46C79"/>
    <w:rsid w:val="00B46F44"/>
    <w:rsid w:val="00B47060"/>
    <w:rsid w:val="00B4785D"/>
    <w:rsid w:val="00B47928"/>
    <w:rsid w:val="00B506B8"/>
    <w:rsid w:val="00B50A18"/>
    <w:rsid w:val="00B51152"/>
    <w:rsid w:val="00B51864"/>
    <w:rsid w:val="00B51B85"/>
    <w:rsid w:val="00B52003"/>
    <w:rsid w:val="00B52911"/>
    <w:rsid w:val="00B535F7"/>
    <w:rsid w:val="00B53F71"/>
    <w:rsid w:val="00B54D54"/>
    <w:rsid w:val="00B54E8B"/>
    <w:rsid w:val="00B552C1"/>
    <w:rsid w:val="00B5552B"/>
    <w:rsid w:val="00B55A3B"/>
    <w:rsid w:val="00B55B37"/>
    <w:rsid w:val="00B5600A"/>
    <w:rsid w:val="00B561A6"/>
    <w:rsid w:val="00B56256"/>
    <w:rsid w:val="00B56613"/>
    <w:rsid w:val="00B56878"/>
    <w:rsid w:val="00B56A06"/>
    <w:rsid w:val="00B56C34"/>
    <w:rsid w:val="00B56FFA"/>
    <w:rsid w:val="00B57832"/>
    <w:rsid w:val="00B57DDC"/>
    <w:rsid w:val="00B57E0B"/>
    <w:rsid w:val="00B57E12"/>
    <w:rsid w:val="00B60403"/>
    <w:rsid w:val="00B60F15"/>
    <w:rsid w:val="00B610A4"/>
    <w:rsid w:val="00B62351"/>
    <w:rsid w:val="00B623F7"/>
    <w:rsid w:val="00B6283F"/>
    <w:rsid w:val="00B62C02"/>
    <w:rsid w:val="00B637C7"/>
    <w:rsid w:val="00B64109"/>
    <w:rsid w:val="00B64120"/>
    <w:rsid w:val="00B647F3"/>
    <w:rsid w:val="00B64877"/>
    <w:rsid w:val="00B648F2"/>
    <w:rsid w:val="00B64CE2"/>
    <w:rsid w:val="00B64DAE"/>
    <w:rsid w:val="00B64F47"/>
    <w:rsid w:val="00B6560A"/>
    <w:rsid w:val="00B6593C"/>
    <w:rsid w:val="00B65B34"/>
    <w:rsid w:val="00B66396"/>
    <w:rsid w:val="00B66979"/>
    <w:rsid w:val="00B66B24"/>
    <w:rsid w:val="00B67D72"/>
    <w:rsid w:val="00B70139"/>
    <w:rsid w:val="00B7075B"/>
    <w:rsid w:val="00B70B67"/>
    <w:rsid w:val="00B70C0E"/>
    <w:rsid w:val="00B71A00"/>
    <w:rsid w:val="00B723D0"/>
    <w:rsid w:val="00B72410"/>
    <w:rsid w:val="00B72B77"/>
    <w:rsid w:val="00B736EC"/>
    <w:rsid w:val="00B738D1"/>
    <w:rsid w:val="00B73B65"/>
    <w:rsid w:val="00B7449B"/>
    <w:rsid w:val="00B74929"/>
    <w:rsid w:val="00B75B89"/>
    <w:rsid w:val="00B75D53"/>
    <w:rsid w:val="00B760D4"/>
    <w:rsid w:val="00B7650A"/>
    <w:rsid w:val="00B767E4"/>
    <w:rsid w:val="00B76B2A"/>
    <w:rsid w:val="00B774D5"/>
    <w:rsid w:val="00B77B0F"/>
    <w:rsid w:val="00B77BBF"/>
    <w:rsid w:val="00B80917"/>
    <w:rsid w:val="00B80A74"/>
    <w:rsid w:val="00B810B7"/>
    <w:rsid w:val="00B816FD"/>
    <w:rsid w:val="00B817F8"/>
    <w:rsid w:val="00B81C2E"/>
    <w:rsid w:val="00B830BA"/>
    <w:rsid w:val="00B83D09"/>
    <w:rsid w:val="00B83E0F"/>
    <w:rsid w:val="00B84564"/>
    <w:rsid w:val="00B8583A"/>
    <w:rsid w:val="00B85917"/>
    <w:rsid w:val="00B85C6D"/>
    <w:rsid w:val="00B86602"/>
    <w:rsid w:val="00B86A3C"/>
    <w:rsid w:val="00B86BED"/>
    <w:rsid w:val="00B86F36"/>
    <w:rsid w:val="00B871A4"/>
    <w:rsid w:val="00B87586"/>
    <w:rsid w:val="00B875C0"/>
    <w:rsid w:val="00B876C0"/>
    <w:rsid w:val="00B87988"/>
    <w:rsid w:val="00B87AFA"/>
    <w:rsid w:val="00B87C23"/>
    <w:rsid w:val="00B87D64"/>
    <w:rsid w:val="00B87DCC"/>
    <w:rsid w:val="00B87F43"/>
    <w:rsid w:val="00B901F6"/>
    <w:rsid w:val="00B906CE"/>
    <w:rsid w:val="00B90A83"/>
    <w:rsid w:val="00B90B9E"/>
    <w:rsid w:val="00B90DD3"/>
    <w:rsid w:val="00B91328"/>
    <w:rsid w:val="00B916FE"/>
    <w:rsid w:val="00B91D8D"/>
    <w:rsid w:val="00B92002"/>
    <w:rsid w:val="00B92170"/>
    <w:rsid w:val="00B922A5"/>
    <w:rsid w:val="00B92520"/>
    <w:rsid w:val="00B92B1D"/>
    <w:rsid w:val="00B93CF0"/>
    <w:rsid w:val="00B941AF"/>
    <w:rsid w:val="00B94EE2"/>
    <w:rsid w:val="00B95157"/>
    <w:rsid w:val="00B9554A"/>
    <w:rsid w:val="00B957BB"/>
    <w:rsid w:val="00B95A51"/>
    <w:rsid w:val="00B95C76"/>
    <w:rsid w:val="00B96030"/>
    <w:rsid w:val="00B9608D"/>
    <w:rsid w:val="00B96278"/>
    <w:rsid w:val="00B965D5"/>
    <w:rsid w:val="00B965E8"/>
    <w:rsid w:val="00B96735"/>
    <w:rsid w:val="00B96830"/>
    <w:rsid w:val="00B9684F"/>
    <w:rsid w:val="00B96DCC"/>
    <w:rsid w:val="00B97296"/>
    <w:rsid w:val="00B9745C"/>
    <w:rsid w:val="00B975A9"/>
    <w:rsid w:val="00B97985"/>
    <w:rsid w:val="00B97AD8"/>
    <w:rsid w:val="00BA04A4"/>
    <w:rsid w:val="00BA0870"/>
    <w:rsid w:val="00BA08D9"/>
    <w:rsid w:val="00BA0AAD"/>
    <w:rsid w:val="00BA0EE5"/>
    <w:rsid w:val="00BA0FB1"/>
    <w:rsid w:val="00BA0FBD"/>
    <w:rsid w:val="00BA10F0"/>
    <w:rsid w:val="00BA1725"/>
    <w:rsid w:val="00BA1C1E"/>
    <w:rsid w:val="00BA2463"/>
    <w:rsid w:val="00BA2777"/>
    <w:rsid w:val="00BA2997"/>
    <w:rsid w:val="00BA2EF1"/>
    <w:rsid w:val="00BA373D"/>
    <w:rsid w:val="00BA398A"/>
    <w:rsid w:val="00BA457B"/>
    <w:rsid w:val="00BA4784"/>
    <w:rsid w:val="00BA4EEA"/>
    <w:rsid w:val="00BA506A"/>
    <w:rsid w:val="00BA5267"/>
    <w:rsid w:val="00BA5673"/>
    <w:rsid w:val="00BA58DB"/>
    <w:rsid w:val="00BA5E28"/>
    <w:rsid w:val="00BA5FB6"/>
    <w:rsid w:val="00BA61EC"/>
    <w:rsid w:val="00BA6687"/>
    <w:rsid w:val="00BA796C"/>
    <w:rsid w:val="00BA79A7"/>
    <w:rsid w:val="00BA7F0A"/>
    <w:rsid w:val="00BA7FBE"/>
    <w:rsid w:val="00BB012D"/>
    <w:rsid w:val="00BB017B"/>
    <w:rsid w:val="00BB07AB"/>
    <w:rsid w:val="00BB097B"/>
    <w:rsid w:val="00BB09F9"/>
    <w:rsid w:val="00BB0C31"/>
    <w:rsid w:val="00BB299E"/>
    <w:rsid w:val="00BB2DDD"/>
    <w:rsid w:val="00BB3109"/>
    <w:rsid w:val="00BB38C4"/>
    <w:rsid w:val="00BB46D6"/>
    <w:rsid w:val="00BB4C42"/>
    <w:rsid w:val="00BB4DAE"/>
    <w:rsid w:val="00BB5469"/>
    <w:rsid w:val="00BB547D"/>
    <w:rsid w:val="00BB5EC2"/>
    <w:rsid w:val="00BB6B82"/>
    <w:rsid w:val="00BB70C5"/>
    <w:rsid w:val="00BC0AED"/>
    <w:rsid w:val="00BC1542"/>
    <w:rsid w:val="00BC250C"/>
    <w:rsid w:val="00BC264D"/>
    <w:rsid w:val="00BC2DA5"/>
    <w:rsid w:val="00BC3E60"/>
    <w:rsid w:val="00BC499C"/>
    <w:rsid w:val="00BC5248"/>
    <w:rsid w:val="00BC563D"/>
    <w:rsid w:val="00BC6297"/>
    <w:rsid w:val="00BC62D6"/>
    <w:rsid w:val="00BC640E"/>
    <w:rsid w:val="00BC703C"/>
    <w:rsid w:val="00BC7299"/>
    <w:rsid w:val="00BC7667"/>
    <w:rsid w:val="00BC76B5"/>
    <w:rsid w:val="00BD04B8"/>
    <w:rsid w:val="00BD077D"/>
    <w:rsid w:val="00BD0F96"/>
    <w:rsid w:val="00BD12C5"/>
    <w:rsid w:val="00BD18AC"/>
    <w:rsid w:val="00BD1E54"/>
    <w:rsid w:val="00BD2D28"/>
    <w:rsid w:val="00BD2EFD"/>
    <w:rsid w:val="00BD3251"/>
    <w:rsid w:val="00BD359F"/>
    <w:rsid w:val="00BD3B27"/>
    <w:rsid w:val="00BD3C4C"/>
    <w:rsid w:val="00BD506D"/>
    <w:rsid w:val="00BD5D38"/>
    <w:rsid w:val="00BD5DCB"/>
    <w:rsid w:val="00BD6000"/>
    <w:rsid w:val="00BD61DE"/>
    <w:rsid w:val="00BD6999"/>
    <w:rsid w:val="00BD6BA2"/>
    <w:rsid w:val="00BD75C0"/>
    <w:rsid w:val="00BD7632"/>
    <w:rsid w:val="00BD7B61"/>
    <w:rsid w:val="00BE00B8"/>
    <w:rsid w:val="00BE01E4"/>
    <w:rsid w:val="00BE0811"/>
    <w:rsid w:val="00BE0965"/>
    <w:rsid w:val="00BE0BA6"/>
    <w:rsid w:val="00BE1453"/>
    <w:rsid w:val="00BE16D6"/>
    <w:rsid w:val="00BE1AE7"/>
    <w:rsid w:val="00BE1CDA"/>
    <w:rsid w:val="00BE1E5D"/>
    <w:rsid w:val="00BE1E62"/>
    <w:rsid w:val="00BE1E9A"/>
    <w:rsid w:val="00BE26AC"/>
    <w:rsid w:val="00BE2E44"/>
    <w:rsid w:val="00BE2E88"/>
    <w:rsid w:val="00BE2FAA"/>
    <w:rsid w:val="00BE391D"/>
    <w:rsid w:val="00BE3AC3"/>
    <w:rsid w:val="00BE3B3B"/>
    <w:rsid w:val="00BE3E82"/>
    <w:rsid w:val="00BE408B"/>
    <w:rsid w:val="00BE40E8"/>
    <w:rsid w:val="00BE4440"/>
    <w:rsid w:val="00BE4587"/>
    <w:rsid w:val="00BE4591"/>
    <w:rsid w:val="00BE4A37"/>
    <w:rsid w:val="00BE4E60"/>
    <w:rsid w:val="00BE54EB"/>
    <w:rsid w:val="00BE57BD"/>
    <w:rsid w:val="00BE6632"/>
    <w:rsid w:val="00BE6912"/>
    <w:rsid w:val="00BE6CC2"/>
    <w:rsid w:val="00BE751A"/>
    <w:rsid w:val="00BE774E"/>
    <w:rsid w:val="00BF03DE"/>
    <w:rsid w:val="00BF0475"/>
    <w:rsid w:val="00BF0921"/>
    <w:rsid w:val="00BF0DEA"/>
    <w:rsid w:val="00BF16D7"/>
    <w:rsid w:val="00BF17D8"/>
    <w:rsid w:val="00BF18DC"/>
    <w:rsid w:val="00BF288B"/>
    <w:rsid w:val="00BF2BFD"/>
    <w:rsid w:val="00BF2DCB"/>
    <w:rsid w:val="00BF32C0"/>
    <w:rsid w:val="00BF334A"/>
    <w:rsid w:val="00BF3DDD"/>
    <w:rsid w:val="00BF3E21"/>
    <w:rsid w:val="00BF47FB"/>
    <w:rsid w:val="00BF4B8E"/>
    <w:rsid w:val="00BF4DB7"/>
    <w:rsid w:val="00BF51BD"/>
    <w:rsid w:val="00BF5208"/>
    <w:rsid w:val="00BF590E"/>
    <w:rsid w:val="00BF6213"/>
    <w:rsid w:val="00BF68BD"/>
    <w:rsid w:val="00BF6BB5"/>
    <w:rsid w:val="00BF6CF1"/>
    <w:rsid w:val="00BF6E09"/>
    <w:rsid w:val="00BF7214"/>
    <w:rsid w:val="00BF74C1"/>
    <w:rsid w:val="00BF77D2"/>
    <w:rsid w:val="00BF7D02"/>
    <w:rsid w:val="00C000E7"/>
    <w:rsid w:val="00C00737"/>
    <w:rsid w:val="00C00F31"/>
    <w:rsid w:val="00C012A3"/>
    <w:rsid w:val="00C01516"/>
    <w:rsid w:val="00C01898"/>
    <w:rsid w:val="00C0194B"/>
    <w:rsid w:val="00C026B1"/>
    <w:rsid w:val="00C027F0"/>
    <w:rsid w:val="00C02D61"/>
    <w:rsid w:val="00C036B0"/>
    <w:rsid w:val="00C03A53"/>
    <w:rsid w:val="00C03CB3"/>
    <w:rsid w:val="00C03E2B"/>
    <w:rsid w:val="00C04DB1"/>
    <w:rsid w:val="00C04FF0"/>
    <w:rsid w:val="00C050C4"/>
    <w:rsid w:val="00C0568D"/>
    <w:rsid w:val="00C05D09"/>
    <w:rsid w:val="00C06176"/>
    <w:rsid w:val="00C062E5"/>
    <w:rsid w:val="00C06451"/>
    <w:rsid w:val="00C0671C"/>
    <w:rsid w:val="00C069C4"/>
    <w:rsid w:val="00C072C1"/>
    <w:rsid w:val="00C0761C"/>
    <w:rsid w:val="00C07ED3"/>
    <w:rsid w:val="00C107A6"/>
    <w:rsid w:val="00C12633"/>
    <w:rsid w:val="00C12837"/>
    <w:rsid w:val="00C131EE"/>
    <w:rsid w:val="00C13819"/>
    <w:rsid w:val="00C1383D"/>
    <w:rsid w:val="00C1407B"/>
    <w:rsid w:val="00C140E7"/>
    <w:rsid w:val="00C14448"/>
    <w:rsid w:val="00C145D4"/>
    <w:rsid w:val="00C14C00"/>
    <w:rsid w:val="00C14E40"/>
    <w:rsid w:val="00C150AC"/>
    <w:rsid w:val="00C15972"/>
    <w:rsid w:val="00C15B45"/>
    <w:rsid w:val="00C15B7D"/>
    <w:rsid w:val="00C15BAC"/>
    <w:rsid w:val="00C15EB5"/>
    <w:rsid w:val="00C15F2A"/>
    <w:rsid w:val="00C17505"/>
    <w:rsid w:val="00C175AC"/>
    <w:rsid w:val="00C1786E"/>
    <w:rsid w:val="00C17961"/>
    <w:rsid w:val="00C17BBF"/>
    <w:rsid w:val="00C17F71"/>
    <w:rsid w:val="00C20451"/>
    <w:rsid w:val="00C20497"/>
    <w:rsid w:val="00C20785"/>
    <w:rsid w:val="00C20E9D"/>
    <w:rsid w:val="00C215BA"/>
    <w:rsid w:val="00C21C4F"/>
    <w:rsid w:val="00C22623"/>
    <w:rsid w:val="00C233B6"/>
    <w:rsid w:val="00C23821"/>
    <w:rsid w:val="00C243A6"/>
    <w:rsid w:val="00C24982"/>
    <w:rsid w:val="00C25052"/>
    <w:rsid w:val="00C25A21"/>
    <w:rsid w:val="00C25C7E"/>
    <w:rsid w:val="00C25E46"/>
    <w:rsid w:val="00C25FB5"/>
    <w:rsid w:val="00C260EB"/>
    <w:rsid w:val="00C26FAA"/>
    <w:rsid w:val="00C275F1"/>
    <w:rsid w:val="00C27EC9"/>
    <w:rsid w:val="00C300C7"/>
    <w:rsid w:val="00C30384"/>
    <w:rsid w:val="00C3043C"/>
    <w:rsid w:val="00C30572"/>
    <w:rsid w:val="00C305D7"/>
    <w:rsid w:val="00C30857"/>
    <w:rsid w:val="00C313FD"/>
    <w:rsid w:val="00C3145B"/>
    <w:rsid w:val="00C31BC9"/>
    <w:rsid w:val="00C31D22"/>
    <w:rsid w:val="00C31DAD"/>
    <w:rsid w:val="00C31DDD"/>
    <w:rsid w:val="00C32D2C"/>
    <w:rsid w:val="00C33450"/>
    <w:rsid w:val="00C3350F"/>
    <w:rsid w:val="00C33595"/>
    <w:rsid w:val="00C33ACE"/>
    <w:rsid w:val="00C34AF5"/>
    <w:rsid w:val="00C357E8"/>
    <w:rsid w:val="00C359FA"/>
    <w:rsid w:val="00C35C63"/>
    <w:rsid w:val="00C35FB9"/>
    <w:rsid w:val="00C36915"/>
    <w:rsid w:val="00C36B5D"/>
    <w:rsid w:val="00C36D93"/>
    <w:rsid w:val="00C37011"/>
    <w:rsid w:val="00C405A0"/>
    <w:rsid w:val="00C406F5"/>
    <w:rsid w:val="00C40ED3"/>
    <w:rsid w:val="00C41057"/>
    <w:rsid w:val="00C411B0"/>
    <w:rsid w:val="00C417F9"/>
    <w:rsid w:val="00C41977"/>
    <w:rsid w:val="00C41A92"/>
    <w:rsid w:val="00C42200"/>
    <w:rsid w:val="00C42491"/>
    <w:rsid w:val="00C425C5"/>
    <w:rsid w:val="00C429AB"/>
    <w:rsid w:val="00C42AE0"/>
    <w:rsid w:val="00C42F7E"/>
    <w:rsid w:val="00C43380"/>
    <w:rsid w:val="00C4367E"/>
    <w:rsid w:val="00C43870"/>
    <w:rsid w:val="00C439B1"/>
    <w:rsid w:val="00C43D65"/>
    <w:rsid w:val="00C4430E"/>
    <w:rsid w:val="00C448E7"/>
    <w:rsid w:val="00C44B3B"/>
    <w:rsid w:val="00C44B4E"/>
    <w:rsid w:val="00C4558F"/>
    <w:rsid w:val="00C4619B"/>
    <w:rsid w:val="00C46D1A"/>
    <w:rsid w:val="00C47B1F"/>
    <w:rsid w:val="00C47D53"/>
    <w:rsid w:val="00C50081"/>
    <w:rsid w:val="00C50553"/>
    <w:rsid w:val="00C50C92"/>
    <w:rsid w:val="00C50E0C"/>
    <w:rsid w:val="00C51124"/>
    <w:rsid w:val="00C513B7"/>
    <w:rsid w:val="00C51745"/>
    <w:rsid w:val="00C518D8"/>
    <w:rsid w:val="00C52052"/>
    <w:rsid w:val="00C52263"/>
    <w:rsid w:val="00C5250C"/>
    <w:rsid w:val="00C530B9"/>
    <w:rsid w:val="00C53191"/>
    <w:rsid w:val="00C53418"/>
    <w:rsid w:val="00C53434"/>
    <w:rsid w:val="00C53BAB"/>
    <w:rsid w:val="00C54B56"/>
    <w:rsid w:val="00C550CF"/>
    <w:rsid w:val="00C55226"/>
    <w:rsid w:val="00C559EC"/>
    <w:rsid w:val="00C55B8C"/>
    <w:rsid w:val="00C55DFF"/>
    <w:rsid w:val="00C56CB3"/>
    <w:rsid w:val="00C56E42"/>
    <w:rsid w:val="00C57264"/>
    <w:rsid w:val="00C573ED"/>
    <w:rsid w:val="00C5747A"/>
    <w:rsid w:val="00C57AAC"/>
    <w:rsid w:val="00C60172"/>
    <w:rsid w:val="00C609EC"/>
    <w:rsid w:val="00C60BEE"/>
    <w:rsid w:val="00C60E1C"/>
    <w:rsid w:val="00C6141B"/>
    <w:rsid w:val="00C61640"/>
    <w:rsid w:val="00C61E9E"/>
    <w:rsid w:val="00C62AB3"/>
    <w:rsid w:val="00C62DA1"/>
    <w:rsid w:val="00C63699"/>
    <w:rsid w:val="00C644A4"/>
    <w:rsid w:val="00C64A08"/>
    <w:rsid w:val="00C65039"/>
    <w:rsid w:val="00C66A2D"/>
    <w:rsid w:val="00C67300"/>
    <w:rsid w:val="00C70592"/>
    <w:rsid w:val="00C705B1"/>
    <w:rsid w:val="00C706D7"/>
    <w:rsid w:val="00C70A70"/>
    <w:rsid w:val="00C70E3A"/>
    <w:rsid w:val="00C70E74"/>
    <w:rsid w:val="00C71076"/>
    <w:rsid w:val="00C713D9"/>
    <w:rsid w:val="00C71612"/>
    <w:rsid w:val="00C72200"/>
    <w:rsid w:val="00C72547"/>
    <w:rsid w:val="00C72726"/>
    <w:rsid w:val="00C728BA"/>
    <w:rsid w:val="00C731D9"/>
    <w:rsid w:val="00C737F2"/>
    <w:rsid w:val="00C73FD8"/>
    <w:rsid w:val="00C745B5"/>
    <w:rsid w:val="00C75933"/>
    <w:rsid w:val="00C759E1"/>
    <w:rsid w:val="00C75CB3"/>
    <w:rsid w:val="00C761D4"/>
    <w:rsid w:val="00C76FF4"/>
    <w:rsid w:val="00C7752B"/>
    <w:rsid w:val="00C777BD"/>
    <w:rsid w:val="00C77802"/>
    <w:rsid w:val="00C77C44"/>
    <w:rsid w:val="00C80603"/>
    <w:rsid w:val="00C80CBA"/>
    <w:rsid w:val="00C8126B"/>
    <w:rsid w:val="00C81314"/>
    <w:rsid w:val="00C81427"/>
    <w:rsid w:val="00C821DC"/>
    <w:rsid w:val="00C821EF"/>
    <w:rsid w:val="00C82227"/>
    <w:rsid w:val="00C82868"/>
    <w:rsid w:val="00C82C50"/>
    <w:rsid w:val="00C82C81"/>
    <w:rsid w:val="00C83003"/>
    <w:rsid w:val="00C831AD"/>
    <w:rsid w:val="00C83476"/>
    <w:rsid w:val="00C845E2"/>
    <w:rsid w:val="00C85320"/>
    <w:rsid w:val="00C85576"/>
    <w:rsid w:val="00C8571C"/>
    <w:rsid w:val="00C85FBE"/>
    <w:rsid w:val="00C864D5"/>
    <w:rsid w:val="00C86FAB"/>
    <w:rsid w:val="00C87413"/>
    <w:rsid w:val="00C874BA"/>
    <w:rsid w:val="00C877E6"/>
    <w:rsid w:val="00C878DA"/>
    <w:rsid w:val="00C9011F"/>
    <w:rsid w:val="00C901F2"/>
    <w:rsid w:val="00C91113"/>
    <w:rsid w:val="00C9142D"/>
    <w:rsid w:val="00C91434"/>
    <w:rsid w:val="00C91C47"/>
    <w:rsid w:val="00C92163"/>
    <w:rsid w:val="00C9317F"/>
    <w:rsid w:val="00C935ED"/>
    <w:rsid w:val="00C936DE"/>
    <w:rsid w:val="00C93947"/>
    <w:rsid w:val="00C93C94"/>
    <w:rsid w:val="00C93F5E"/>
    <w:rsid w:val="00C9483A"/>
    <w:rsid w:val="00C94A20"/>
    <w:rsid w:val="00C95B01"/>
    <w:rsid w:val="00C95DC2"/>
    <w:rsid w:val="00C96008"/>
    <w:rsid w:val="00C960AF"/>
    <w:rsid w:val="00C96580"/>
    <w:rsid w:val="00C96635"/>
    <w:rsid w:val="00C96CB1"/>
    <w:rsid w:val="00C975C6"/>
    <w:rsid w:val="00CA0C1A"/>
    <w:rsid w:val="00CA0D16"/>
    <w:rsid w:val="00CA1061"/>
    <w:rsid w:val="00CA16D3"/>
    <w:rsid w:val="00CA1976"/>
    <w:rsid w:val="00CA1E76"/>
    <w:rsid w:val="00CA207D"/>
    <w:rsid w:val="00CA23EE"/>
    <w:rsid w:val="00CA24AC"/>
    <w:rsid w:val="00CA255D"/>
    <w:rsid w:val="00CA2D2E"/>
    <w:rsid w:val="00CA3027"/>
    <w:rsid w:val="00CA31BB"/>
    <w:rsid w:val="00CA3398"/>
    <w:rsid w:val="00CA35DA"/>
    <w:rsid w:val="00CA3654"/>
    <w:rsid w:val="00CA3B96"/>
    <w:rsid w:val="00CA3FE9"/>
    <w:rsid w:val="00CA41A4"/>
    <w:rsid w:val="00CA42EA"/>
    <w:rsid w:val="00CA4CE0"/>
    <w:rsid w:val="00CA4E3F"/>
    <w:rsid w:val="00CA558B"/>
    <w:rsid w:val="00CA5FAA"/>
    <w:rsid w:val="00CA5FCE"/>
    <w:rsid w:val="00CA6121"/>
    <w:rsid w:val="00CA6279"/>
    <w:rsid w:val="00CA6745"/>
    <w:rsid w:val="00CA6F2B"/>
    <w:rsid w:val="00CA71BE"/>
    <w:rsid w:val="00CA77F3"/>
    <w:rsid w:val="00CA7BF8"/>
    <w:rsid w:val="00CA7DE5"/>
    <w:rsid w:val="00CB05A5"/>
    <w:rsid w:val="00CB102F"/>
    <w:rsid w:val="00CB105F"/>
    <w:rsid w:val="00CB13D1"/>
    <w:rsid w:val="00CB1832"/>
    <w:rsid w:val="00CB197F"/>
    <w:rsid w:val="00CB1A5A"/>
    <w:rsid w:val="00CB1BD1"/>
    <w:rsid w:val="00CB1F4F"/>
    <w:rsid w:val="00CB22B9"/>
    <w:rsid w:val="00CB23EC"/>
    <w:rsid w:val="00CB2DC5"/>
    <w:rsid w:val="00CB2E81"/>
    <w:rsid w:val="00CB3672"/>
    <w:rsid w:val="00CB36F9"/>
    <w:rsid w:val="00CB3A0D"/>
    <w:rsid w:val="00CB4127"/>
    <w:rsid w:val="00CB460D"/>
    <w:rsid w:val="00CB466A"/>
    <w:rsid w:val="00CB47F8"/>
    <w:rsid w:val="00CB4A07"/>
    <w:rsid w:val="00CB4F19"/>
    <w:rsid w:val="00CB5AB4"/>
    <w:rsid w:val="00CB67E2"/>
    <w:rsid w:val="00CB6B91"/>
    <w:rsid w:val="00CB70FA"/>
    <w:rsid w:val="00CB7210"/>
    <w:rsid w:val="00CB79E6"/>
    <w:rsid w:val="00CB7CE1"/>
    <w:rsid w:val="00CC0109"/>
    <w:rsid w:val="00CC0476"/>
    <w:rsid w:val="00CC0D9F"/>
    <w:rsid w:val="00CC0DF4"/>
    <w:rsid w:val="00CC113B"/>
    <w:rsid w:val="00CC178B"/>
    <w:rsid w:val="00CC1822"/>
    <w:rsid w:val="00CC1C97"/>
    <w:rsid w:val="00CC22F3"/>
    <w:rsid w:val="00CC233B"/>
    <w:rsid w:val="00CC249C"/>
    <w:rsid w:val="00CC260C"/>
    <w:rsid w:val="00CC279C"/>
    <w:rsid w:val="00CC280E"/>
    <w:rsid w:val="00CC2CDE"/>
    <w:rsid w:val="00CC2FB7"/>
    <w:rsid w:val="00CC30CF"/>
    <w:rsid w:val="00CC3551"/>
    <w:rsid w:val="00CC35FA"/>
    <w:rsid w:val="00CC3C5E"/>
    <w:rsid w:val="00CC3D4D"/>
    <w:rsid w:val="00CC3EEF"/>
    <w:rsid w:val="00CC405D"/>
    <w:rsid w:val="00CC415F"/>
    <w:rsid w:val="00CC42A8"/>
    <w:rsid w:val="00CC4774"/>
    <w:rsid w:val="00CC4BE1"/>
    <w:rsid w:val="00CC4EBD"/>
    <w:rsid w:val="00CC537A"/>
    <w:rsid w:val="00CC6102"/>
    <w:rsid w:val="00CC68EE"/>
    <w:rsid w:val="00CC74B1"/>
    <w:rsid w:val="00CC76B5"/>
    <w:rsid w:val="00CC7ABC"/>
    <w:rsid w:val="00CD02F1"/>
    <w:rsid w:val="00CD05BD"/>
    <w:rsid w:val="00CD08E5"/>
    <w:rsid w:val="00CD0944"/>
    <w:rsid w:val="00CD0D38"/>
    <w:rsid w:val="00CD0F6A"/>
    <w:rsid w:val="00CD10A2"/>
    <w:rsid w:val="00CD1209"/>
    <w:rsid w:val="00CD149D"/>
    <w:rsid w:val="00CD15AC"/>
    <w:rsid w:val="00CD1A5E"/>
    <w:rsid w:val="00CD2189"/>
    <w:rsid w:val="00CD2871"/>
    <w:rsid w:val="00CD2E9B"/>
    <w:rsid w:val="00CD30D7"/>
    <w:rsid w:val="00CD31AA"/>
    <w:rsid w:val="00CD3CB6"/>
    <w:rsid w:val="00CD442A"/>
    <w:rsid w:val="00CD49A0"/>
    <w:rsid w:val="00CD5594"/>
    <w:rsid w:val="00CD5854"/>
    <w:rsid w:val="00CD658E"/>
    <w:rsid w:val="00CD668A"/>
    <w:rsid w:val="00CD66C1"/>
    <w:rsid w:val="00CD6728"/>
    <w:rsid w:val="00CD704C"/>
    <w:rsid w:val="00CD743C"/>
    <w:rsid w:val="00CE0183"/>
    <w:rsid w:val="00CE0290"/>
    <w:rsid w:val="00CE04C6"/>
    <w:rsid w:val="00CE0B81"/>
    <w:rsid w:val="00CE0D0E"/>
    <w:rsid w:val="00CE10E4"/>
    <w:rsid w:val="00CE1501"/>
    <w:rsid w:val="00CE1D38"/>
    <w:rsid w:val="00CE1D55"/>
    <w:rsid w:val="00CE1FBD"/>
    <w:rsid w:val="00CE2BB1"/>
    <w:rsid w:val="00CE2C50"/>
    <w:rsid w:val="00CE3CE9"/>
    <w:rsid w:val="00CE3CF8"/>
    <w:rsid w:val="00CE3D4F"/>
    <w:rsid w:val="00CE3D80"/>
    <w:rsid w:val="00CE4864"/>
    <w:rsid w:val="00CE4919"/>
    <w:rsid w:val="00CE4B19"/>
    <w:rsid w:val="00CE4C33"/>
    <w:rsid w:val="00CE4D99"/>
    <w:rsid w:val="00CE53FB"/>
    <w:rsid w:val="00CE5AC7"/>
    <w:rsid w:val="00CE5DF7"/>
    <w:rsid w:val="00CE67B1"/>
    <w:rsid w:val="00CE6968"/>
    <w:rsid w:val="00CE699E"/>
    <w:rsid w:val="00CE6A7A"/>
    <w:rsid w:val="00CE6B09"/>
    <w:rsid w:val="00CE6B54"/>
    <w:rsid w:val="00CE6FB2"/>
    <w:rsid w:val="00CE7002"/>
    <w:rsid w:val="00CF0278"/>
    <w:rsid w:val="00CF0E80"/>
    <w:rsid w:val="00CF0EAF"/>
    <w:rsid w:val="00CF21BD"/>
    <w:rsid w:val="00CF21D2"/>
    <w:rsid w:val="00CF2571"/>
    <w:rsid w:val="00CF29DC"/>
    <w:rsid w:val="00CF2C7C"/>
    <w:rsid w:val="00CF328A"/>
    <w:rsid w:val="00CF3456"/>
    <w:rsid w:val="00CF34CD"/>
    <w:rsid w:val="00CF358F"/>
    <w:rsid w:val="00CF36D6"/>
    <w:rsid w:val="00CF3899"/>
    <w:rsid w:val="00CF3BB0"/>
    <w:rsid w:val="00CF433F"/>
    <w:rsid w:val="00CF4490"/>
    <w:rsid w:val="00CF4CDD"/>
    <w:rsid w:val="00CF4F19"/>
    <w:rsid w:val="00CF54B3"/>
    <w:rsid w:val="00CF5518"/>
    <w:rsid w:val="00CF5781"/>
    <w:rsid w:val="00CF5DE2"/>
    <w:rsid w:val="00CF5FBD"/>
    <w:rsid w:val="00CF6417"/>
    <w:rsid w:val="00CF688B"/>
    <w:rsid w:val="00CF69AF"/>
    <w:rsid w:val="00CF6C90"/>
    <w:rsid w:val="00CF6EE6"/>
    <w:rsid w:val="00CF7B20"/>
    <w:rsid w:val="00CF7B6C"/>
    <w:rsid w:val="00CF7CC0"/>
    <w:rsid w:val="00D00711"/>
    <w:rsid w:val="00D01209"/>
    <w:rsid w:val="00D01A03"/>
    <w:rsid w:val="00D01D51"/>
    <w:rsid w:val="00D01FDF"/>
    <w:rsid w:val="00D02225"/>
    <w:rsid w:val="00D026CF"/>
    <w:rsid w:val="00D026F5"/>
    <w:rsid w:val="00D034AF"/>
    <w:rsid w:val="00D037C8"/>
    <w:rsid w:val="00D03E48"/>
    <w:rsid w:val="00D040C8"/>
    <w:rsid w:val="00D04605"/>
    <w:rsid w:val="00D04FCD"/>
    <w:rsid w:val="00D0545F"/>
    <w:rsid w:val="00D06130"/>
    <w:rsid w:val="00D07248"/>
    <w:rsid w:val="00D079DD"/>
    <w:rsid w:val="00D07A4E"/>
    <w:rsid w:val="00D07C9E"/>
    <w:rsid w:val="00D07E1E"/>
    <w:rsid w:val="00D07FEC"/>
    <w:rsid w:val="00D07FF2"/>
    <w:rsid w:val="00D1051B"/>
    <w:rsid w:val="00D10A54"/>
    <w:rsid w:val="00D10F44"/>
    <w:rsid w:val="00D11E9D"/>
    <w:rsid w:val="00D13039"/>
    <w:rsid w:val="00D1392F"/>
    <w:rsid w:val="00D13D7D"/>
    <w:rsid w:val="00D14FF8"/>
    <w:rsid w:val="00D15014"/>
    <w:rsid w:val="00D15832"/>
    <w:rsid w:val="00D15AF7"/>
    <w:rsid w:val="00D163B9"/>
    <w:rsid w:val="00D17338"/>
    <w:rsid w:val="00D17DE6"/>
    <w:rsid w:val="00D17E59"/>
    <w:rsid w:val="00D205BE"/>
    <w:rsid w:val="00D209DB"/>
    <w:rsid w:val="00D213DB"/>
    <w:rsid w:val="00D21495"/>
    <w:rsid w:val="00D214B8"/>
    <w:rsid w:val="00D215C6"/>
    <w:rsid w:val="00D21DFD"/>
    <w:rsid w:val="00D22183"/>
    <w:rsid w:val="00D22799"/>
    <w:rsid w:val="00D22903"/>
    <w:rsid w:val="00D23266"/>
    <w:rsid w:val="00D2417C"/>
    <w:rsid w:val="00D24A98"/>
    <w:rsid w:val="00D25212"/>
    <w:rsid w:val="00D25FD1"/>
    <w:rsid w:val="00D2607F"/>
    <w:rsid w:val="00D26442"/>
    <w:rsid w:val="00D264BD"/>
    <w:rsid w:val="00D2654D"/>
    <w:rsid w:val="00D269C0"/>
    <w:rsid w:val="00D26E27"/>
    <w:rsid w:val="00D274F6"/>
    <w:rsid w:val="00D2751B"/>
    <w:rsid w:val="00D278DB"/>
    <w:rsid w:val="00D27B98"/>
    <w:rsid w:val="00D3064D"/>
    <w:rsid w:val="00D30DCE"/>
    <w:rsid w:val="00D30EBD"/>
    <w:rsid w:val="00D313F5"/>
    <w:rsid w:val="00D31519"/>
    <w:rsid w:val="00D315C1"/>
    <w:rsid w:val="00D3163C"/>
    <w:rsid w:val="00D317B6"/>
    <w:rsid w:val="00D319AC"/>
    <w:rsid w:val="00D31B25"/>
    <w:rsid w:val="00D31CAF"/>
    <w:rsid w:val="00D3281C"/>
    <w:rsid w:val="00D32EB2"/>
    <w:rsid w:val="00D33337"/>
    <w:rsid w:val="00D336FB"/>
    <w:rsid w:val="00D33E49"/>
    <w:rsid w:val="00D34429"/>
    <w:rsid w:val="00D35881"/>
    <w:rsid w:val="00D35AB1"/>
    <w:rsid w:val="00D35AF0"/>
    <w:rsid w:val="00D361BA"/>
    <w:rsid w:val="00D363C9"/>
    <w:rsid w:val="00D36516"/>
    <w:rsid w:val="00D36DAB"/>
    <w:rsid w:val="00D36E7D"/>
    <w:rsid w:val="00D372C4"/>
    <w:rsid w:val="00D375B2"/>
    <w:rsid w:val="00D40DAA"/>
    <w:rsid w:val="00D410B7"/>
    <w:rsid w:val="00D411D4"/>
    <w:rsid w:val="00D415CF"/>
    <w:rsid w:val="00D41C83"/>
    <w:rsid w:val="00D42816"/>
    <w:rsid w:val="00D42945"/>
    <w:rsid w:val="00D42F02"/>
    <w:rsid w:val="00D43101"/>
    <w:rsid w:val="00D431CA"/>
    <w:rsid w:val="00D436D3"/>
    <w:rsid w:val="00D4386D"/>
    <w:rsid w:val="00D43A7E"/>
    <w:rsid w:val="00D43ABA"/>
    <w:rsid w:val="00D43EF5"/>
    <w:rsid w:val="00D43FB7"/>
    <w:rsid w:val="00D44382"/>
    <w:rsid w:val="00D44459"/>
    <w:rsid w:val="00D448BE"/>
    <w:rsid w:val="00D4557E"/>
    <w:rsid w:val="00D45BD2"/>
    <w:rsid w:val="00D45D2E"/>
    <w:rsid w:val="00D45F6F"/>
    <w:rsid w:val="00D46364"/>
    <w:rsid w:val="00D464A2"/>
    <w:rsid w:val="00D464A8"/>
    <w:rsid w:val="00D46A43"/>
    <w:rsid w:val="00D47C0A"/>
    <w:rsid w:val="00D50EDA"/>
    <w:rsid w:val="00D51DFC"/>
    <w:rsid w:val="00D52167"/>
    <w:rsid w:val="00D524A1"/>
    <w:rsid w:val="00D52850"/>
    <w:rsid w:val="00D528C5"/>
    <w:rsid w:val="00D5364B"/>
    <w:rsid w:val="00D5373E"/>
    <w:rsid w:val="00D538D2"/>
    <w:rsid w:val="00D539DA"/>
    <w:rsid w:val="00D53BC1"/>
    <w:rsid w:val="00D53D19"/>
    <w:rsid w:val="00D54128"/>
    <w:rsid w:val="00D54350"/>
    <w:rsid w:val="00D543A3"/>
    <w:rsid w:val="00D5507E"/>
    <w:rsid w:val="00D55395"/>
    <w:rsid w:val="00D55779"/>
    <w:rsid w:val="00D5579C"/>
    <w:rsid w:val="00D55ED4"/>
    <w:rsid w:val="00D56284"/>
    <w:rsid w:val="00D57C2F"/>
    <w:rsid w:val="00D57F55"/>
    <w:rsid w:val="00D607D7"/>
    <w:rsid w:val="00D61007"/>
    <w:rsid w:val="00D6101F"/>
    <w:rsid w:val="00D61806"/>
    <w:rsid w:val="00D621CD"/>
    <w:rsid w:val="00D62A6F"/>
    <w:rsid w:val="00D62B83"/>
    <w:rsid w:val="00D62EAF"/>
    <w:rsid w:val="00D62FED"/>
    <w:rsid w:val="00D638E8"/>
    <w:rsid w:val="00D64090"/>
    <w:rsid w:val="00D64837"/>
    <w:rsid w:val="00D64D2E"/>
    <w:rsid w:val="00D64F7A"/>
    <w:rsid w:val="00D65708"/>
    <w:rsid w:val="00D659BD"/>
    <w:rsid w:val="00D65BF6"/>
    <w:rsid w:val="00D66653"/>
    <w:rsid w:val="00D66EB0"/>
    <w:rsid w:val="00D67222"/>
    <w:rsid w:val="00D673BD"/>
    <w:rsid w:val="00D703BD"/>
    <w:rsid w:val="00D708B1"/>
    <w:rsid w:val="00D70C9F"/>
    <w:rsid w:val="00D70D11"/>
    <w:rsid w:val="00D710B7"/>
    <w:rsid w:val="00D715FD"/>
    <w:rsid w:val="00D71B5A"/>
    <w:rsid w:val="00D71BC6"/>
    <w:rsid w:val="00D71FA1"/>
    <w:rsid w:val="00D7205C"/>
    <w:rsid w:val="00D725DF"/>
    <w:rsid w:val="00D73098"/>
    <w:rsid w:val="00D738BD"/>
    <w:rsid w:val="00D73BBC"/>
    <w:rsid w:val="00D73C69"/>
    <w:rsid w:val="00D73FC8"/>
    <w:rsid w:val="00D73FE9"/>
    <w:rsid w:val="00D7493D"/>
    <w:rsid w:val="00D760C1"/>
    <w:rsid w:val="00D76232"/>
    <w:rsid w:val="00D76585"/>
    <w:rsid w:val="00D767D7"/>
    <w:rsid w:val="00D768AB"/>
    <w:rsid w:val="00D76C82"/>
    <w:rsid w:val="00D7733F"/>
    <w:rsid w:val="00D77CCC"/>
    <w:rsid w:val="00D80B9B"/>
    <w:rsid w:val="00D80D11"/>
    <w:rsid w:val="00D813C3"/>
    <w:rsid w:val="00D81E18"/>
    <w:rsid w:val="00D82B3C"/>
    <w:rsid w:val="00D835F7"/>
    <w:rsid w:val="00D83960"/>
    <w:rsid w:val="00D83B5F"/>
    <w:rsid w:val="00D84ED1"/>
    <w:rsid w:val="00D854E5"/>
    <w:rsid w:val="00D8552D"/>
    <w:rsid w:val="00D857E1"/>
    <w:rsid w:val="00D85F6F"/>
    <w:rsid w:val="00D85F80"/>
    <w:rsid w:val="00D86CC7"/>
    <w:rsid w:val="00D877D1"/>
    <w:rsid w:val="00D877EE"/>
    <w:rsid w:val="00D904AA"/>
    <w:rsid w:val="00D90790"/>
    <w:rsid w:val="00D908BB"/>
    <w:rsid w:val="00D90A85"/>
    <w:rsid w:val="00D90C13"/>
    <w:rsid w:val="00D9177C"/>
    <w:rsid w:val="00D91D20"/>
    <w:rsid w:val="00D92351"/>
    <w:rsid w:val="00D927CE"/>
    <w:rsid w:val="00D92948"/>
    <w:rsid w:val="00D93408"/>
    <w:rsid w:val="00D939F1"/>
    <w:rsid w:val="00D94977"/>
    <w:rsid w:val="00D94E15"/>
    <w:rsid w:val="00D94F34"/>
    <w:rsid w:val="00D95221"/>
    <w:rsid w:val="00D954F4"/>
    <w:rsid w:val="00D955B9"/>
    <w:rsid w:val="00D96452"/>
    <w:rsid w:val="00D9647F"/>
    <w:rsid w:val="00D96E92"/>
    <w:rsid w:val="00D96ED2"/>
    <w:rsid w:val="00D96EDD"/>
    <w:rsid w:val="00D971C8"/>
    <w:rsid w:val="00D976B3"/>
    <w:rsid w:val="00D9774E"/>
    <w:rsid w:val="00D97752"/>
    <w:rsid w:val="00D9781F"/>
    <w:rsid w:val="00DA01C4"/>
    <w:rsid w:val="00DA03E2"/>
    <w:rsid w:val="00DA051F"/>
    <w:rsid w:val="00DA06E7"/>
    <w:rsid w:val="00DA08C9"/>
    <w:rsid w:val="00DA09D7"/>
    <w:rsid w:val="00DA0A94"/>
    <w:rsid w:val="00DA1378"/>
    <w:rsid w:val="00DA1431"/>
    <w:rsid w:val="00DA16B6"/>
    <w:rsid w:val="00DA1BD5"/>
    <w:rsid w:val="00DA240F"/>
    <w:rsid w:val="00DA2B5E"/>
    <w:rsid w:val="00DA3A98"/>
    <w:rsid w:val="00DA3B95"/>
    <w:rsid w:val="00DA3FDF"/>
    <w:rsid w:val="00DA4151"/>
    <w:rsid w:val="00DA471E"/>
    <w:rsid w:val="00DA4796"/>
    <w:rsid w:val="00DA4A94"/>
    <w:rsid w:val="00DA5159"/>
    <w:rsid w:val="00DA559C"/>
    <w:rsid w:val="00DA5C1C"/>
    <w:rsid w:val="00DA5DFC"/>
    <w:rsid w:val="00DA5E6B"/>
    <w:rsid w:val="00DA5F84"/>
    <w:rsid w:val="00DA646D"/>
    <w:rsid w:val="00DA67F1"/>
    <w:rsid w:val="00DA6993"/>
    <w:rsid w:val="00DA76BA"/>
    <w:rsid w:val="00DA7884"/>
    <w:rsid w:val="00DA7EFC"/>
    <w:rsid w:val="00DB00B1"/>
    <w:rsid w:val="00DB0152"/>
    <w:rsid w:val="00DB02D9"/>
    <w:rsid w:val="00DB0363"/>
    <w:rsid w:val="00DB037D"/>
    <w:rsid w:val="00DB03E4"/>
    <w:rsid w:val="00DB0758"/>
    <w:rsid w:val="00DB0763"/>
    <w:rsid w:val="00DB076E"/>
    <w:rsid w:val="00DB09B5"/>
    <w:rsid w:val="00DB0A02"/>
    <w:rsid w:val="00DB0D78"/>
    <w:rsid w:val="00DB1B72"/>
    <w:rsid w:val="00DB1DB3"/>
    <w:rsid w:val="00DB22EA"/>
    <w:rsid w:val="00DB2B09"/>
    <w:rsid w:val="00DB2C3F"/>
    <w:rsid w:val="00DB2D43"/>
    <w:rsid w:val="00DB2D80"/>
    <w:rsid w:val="00DB35C2"/>
    <w:rsid w:val="00DB5A4E"/>
    <w:rsid w:val="00DB5A51"/>
    <w:rsid w:val="00DB6980"/>
    <w:rsid w:val="00DB69DE"/>
    <w:rsid w:val="00DB6BCD"/>
    <w:rsid w:val="00DB6E0A"/>
    <w:rsid w:val="00DB723C"/>
    <w:rsid w:val="00DC0B72"/>
    <w:rsid w:val="00DC0E87"/>
    <w:rsid w:val="00DC1246"/>
    <w:rsid w:val="00DC1724"/>
    <w:rsid w:val="00DC18CF"/>
    <w:rsid w:val="00DC1A26"/>
    <w:rsid w:val="00DC1EDD"/>
    <w:rsid w:val="00DC267E"/>
    <w:rsid w:val="00DC3149"/>
    <w:rsid w:val="00DC39D3"/>
    <w:rsid w:val="00DC3D72"/>
    <w:rsid w:val="00DC4457"/>
    <w:rsid w:val="00DC4593"/>
    <w:rsid w:val="00DC4A1F"/>
    <w:rsid w:val="00DC4CD1"/>
    <w:rsid w:val="00DC579A"/>
    <w:rsid w:val="00DC66A0"/>
    <w:rsid w:val="00DC693E"/>
    <w:rsid w:val="00DC6AEE"/>
    <w:rsid w:val="00DC75F1"/>
    <w:rsid w:val="00DC7BB0"/>
    <w:rsid w:val="00DC7CC8"/>
    <w:rsid w:val="00DD0958"/>
    <w:rsid w:val="00DD14C4"/>
    <w:rsid w:val="00DD1F7E"/>
    <w:rsid w:val="00DD2426"/>
    <w:rsid w:val="00DD2693"/>
    <w:rsid w:val="00DD2875"/>
    <w:rsid w:val="00DD2976"/>
    <w:rsid w:val="00DD2BED"/>
    <w:rsid w:val="00DD3285"/>
    <w:rsid w:val="00DD341C"/>
    <w:rsid w:val="00DD35B4"/>
    <w:rsid w:val="00DD40BD"/>
    <w:rsid w:val="00DD436C"/>
    <w:rsid w:val="00DD43B7"/>
    <w:rsid w:val="00DD5051"/>
    <w:rsid w:val="00DD586E"/>
    <w:rsid w:val="00DD5917"/>
    <w:rsid w:val="00DD5BAF"/>
    <w:rsid w:val="00DD63CE"/>
    <w:rsid w:val="00DD643D"/>
    <w:rsid w:val="00DD6737"/>
    <w:rsid w:val="00DD6892"/>
    <w:rsid w:val="00DD6C3D"/>
    <w:rsid w:val="00DD7148"/>
    <w:rsid w:val="00DD722C"/>
    <w:rsid w:val="00DD7361"/>
    <w:rsid w:val="00DD7416"/>
    <w:rsid w:val="00DD749D"/>
    <w:rsid w:val="00DE0987"/>
    <w:rsid w:val="00DE0AA7"/>
    <w:rsid w:val="00DE11C7"/>
    <w:rsid w:val="00DE1248"/>
    <w:rsid w:val="00DE12FE"/>
    <w:rsid w:val="00DE15B9"/>
    <w:rsid w:val="00DE17DE"/>
    <w:rsid w:val="00DE298C"/>
    <w:rsid w:val="00DE2D39"/>
    <w:rsid w:val="00DE40F8"/>
    <w:rsid w:val="00DE452A"/>
    <w:rsid w:val="00DE4A7D"/>
    <w:rsid w:val="00DE5291"/>
    <w:rsid w:val="00DE554E"/>
    <w:rsid w:val="00DE6975"/>
    <w:rsid w:val="00DE6A64"/>
    <w:rsid w:val="00DE6E4C"/>
    <w:rsid w:val="00DE6EF5"/>
    <w:rsid w:val="00DE7382"/>
    <w:rsid w:val="00DE7787"/>
    <w:rsid w:val="00DE7E09"/>
    <w:rsid w:val="00DF0573"/>
    <w:rsid w:val="00DF05F6"/>
    <w:rsid w:val="00DF0991"/>
    <w:rsid w:val="00DF115A"/>
    <w:rsid w:val="00DF12FF"/>
    <w:rsid w:val="00DF14FC"/>
    <w:rsid w:val="00DF188C"/>
    <w:rsid w:val="00DF1CC8"/>
    <w:rsid w:val="00DF1E1E"/>
    <w:rsid w:val="00DF279E"/>
    <w:rsid w:val="00DF320C"/>
    <w:rsid w:val="00DF3898"/>
    <w:rsid w:val="00DF4481"/>
    <w:rsid w:val="00DF4671"/>
    <w:rsid w:val="00DF474C"/>
    <w:rsid w:val="00DF4AE2"/>
    <w:rsid w:val="00DF50B7"/>
    <w:rsid w:val="00DF5E3F"/>
    <w:rsid w:val="00DF64C8"/>
    <w:rsid w:val="00DF7196"/>
    <w:rsid w:val="00DF72D7"/>
    <w:rsid w:val="00E00019"/>
    <w:rsid w:val="00E00A94"/>
    <w:rsid w:val="00E00D10"/>
    <w:rsid w:val="00E00F2F"/>
    <w:rsid w:val="00E01A06"/>
    <w:rsid w:val="00E02ACA"/>
    <w:rsid w:val="00E0359B"/>
    <w:rsid w:val="00E035CE"/>
    <w:rsid w:val="00E0370D"/>
    <w:rsid w:val="00E043C6"/>
    <w:rsid w:val="00E04659"/>
    <w:rsid w:val="00E04A35"/>
    <w:rsid w:val="00E04F39"/>
    <w:rsid w:val="00E06114"/>
    <w:rsid w:val="00E0635B"/>
    <w:rsid w:val="00E070F6"/>
    <w:rsid w:val="00E07227"/>
    <w:rsid w:val="00E079BA"/>
    <w:rsid w:val="00E07C88"/>
    <w:rsid w:val="00E10506"/>
    <w:rsid w:val="00E10679"/>
    <w:rsid w:val="00E10796"/>
    <w:rsid w:val="00E10965"/>
    <w:rsid w:val="00E10AEE"/>
    <w:rsid w:val="00E10C2B"/>
    <w:rsid w:val="00E1183F"/>
    <w:rsid w:val="00E11B39"/>
    <w:rsid w:val="00E120D6"/>
    <w:rsid w:val="00E12171"/>
    <w:rsid w:val="00E12539"/>
    <w:rsid w:val="00E12939"/>
    <w:rsid w:val="00E12B1F"/>
    <w:rsid w:val="00E12D36"/>
    <w:rsid w:val="00E12DF9"/>
    <w:rsid w:val="00E13012"/>
    <w:rsid w:val="00E133C1"/>
    <w:rsid w:val="00E1402E"/>
    <w:rsid w:val="00E145B3"/>
    <w:rsid w:val="00E1463B"/>
    <w:rsid w:val="00E148D1"/>
    <w:rsid w:val="00E1495A"/>
    <w:rsid w:val="00E14B35"/>
    <w:rsid w:val="00E14CF7"/>
    <w:rsid w:val="00E14D9A"/>
    <w:rsid w:val="00E1518C"/>
    <w:rsid w:val="00E15361"/>
    <w:rsid w:val="00E154BD"/>
    <w:rsid w:val="00E158CC"/>
    <w:rsid w:val="00E15F57"/>
    <w:rsid w:val="00E161A8"/>
    <w:rsid w:val="00E1691F"/>
    <w:rsid w:val="00E16B78"/>
    <w:rsid w:val="00E16E58"/>
    <w:rsid w:val="00E16E5E"/>
    <w:rsid w:val="00E17087"/>
    <w:rsid w:val="00E174E2"/>
    <w:rsid w:val="00E17805"/>
    <w:rsid w:val="00E17E0C"/>
    <w:rsid w:val="00E2018C"/>
    <w:rsid w:val="00E2087C"/>
    <w:rsid w:val="00E20F9F"/>
    <w:rsid w:val="00E21459"/>
    <w:rsid w:val="00E21DAC"/>
    <w:rsid w:val="00E22225"/>
    <w:rsid w:val="00E22AB1"/>
    <w:rsid w:val="00E22E14"/>
    <w:rsid w:val="00E23144"/>
    <w:rsid w:val="00E23FA0"/>
    <w:rsid w:val="00E24549"/>
    <w:rsid w:val="00E2462D"/>
    <w:rsid w:val="00E247C2"/>
    <w:rsid w:val="00E24F16"/>
    <w:rsid w:val="00E25003"/>
    <w:rsid w:val="00E25384"/>
    <w:rsid w:val="00E2556D"/>
    <w:rsid w:val="00E255EA"/>
    <w:rsid w:val="00E25759"/>
    <w:rsid w:val="00E25A8A"/>
    <w:rsid w:val="00E25BA7"/>
    <w:rsid w:val="00E25D2E"/>
    <w:rsid w:val="00E2609B"/>
    <w:rsid w:val="00E263BB"/>
    <w:rsid w:val="00E26599"/>
    <w:rsid w:val="00E265F2"/>
    <w:rsid w:val="00E266BD"/>
    <w:rsid w:val="00E268BB"/>
    <w:rsid w:val="00E268EE"/>
    <w:rsid w:val="00E269CD"/>
    <w:rsid w:val="00E270CE"/>
    <w:rsid w:val="00E27145"/>
    <w:rsid w:val="00E27A43"/>
    <w:rsid w:val="00E30342"/>
    <w:rsid w:val="00E306BE"/>
    <w:rsid w:val="00E3091B"/>
    <w:rsid w:val="00E30C8B"/>
    <w:rsid w:val="00E30E3E"/>
    <w:rsid w:val="00E30FD8"/>
    <w:rsid w:val="00E31247"/>
    <w:rsid w:val="00E3154B"/>
    <w:rsid w:val="00E31BE1"/>
    <w:rsid w:val="00E32452"/>
    <w:rsid w:val="00E330B8"/>
    <w:rsid w:val="00E33B63"/>
    <w:rsid w:val="00E33F9D"/>
    <w:rsid w:val="00E3430E"/>
    <w:rsid w:val="00E344DB"/>
    <w:rsid w:val="00E3450D"/>
    <w:rsid w:val="00E346F7"/>
    <w:rsid w:val="00E34AE6"/>
    <w:rsid w:val="00E34C99"/>
    <w:rsid w:val="00E35208"/>
    <w:rsid w:val="00E35A5D"/>
    <w:rsid w:val="00E35E18"/>
    <w:rsid w:val="00E3679B"/>
    <w:rsid w:val="00E36810"/>
    <w:rsid w:val="00E36BC6"/>
    <w:rsid w:val="00E370E5"/>
    <w:rsid w:val="00E37330"/>
    <w:rsid w:val="00E3779F"/>
    <w:rsid w:val="00E40031"/>
    <w:rsid w:val="00E40CB8"/>
    <w:rsid w:val="00E41757"/>
    <w:rsid w:val="00E4208D"/>
    <w:rsid w:val="00E425FF"/>
    <w:rsid w:val="00E42D55"/>
    <w:rsid w:val="00E4318F"/>
    <w:rsid w:val="00E4401D"/>
    <w:rsid w:val="00E443EB"/>
    <w:rsid w:val="00E44732"/>
    <w:rsid w:val="00E447B9"/>
    <w:rsid w:val="00E44AB2"/>
    <w:rsid w:val="00E44EC7"/>
    <w:rsid w:val="00E451B0"/>
    <w:rsid w:val="00E45478"/>
    <w:rsid w:val="00E45640"/>
    <w:rsid w:val="00E45780"/>
    <w:rsid w:val="00E45791"/>
    <w:rsid w:val="00E45992"/>
    <w:rsid w:val="00E45A7D"/>
    <w:rsid w:val="00E460D9"/>
    <w:rsid w:val="00E46132"/>
    <w:rsid w:val="00E463A9"/>
    <w:rsid w:val="00E46A1B"/>
    <w:rsid w:val="00E46AF4"/>
    <w:rsid w:val="00E46C9A"/>
    <w:rsid w:val="00E47176"/>
    <w:rsid w:val="00E471EA"/>
    <w:rsid w:val="00E474EE"/>
    <w:rsid w:val="00E47A8E"/>
    <w:rsid w:val="00E505D9"/>
    <w:rsid w:val="00E50A87"/>
    <w:rsid w:val="00E51170"/>
    <w:rsid w:val="00E51968"/>
    <w:rsid w:val="00E536C5"/>
    <w:rsid w:val="00E5372F"/>
    <w:rsid w:val="00E53D4C"/>
    <w:rsid w:val="00E53F4A"/>
    <w:rsid w:val="00E54618"/>
    <w:rsid w:val="00E54A8A"/>
    <w:rsid w:val="00E54A9A"/>
    <w:rsid w:val="00E54DF3"/>
    <w:rsid w:val="00E55162"/>
    <w:rsid w:val="00E56034"/>
    <w:rsid w:val="00E56541"/>
    <w:rsid w:val="00E566D4"/>
    <w:rsid w:val="00E57321"/>
    <w:rsid w:val="00E576FD"/>
    <w:rsid w:val="00E577D5"/>
    <w:rsid w:val="00E579F9"/>
    <w:rsid w:val="00E57B3C"/>
    <w:rsid w:val="00E57E50"/>
    <w:rsid w:val="00E6022B"/>
    <w:rsid w:val="00E603A4"/>
    <w:rsid w:val="00E6078E"/>
    <w:rsid w:val="00E6082B"/>
    <w:rsid w:val="00E609FA"/>
    <w:rsid w:val="00E60A88"/>
    <w:rsid w:val="00E60D05"/>
    <w:rsid w:val="00E61AD2"/>
    <w:rsid w:val="00E61B06"/>
    <w:rsid w:val="00E620AC"/>
    <w:rsid w:val="00E6244F"/>
    <w:rsid w:val="00E62B35"/>
    <w:rsid w:val="00E62DFD"/>
    <w:rsid w:val="00E634AD"/>
    <w:rsid w:val="00E64586"/>
    <w:rsid w:val="00E64BF4"/>
    <w:rsid w:val="00E64EEB"/>
    <w:rsid w:val="00E6513D"/>
    <w:rsid w:val="00E657D8"/>
    <w:rsid w:val="00E65AE0"/>
    <w:rsid w:val="00E65CD0"/>
    <w:rsid w:val="00E662CB"/>
    <w:rsid w:val="00E66B37"/>
    <w:rsid w:val="00E676B6"/>
    <w:rsid w:val="00E67AAB"/>
    <w:rsid w:val="00E70138"/>
    <w:rsid w:val="00E70555"/>
    <w:rsid w:val="00E70C85"/>
    <w:rsid w:val="00E71206"/>
    <w:rsid w:val="00E715E1"/>
    <w:rsid w:val="00E717DB"/>
    <w:rsid w:val="00E71971"/>
    <w:rsid w:val="00E71A0C"/>
    <w:rsid w:val="00E71D74"/>
    <w:rsid w:val="00E72129"/>
    <w:rsid w:val="00E722D4"/>
    <w:rsid w:val="00E73292"/>
    <w:rsid w:val="00E735B9"/>
    <w:rsid w:val="00E737F1"/>
    <w:rsid w:val="00E73B20"/>
    <w:rsid w:val="00E73F1D"/>
    <w:rsid w:val="00E74322"/>
    <w:rsid w:val="00E743E4"/>
    <w:rsid w:val="00E7530B"/>
    <w:rsid w:val="00E7606A"/>
    <w:rsid w:val="00E76296"/>
    <w:rsid w:val="00E77261"/>
    <w:rsid w:val="00E7755F"/>
    <w:rsid w:val="00E77986"/>
    <w:rsid w:val="00E77D7A"/>
    <w:rsid w:val="00E80868"/>
    <w:rsid w:val="00E8104C"/>
    <w:rsid w:val="00E813AB"/>
    <w:rsid w:val="00E8151C"/>
    <w:rsid w:val="00E819DD"/>
    <w:rsid w:val="00E81E85"/>
    <w:rsid w:val="00E82A1F"/>
    <w:rsid w:val="00E82E1D"/>
    <w:rsid w:val="00E83949"/>
    <w:rsid w:val="00E83C37"/>
    <w:rsid w:val="00E83C3F"/>
    <w:rsid w:val="00E840FD"/>
    <w:rsid w:val="00E845C0"/>
    <w:rsid w:val="00E84723"/>
    <w:rsid w:val="00E84C14"/>
    <w:rsid w:val="00E85040"/>
    <w:rsid w:val="00E85083"/>
    <w:rsid w:val="00E8597D"/>
    <w:rsid w:val="00E85D3F"/>
    <w:rsid w:val="00E86E8E"/>
    <w:rsid w:val="00E87118"/>
    <w:rsid w:val="00E874DC"/>
    <w:rsid w:val="00E8751F"/>
    <w:rsid w:val="00E87570"/>
    <w:rsid w:val="00E87BFC"/>
    <w:rsid w:val="00E87F14"/>
    <w:rsid w:val="00E90C24"/>
    <w:rsid w:val="00E90E34"/>
    <w:rsid w:val="00E9106B"/>
    <w:rsid w:val="00E910F1"/>
    <w:rsid w:val="00E9155F"/>
    <w:rsid w:val="00E91609"/>
    <w:rsid w:val="00E91DBA"/>
    <w:rsid w:val="00E91F66"/>
    <w:rsid w:val="00E9256D"/>
    <w:rsid w:val="00E92CB7"/>
    <w:rsid w:val="00E93B61"/>
    <w:rsid w:val="00E93CED"/>
    <w:rsid w:val="00E94324"/>
    <w:rsid w:val="00E946E3"/>
    <w:rsid w:val="00E94A14"/>
    <w:rsid w:val="00E951C4"/>
    <w:rsid w:val="00E952B3"/>
    <w:rsid w:val="00E95388"/>
    <w:rsid w:val="00E9540D"/>
    <w:rsid w:val="00E9575D"/>
    <w:rsid w:val="00E96A87"/>
    <w:rsid w:val="00E97CBF"/>
    <w:rsid w:val="00E97FC2"/>
    <w:rsid w:val="00EA052A"/>
    <w:rsid w:val="00EA0709"/>
    <w:rsid w:val="00EA09C8"/>
    <w:rsid w:val="00EA1540"/>
    <w:rsid w:val="00EA192A"/>
    <w:rsid w:val="00EA197D"/>
    <w:rsid w:val="00EA1AAD"/>
    <w:rsid w:val="00EA2A4B"/>
    <w:rsid w:val="00EA2B8F"/>
    <w:rsid w:val="00EA2C55"/>
    <w:rsid w:val="00EA2D0C"/>
    <w:rsid w:val="00EA335F"/>
    <w:rsid w:val="00EA37A4"/>
    <w:rsid w:val="00EA4144"/>
    <w:rsid w:val="00EA5483"/>
    <w:rsid w:val="00EA6284"/>
    <w:rsid w:val="00EA6FC5"/>
    <w:rsid w:val="00EA7091"/>
    <w:rsid w:val="00EA71FF"/>
    <w:rsid w:val="00EA78D2"/>
    <w:rsid w:val="00EA7DC1"/>
    <w:rsid w:val="00EA7DF1"/>
    <w:rsid w:val="00EB07D1"/>
    <w:rsid w:val="00EB0AF6"/>
    <w:rsid w:val="00EB1ADA"/>
    <w:rsid w:val="00EB1E66"/>
    <w:rsid w:val="00EB250E"/>
    <w:rsid w:val="00EB2962"/>
    <w:rsid w:val="00EB2A2B"/>
    <w:rsid w:val="00EB2FF3"/>
    <w:rsid w:val="00EB300A"/>
    <w:rsid w:val="00EB3265"/>
    <w:rsid w:val="00EB36E7"/>
    <w:rsid w:val="00EB36F2"/>
    <w:rsid w:val="00EB3848"/>
    <w:rsid w:val="00EB42B3"/>
    <w:rsid w:val="00EB446A"/>
    <w:rsid w:val="00EB481E"/>
    <w:rsid w:val="00EB486B"/>
    <w:rsid w:val="00EB4969"/>
    <w:rsid w:val="00EB52D4"/>
    <w:rsid w:val="00EB52FA"/>
    <w:rsid w:val="00EB5880"/>
    <w:rsid w:val="00EB5F4C"/>
    <w:rsid w:val="00EB64E9"/>
    <w:rsid w:val="00EB67AA"/>
    <w:rsid w:val="00EB6955"/>
    <w:rsid w:val="00EB69D3"/>
    <w:rsid w:val="00EB6BB1"/>
    <w:rsid w:val="00EB7355"/>
    <w:rsid w:val="00EB76C4"/>
    <w:rsid w:val="00EB7E48"/>
    <w:rsid w:val="00EC0149"/>
    <w:rsid w:val="00EC084C"/>
    <w:rsid w:val="00EC1661"/>
    <w:rsid w:val="00EC22F8"/>
    <w:rsid w:val="00EC2328"/>
    <w:rsid w:val="00EC25B6"/>
    <w:rsid w:val="00EC3DB9"/>
    <w:rsid w:val="00EC4B0D"/>
    <w:rsid w:val="00EC4DA8"/>
    <w:rsid w:val="00EC4EF0"/>
    <w:rsid w:val="00EC541F"/>
    <w:rsid w:val="00EC5469"/>
    <w:rsid w:val="00EC55E0"/>
    <w:rsid w:val="00EC57AF"/>
    <w:rsid w:val="00EC5987"/>
    <w:rsid w:val="00EC644B"/>
    <w:rsid w:val="00EC647F"/>
    <w:rsid w:val="00EC693C"/>
    <w:rsid w:val="00EC6CED"/>
    <w:rsid w:val="00EC7732"/>
    <w:rsid w:val="00EC78C9"/>
    <w:rsid w:val="00EC7AB3"/>
    <w:rsid w:val="00ED03F1"/>
    <w:rsid w:val="00ED061A"/>
    <w:rsid w:val="00ED14EE"/>
    <w:rsid w:val="00ED27B4"/>
    <w:rsid w:val="00ED2B58"/>
    <w:rsid w:val="00ED34A1"/>
    <w:rsid w:val="00ED3CDB"/>
    <w:rsid w:val="00ED404E"/>
    <w:rsid w:val="00ED42B1"/>
    <w:rsid w:val="00ED4A1A"/>
    <w:rsid w:val="00ED57E2"/>
    <w:rsid w:val="00ED596F"/>
    <w:rsid w:val="00ED5A09"/>
    <w:rsid w:val="00ED5F8D"/>
    <w:rsid w:val="00ED613B"/>
    <w:rsid w:val="00ED6306"/>
    <w:rsid w:val="00ED6360"/>
    <w:rsid w:val="00ED6937"/>
    <w:rsid w:val="00ED7767"/>
    <w:rsid w:val="00ED7E4B"/>
    <w:rsid w:val="00EE04AF"/>
    <w:rsid w:val="00EE199C"/>
    <w:rsid w:val="00EE1FF3"/>
    <w:rsid w:val="00EE22AD"/>
    <w:rsid w:val="00EE24AC"/>
    <w:rsid w:val="00EE3F3A"/>
    <w:rsid w:val="00EE4415"/>
    <w:rsid w:val="00EE4807"/>
    <w:rsid w:val="00EE5446"/>
    <w:rsid w:val="00EE54E9"/>
    <w:rsid w:val="00EE5B21"/>
    <w:rsid w:val="00EE685E"/>
    <w:rsid w:val="00EE708A"/>
    <w:rsid w:val="00EE71A1"/>
    <w:rsid w:val="00EE795A"/>
    <w:rsid w:val="00EE7A9E"/>
    <w:rsid w:val="00EE7BDD"/>
    <w:rsid w:val="00EF0775"/>
    <w:rsid w:val="00EF09F6"/>
    <w:rsid w:val="00EF0D65"/>
    <w:rsid w:val="00EF0DB8"/>
    <w:rsid w:val="00EF1108"/>
    <w:rsid w:val="00EF1A73"/>
    <w:rsid w:val="00EF2205"/>
    <w:rsid w:val="00EF246C"/>
    <w:rsid w:val="00EF24C6"/>
    <w:rsid w:val="00EF258D"/>
    <w:rsid w:val="00EF25E7"/>
    <w:rsid w:val="00EF2984"/>
    <w:rsid w:val="00EF32B9"/>
    <w:rsid w:val="00EF37AA"/>
    <w:rsid w:val="00EF3C59"/>
    <w:rsid w:val="00EF3EA2"/>
    <w:rsid w:val="00EF40CE"/>
    <w:rsid w:val="00EF474A"/>
    <w:rsid w:val="00EF4BE3"/>
    <w:rsid w:val="00EF5489"/>
    <w:rsid w:val="00EF550F"/>
    <w:rsid w:val="00EF55E2"/>
    <w:rsid w:val="00EF6161"/>
    <w:rsid w:val="00EF68DA"/>
    <w:rsid w:val="00EF77B2"/>
    <w:rsid w:val="00EF789C"/>
    <w:rsid w:val="00F00F09"/>
    <w:rsid w:val="00F0132F"/>
    <w:rsid w:val="00F013DE"/>
    <w:rsid w:val="00F015AE"/>
    <w:rsid w:val="00F01B93"/>
    <w:rsid w:val="00F02204"/>
    <w:rsid w:val="00F023E9"/>
    <w:rsid w:val="00F02695"/>
    <w:rsid w:val="00F027DB"/>
    <w:rsid w:val="00F02AE1"/>
    <w:rsid w:val="00F02AF8"/>
    <w:rsid w:val="00F03040"/>
    <w:rsid w:val="00F032AD"/>
    <w:rsid w:val="00F0382E"/>
    <w:rsid w:val="00F03F38"/>
    <w:rsid w:val="00F0433F"/>
    <w:rsid w:val="00F04644"/>
    <w:rsid w:val="00F0481A"/>
    <w:rsid w:val="00F04D6F"/>
    <w:rsid w:val="00F04F4D"/>
    <w:rsid w:val="00F04F58"/>
    <w:rsid w:val="00F05136"/>
    <w:rsid w:val="00F05642"/>
    <w:rsid w:val="00F05ACC"/>
    <w:rsid w:val="00F05DB7"/>
    <w:rsid w:val="00F06C96"/>
    <w:rsid w:val="00F06FF7"/>
    <w:rsid w:val="00F07457"/>
    <w:rsid w:val="00F07674"/>
    <w:rsid w:val="00F10BDF"/>
    <w:rsid w:val="00F10D54"/>
    <w:rsid w:val="00F11318"/>
    <w:rsid w:val="00F11A3C"/>
    <w:rsid w:val="00F11AB2"/>
    <w:rsid w:val="00F12064"/>
    <w:rsid w:val="00F129A1"/>
    <w:rsid w:val="00F12C38"/>
    <w:rsid w:val="00F12C6C"/>
    <w:rsid w:val="00F12DA6"/>
    <w:rsid w:val="00F13080"/>
    <w:rsid w:val="00F130B4"/>
    <w:rsid w:val="00F1323B"/>
    <w:rsid w:val="00F132E2"/>
    <w:rsid w:val="00F134D3"/>
    <w:rsid w:val="00F15749"/>
    <w:rsid w:val="00F15778"/>
    <w:rsid w:val="00F1577C"/>
    <w:rsid w:val="00F158AC"/>
    <w:rsid w:val="00F159BF"/>
    <w:rsid w:val="00F15D60"/>
    <w:rsid w:val="00F15ECC"/>
    <w:rsid w:val="00F163EA"/>
    <w:rsid w:val="00F173F0"/>
    <w:rsid w:val="00F17452"/>
    <w:rsid w:val="00F17D9A"/>
    <w:rsid w:val="00F2056F"/>
    <w:rsid w:val="00F20BED"/>
    <w:rsid w:val="00F215FF"/>
    <w:rsid w:val="00F21B82"/>
    <w:rsid w:val="00F221C2"/>
    <w:rsid w:val="00F2266D"/>
    <w:rsid w:val="00F22ED9"/>
    <w:rsid w:val="00F22F4C"/>
    <w:rsid w:val="00F22FDB"/>
    <w:rsid w:val="00F23265"/>
    <w:rsid w:val="00F234DA"/>
    <w:rsid w:val="00F24572"/>
    <w:rsid w:val="00F24A25"/>
    <w:rsid w:val="00F2515F"/>
    <w:rsid w:val="00F25283"/>
    <w:rsid w:val="00F255BA"/>
    <w:rsid w:val="00F25734"/>
    <w:rsid w:val="00F25A90"/>
    <w:rsid w:val="00F25D82"/>
    <w:rsid w:val="00F265C3"/>
    <w:rsid w:val="00F26826"/>
    <w:rsid w:val="00F26FB8"/>
    <w:rsid w:val="00F270D4"/>
    <w:rsid w:val="00F27BDB"/>
    <w:rsid w:val="00F301B3"/>
    <w:rsid w:val="00F3044E"/>
    <w:rsid w:val="00F31AE8"/>
    <w:rsid w:val="00F31C66"/>
    <w:rsid w:val="00F3263D"/>
    <w:rsid w:val="00F32A36"/>
    <w:rsid w:val="00F32EDC"/>
    <w:rsid w:val="00F33353"/>
    <w:rsid w:val="00F336BD"/>
    <w:rsid w:val="00F33A33"/>
    <w:rsid w:val="00F33BB6"/>
    <w:rsid w:val="00F34080"/>
    <w:rsid w:val="00F3440C"/>
    <w:rsid w:val="00F3445B"/>
    <w:rsid w:val="00F34685"/>
    <w:rsid w:val="00F347AD"/>
    <w:rsid w:val="00F34DE7"/>
    <w:rsid w:val="00F3513D"/>
    <w:rsid w:val="00F35262"/>
    <w:rsid w:val="00F35309"/>
    <w:rsid w:val="00F35741"/>
    <w:rsid w:val="00F35C40"/>
    <w:rsid w:val="00F35D4D"/>
    <w:rsid w:val="00F3635C"/>
    <w:rsid w:val="00F364B2"/>
    <w:rsid w:val="00F36A9E"/>
    <w:rsid w:val="00F36D38"/>
    <w:rsid w:val="00F36F0E"/>
    <w:rsid w:val="00F379D0"/>
    <w:rsid w:val="00F405E4"/>
    <w:rsid w:val="00F40A8D"/>
    <w:rsid w:val="00F40B31"/>
    <w:rsid w:val="00F40BB9"/>
    <w:rsid w:val="00F41095"/>
    <w:rsid w:val="00F41145"/>
    <w:rsid w:val="00F4116D"/>
    <w:rsid w:val="00F41505"/>
    <w:rsid w:val="00F42776"/>
    <w:rsid w:val="00F42827"/>
    <w:rsid w:val="00F429A3"/>
    <w:rsid w:val="00F42AA3"/>
    <w:rsid w:val="00F4330D"/>
    <w:rsid w:val="00F433B4"/>
    <w:rsid w:val="00F436A5"/>
    <w:rsid w:val="00F43BD5"/>
    <w:rsid w:val="00F43C21"/>
    <w:rsid w:val="00F43E12"/>
    <w:rsid w:val="00F43F26"/>
    <w:rsid w:val="00F4477E"/>
    <w:rsid w:val="00F44A6F"/>
    <w:rsid w:val="00F44BC4"/>
    <w:rsid w:val="00F453F0"/>
    <w:rsid w:val="00F456D9"/>
    <w:rsid w:val="00F4576C"/>
    <w:rsid w:val="00F457A4"/>
    <w:rsid w:val="00F45BDC"/>
    <w:rsid w:val="00F46114"/>
    <w:rsid w:val="00F462B2"/>
    <w:rsid w:val="00F46414"/>
    <w:rsid w:val="00F4705D"/>
    <w:rsid w:val="00F5002B"/>
    <w:rsid w:val="00F50DC4"/>
    <w:rsid w:val="00F50DC5"/>
    <w:rsid w:val="00F51139"/>
    <w:rsid w:val="00F511AE"/>
    <w:rsid w:val="00F51A9A"/>
    <w:rsid w:val="00F51E1B"/>
    <w:rsid w:val="00F51FC6"/>
    <w:rsid w:val="00F52503"/>
    <w:rsid w:val="00F52E4C"/>
    <w:rsid w:val="00F5334E"/>
    <w:rsid w:val="00F534BF"/>
    <w:rsid w:val="00F53598"/>
    <w:rsid w:val="00F53C15"/>
    <w:rsid w:val="00F53F16"/>
    <w:rsid w:val="00F54230"/>
    <w:rsid w:val="00F54D8F"/>
    <w:rsid w:val="00F54FBC"/>
    <w:rsid w:val="00F560C5"/>
    <w:rsid w:val="00F5633E"/>
    <w:rsid w:val="00F56519"/>
    <w:rsid w:val="00F56834"/>
    <w:rsid w:val="00F56B82"/>
    <w:rsid w:val="00F5744B"/>
    <w:rsid w:val="00F578FA"/>
    <w:rsid w:val="00F57A01"/>
    <w:rsid w:val="00F57C67"/>
    <w:rsid w:val="00F57F87"/>
    <w:rsid w:val="00F6027D"/>
    <w:rsid w:val="00F60697"/>
    <w:rsid w:val="00F61396"/>
    <w:rsid w:val="00F61609"/>
    <w:rsid w:val="00F6168F"/>
    <w:rsid w:val="00F616E1"/>
    <w:rsid w:val="00F62617"/>
    <w:rsid w:val="00F6282B"/>
    <w:rsid w:val="00F62AF0"/>
    <w:rsid w:val="00F62E1E"/>
    <w:rsid w:val="00F63460"/>
    <w:rsid w:val="00F637AD"/>
    <w:rsid w:val="00F6400B"/>
    <w:rsid w:val="00F64BB0"/>
    <w:rsid w:val="00F65279"/>
    <w:rsid w:val="00F653E6"/>
    <w:rsid w:val="00F6671A"/>
    <w:rsid w:val="00F669CB"/>
    <w:rsid w:val="00F67267"/>
    <w:rsid w:val="00F675B0"/>
    <w:rsid w:val="00F6768D"/>
    <w:rsid w:val="00F67915"/>
    <w:rsid w:val="00F67CA4"/>
    <w:rsid w:val="00F70373"/>
    <w:rsid w:val="00F7059A"/>
    <w:rsid w:val="00F70B48"/>
    <w:rsid w:val="00F7149F"/>
    <w:rsid w:val="00F71C07"/>
    <w:rsid w:val="00F71C8C"/>
    <w:rsid w:val="00F727B5"/>
    <w:rsid w:val="00F72C54"/>
    <w:rsid w:val="00F73092"/>
    <w:rsid w:val="00F7347A"/>
    <w:rsid w:val="00F73943"/>
    <w:rsid w:val="00F73A27"/>
    <w:rsid w:val="00F73C3C"/>
    <w:rsid w:val="00F73E79"/>
    <w:rsid w:val="00F7411A"/>
    <w:rsid w:val="00F74773"/>
    <w:rsid w:val="00F74B20"/>
    <w:rsid w:val="00F751BB"/>
    <w:rsid w:val="00F7547D"/>
    <w:rsid w:val="00F756EB"/>
    <w:rsid w:val="00F75706"/>
    <w:rsid w:val="00F7594E"/>
    <w:rsid w:val="00F7611F"/>
    <w:rsid w:val="00F76749"/>
    <w:rsid w:val="00F77DBE"/>
    <w:rsid w:val="00F77FF5"/>
    <w:rsid w:val="00F810EE"/>
    <w:rsid w:val="00F811D2"/>
    <w:rsid w:val="00F81284"/>
    <w:rsid w:val="00F81809"/>
    <w:rsid w:val="00F82197"/>
    <w:rsid w:val="00F821BA"/>
    <w:rsid w:val="00F82755"/>
    <w:rsid w:val="00F828E6"/>
    <w:rsid w:val="00F82EE6"/>
    <w:rsid w:val="00F83346"/>
    <w:rsid w:val="00F83622"/>
    <w:rsid w:val="00F839A7"/>
    <w:rsid w:val="00F84882"/>
    <w:rsid w:val="00F85A6C"/>
    <w:rsid w:val="00F866A3"/>
    <w:rsid w:val="00F86A61"/>
    <w:rsid w:val="00F86CFF"/>
    <w:rsid w:val="00F86E84"/>
    <w:rsid w:val="00F87458"/>
    <w:rsid w:val="00F90580"/>
    <w:rsid w:val="00F906FD"/>
    <w:rsid w:val="00F91684"/>
    <w:rsid w:val="00F92061"/>
    <w:rsid w:val="00F92D65"/>
    <w:rsid w:val="00F9328C"/>
    <w:rsid w:val="00F9387C"/>
    <w:rsid w:val="00F942AD"/>
    <w:rsid w:val="00F94645"/>
    <w:rsid w:val="00F946F2"/>
    <w:rsid w:val="00F9491A"/>
    <w:rsid w:val="00F94998"/>
    <w:rsid w:val="00F94AA7"/>
    <w:rsid w:val="00F95570"/>
    <w:rsid w:val="00F9583A"/>
    <w:rsid w:val="00F95FF7"/>
    <w:rsid w:val="00F96910"/>
    <w:rsid w:val="00F976C8"/>
    <w:rsid w:val="00F97B63"/>
    <w:rsid w:val="00FA0458"/>
    <w:rsid w:val="00FA0E05"/>
    <w:rsid w:val="00FA1009"/>
    <w:rsid w:val="00FA110B"/>
    <w:rsid w:val="00FA18E6"/>
    <w:rsid w:val="00FA216B"/>
    <w:rsid w:val="00FA2359"/>
    <w:rsid w:val="00FA244B"/>
    <w:rsid w:val="00FA3C9A"/>
    <w:rsid w:val="00FA42B8"/>
    <w:rsid w:val="00FA460B"/>
    <w:rsid w:val="00FA491E"/>
    <w:rsid w:val="00FA4BDE"/>
    <w:rsid w:val="00FA4CC8"/>
    <w:rsid w:val="00FA4D0A"/>
    <w:rsid w:val="00FA4EF0"/>
    <w:rsid w:val="00FA4F72"/>
    <w:rsid w:val="00FA52DF"/>
    <w:rsid w:val="00FA6793"/>
    <w:rsid w:val="00FA6A71"/>
    <w:rsid w:val="00FA6AE7"/>
    <w:rsid w:val="00FA6C02"/>
    <w:rsid w:val="00FA6D05"/>
    <w:rsid w:val="00FA774C"/>
    <w:rsid w:val="00FB0133"/>
    <w:rsid w:val="00FB0312"/>
    <w:rsid w:val="00FB0E4A"/>
    <w:rsid w:val="00FB12A4"/>
    <w:rsid w:val="00FB18CF"/>
    <w:rsid w:val="00FB19B2"/>
    <w:rsid w:val="00FB1FF7"/>
    <w:rsid w:val="00FB243E"/>
    <w:rsid w:val="00FB26E8"/>
    <w:rsid w:val="00FB30B5"/>
    <w:rsid w:val="00FB336C"/>
    <w:rsid w:val="00FB3517"/>
    <w:rsid w:val="00FB3919"/>
    <w:rsid w:val="00FB4116"/>
    <w:rsid w:val="00FB47A8"/>
    <w:rsid w:val="00FB49E6"/>
    <w:rsid w:val="00FB4FE6"/>
    <w:rsid w:val="00FB56E6"/>
    <w:rsid w:val="00FB614E"/>
    <w:rsid w:val="00FB648F"/>
    <w:rsid w:val="00FB65AE"/>
    <w:rsid w:val="00FB65F7"/>
    <w:rsid w:val="00FB69E4"/>
    <w:rsid w:val="00FB726A"/>
    <w:rsid w:val="00FB72ED"/>
    <w:rsid w:val="00FB734C"/>
    <w:rsid w:val="00FB7AF0"/>
    <w:rsid w:val="00FB7EEA"/>
    <w:rsid w:val="00FC03E1"/>
    <w:rsid w:val="00FC05A5"/>
    <w:rsid w:val="00FC0694"/>
    <w:rsid w:val="00FC0815"/>
    <w:rsid w:val="00FC0CCD"/>
    <w:rsid w:val="00FC0E84"/>
    <w:rsid w:val="00FC1CB5"/>
    <w:rsid w:val="00FC1CC1"/>
    <w:rsid w:val="00FC1DD4"/>
    <w:rsid w:val="00FC3D84"/>
    <w:rsid w:val="00FC3E6B"/>
    <w:rsid w:val="00FC40AA"/>
    <w:rsid w:val="00FC51FB"/>
    <w:rsid w:val="00FC552A"/>
    <w:rsid w:val="00FC5576"/>
    <w:rsid w:val="00FC63FD"/>
    <w:rsid w:val="00FC6895"/>
    <w:rsid w:val="00FC692B"/>
    <w:rsid w:val="00FC6D6B"/>
    <w:rsid w:val="00FC7491"/>
    <w:rsid w:val="00FC753A"/>
    <w:rsid w:val="00FC75C3"/>
    <w:rsid w:val="00FC79C4"/>
    <w:rsid w:val="00FC79EF"/>
    <w:rsid w:val="00FC7CF4"/>
    <w:rsid w:val="00FD066D"/>
    <w:rsid w:val="00FD0B27"/>
    <w:rsid w:val="00FD0C43"/>
    <w:rsid w:val="00FD0EA8"/>
    <w:rsid w:val="00FD15BC"/>
    <w:rsid w:val="00FD1C57"/>
    <w:rsid w:val="00FD1FF7"/>
    <w:rsid w:val="00FD239E"/>
    <w:rsid w:val="00FD262A"/>
    <w:rsid w:val="00FD41F3"/>
    <w:rsid w:val="00FD4F0F"/>
    <w:rsid w:val="00FD5928"/>
    <w:rsid w:val="00FD5D15"/>
    <w:rsid w:val="00FD61B6"/>
    <w:rsid w:val="00FD6623"/>
    <w:rsid w:val="00FD695B"/>
    <w:rsid w:val="00FD6A5B"/>
    <w:rsid w:val="00FD788A"/>
    <w:rsid w:val="00FE028C"/>
    <w:rsid w:val="00FE0524"/>
    <w:rsid w:val="00FE0B0A"/>
    <w:rsid w:val="00FE0D20"/>
    <w:rsid w:val="00FE0DEE"/>
    <w:rsid w:val="00FE1CCC"/>
    <w:rsid w:val="00FE224D"/>
    <w:rsid w:val="00FE237F"/>
    <w:rsid w:val="00FE25E5"/>
    <w:rsid w:val="00FE2775"/>
    <w:rsid w:val="00FE2A7A"/>
    <w:rsid w:val="00FE3138"/>
    <w:rsid w:val="00FE37E4"/>
    <w:rsid w:val="00FE43DC"/>
    <w:rsid w:val="00FE4658"/>
    <w:rsid w:val="00FE51FE"/>
    <w:rsid w:val="00FE5222"/>
    <w:rsid w:val="00FE6308"/>
    <w:rsid w:val="00FE657D"/>
    <w:rsid w:val="00FE6A6B"/>
    <w:rsid w:val="00FE744D"/>
    <w:rsid w:val="00FF0131"/>
    <w:rsid w:val="00FF01B4"/>
    <w:rsid w:val="00FF0EDE"/>
    <w:rsid w:val="00FF2627"/>
    <w:rsid w:val="00FF2912"/>
    <w:rsid w:val="00FF3391"/>
    <w:rsid w:val="00FF3A9D"/>
    <w:rsid w:val="00FF3B5A"/>
    <w:rsid w:val="00FF4317"/>
    <w:rsid w:val="00FF43D1"/>
    <w:rsid w:val="00FF4663"/>
    <w:rsid w:val="00FF46CE"/>
    <w:rsid w:val="00FF49E9"/>
    <w:rsid w:val="00FF4AD4"/>
    <w:rsid w:val="00FF4D56"/>
    <w:rsid w:val="00FF4E79"/>
    <w:rsid w:val="00FF583B"/>
    <w:rsid w:val="00FF5C07"/>
    <w:rsid w:val="00FF5D0B"/>
    <w:rsid w:val="00FF5E1B"/>
    <w:rsid w:val="00FF5FFC"/>
    <w:rsid w:val="00FF6056"/>
    <w:rsid w:val="00FF663C"/>
    <w:rsid w:val="00FF6BE5"/>
    <w:rsid w:val="00FF6D5E"/>
    <w:rsid w:val="00FF7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098F6"/>
  <w15:chartTrackingRefBased/>
  <w15:docId w15:val="{E29FDDEB-7428-46DD-A0DA-8C062E4F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EA9"/>
    <w:rPr>
      <w:rFonts w:ascii="Calibri" w:eastAsia="Calibri" w:hAnsi="Calibri" w:cs="Times New Roman"/>
    </w:rPr>
  </w:style>
  <w:style w:type="paragraph" w:styleId="Heading2">
    <w:name w:val="heading 2"/>
    <w:basedOn w:val="Normal"/>
    <w:link w:val="Heading2Char"/>
    <w:uiPriority w:val="9"/>
    <w:semiHidden/>
    <w:unhideWhenUsed/>
    <w:qFormat/>
    <w:rsid w:val="00D32EB2"/>
    <w:pPr>
      <w:spacing w:before="100" w:beforeAutospacing="1" w:after="100" w:afterAutospacing="1" w:line="240" w:lineRule="auto"/>
      <w:outlineLvl w:val="1"/>
    </w:pPr>
    <w:rPr>
      <w:rFonts w:ascii="Times New Roman" w:eastAsiaTheme="minorHAnsi"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EA9"/>
    <w:pPr>
      <w:ind w:left="720"/>
      <w:contextualSpacing/>
    </w:pPr>
  </w:style>
  <w:style w:type="paragraph" w:styleId="NormalWeb">
    <w:name w:val="Normal (Web)"/>
    <w:basedOn w:val="Normal"/>
    <w:uiPriority w:val="99"/>
    <w:unhideWhenUsed/>
    <w:rsid w:val="001B4EA9"/>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1B4EA9"/>
    <w:rPr>
      <w:color w:val="0563C1"/>
      <w:u w:val="single"/>
    </w:rPr>
  </w:style>
  <w:style w:type="character" w:styleId="Strong">
    <w:name w:val="Strong"/>
    <w:uiPriority w:val="22"/>
    <w:qFormat/>
    <w:rsid w:val="001B4EA9"/>
    <w:rPr>
      <w:b/>
      <w:bCs/>
    </w:rPr>
  </w:style>
  <w:style w:type="character" w:customStyle="1" w:styleId="apple-converted-space">
    <w:name w:val="apple-converted-space"/>
    <w:rsid w:val="001B4EA9"/>
  </w:style>
  <w:style w:type="paragraph" w:customStyle="1" w:styleId="Default">
    <w:name w:val="Default"/>
    <w:rsid w:val="001566E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71612"/>
    <w:rPr>
      <w:sz w:val="16"/>
      <w:szCs w:val="16"/>
    </w:rPr>
  </w:style>
  <w:style w:type="paragraph" w:styleId="CommentText">
    <w:name w:val="annotation text"/>
    <w:basedOn w:val="Normal"/>
    <w:link w:val="CommentTextChar"/>
    <w:uiPriority w:val="99"/>
    <w:semiHidden/>
    <w:unhideWhenUsed/>
    <w:rsid w:val="00C71612"/>
    <w:pPr>
      <w:spacing w:line="240" w:lineRule="auto"/>
    </w:pPr>
    <w:rPr>
      <w:sz w:val="20"/>
      <w:szCs w:val="20"/>
    </w:rPr>
  </w:style>
  <w:style w:type="character" w:customStyle="1" w:styleId="CommentTextChar">
    <w:name w:val="Comment Text Char"/>
    <w:basedOn w:val="DefaultParagraphFont"/>
    <w:link w:val="CommentText"/>
    <w:uiPriority w:val="99"/>
    <w:semiHidden/>
    <w:rsid w:val="00C7161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71612"/>
    <w:rPr>
      <w:b/>
      <w:bCs/>
    </w:rPr>
  </w:style>
  <w:style w:type="character" w:customStyle="1" w:styleId="CommentSubjectChar">
    <w:name w:val="Comment Subject Char"/>
    <w:basedOn w:val="CommentTextChar"/>
    <w:link w:val="CommentSubject"/>
    <w:uiPriority w:val="99"/>
    <w:semiHidden/>
    <w:rsid w:val="00C7161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71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612"/>
    <w:rPr>
      <w:rFonts w:ascii="Segoe UI" w:eastAsia="Calibri" w:hAnsi="Segoe UI" w:cs="Segoe UI"/>
      <w:sz w:val="18"/>
      <w:szCs w:val="18"/>
    </w:rPr>
  </w:style>
  <w:style w:type="character" w:styleId="UnresolvedMention">
    <w:name w:val="Unresolved Mention"/>
    <w:basedOn w:val="DefaultParagraphFont"/>
    <w:uiPriority w:val="99"/>
    <w:semiHidden/>
    <w:unhideWhenUsed/>
    <w:rsid w:val="007C529D"/>
    <w:rPr>
      <w:color w:val="605E5C"/>
      <w:shd w:val="clear" w:color="auto" w:fill="E1DFDD"/>
    </w:rPr>
  </w:style>
  <w:style w:type="paragraph" w:styleId="Header">
    <w:name w:val="header"/>
    <w:basedOn w:val="Normal"/>
    <w:link w:val="HeaderChar"/>
    <w:uiPriority w:val="99"/>
    <w:unhideWhenUsed/>
    <w:rsid w:val="00763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384"/>
    <w:rPr>
      <w:rFonts w:ascii="Calibri" w:eastAsia="Calibri" w:hAnsi="Calibri" w:cs="Times New Roman"/>
    </w:rPr>
  </w:style>
  <w:style w:type="paragraph" w:styleId="Footer">
    <w:name w:val="footer"/>
    <w:basedOn w:val="Normal"/>
    <w:link w:val="FooterChar"/>
    <w:uiPriority w:val="99"/>
    <w:unhideWhenUsed/>
    <w:rsid w:val="00763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384"/>
    <w:rPr>
      <w:rFonts w:ascii="Calibri" w:eastAsia="Calibri" w:hAnsi="Calibri" w:cs="Times New Roman"/>
    </w:rPr>
  </w:style>
  <w:style w:type="character" w:styleId="FollowedHyperlink">
    <w:name w:val="FollowedHyperlink"/>
    <w:basedOn w:val="DefaultParagraphFont"/>
    <w:uiPriority w:val="99"/>
    <w:semiHidden/>
    <w:unhideWhenUsed/>
    <w:rsid w:val="00A81EC3"/>
    <w:rPr>
      <w:color w:val="954F72" w:themeColor="followedHyperlink"/>
      <w:u w:val="single"/>
    </w:rPr>
  </w:style>
  <w:style w:type="paragraph" w:styleId="PlainText">
    <w:name w:val="Plain Text"/>
    <w:basedOn w:val="Normal"/>
    <w:link w:val="PlainTextChar"/>
    <w:uiPriority w:val="99"/>
    <w:unhideWhenUsed/>
    <w:rsid w:val="00F42827"/>
    <w:pPr>
      <w:spacing w:after="0" w:line="240" w:lineRule="auto"/>
    </w:pPr>
    <w:rPr>
      <w:rFonts w:eastAsia="Times New Roman" w:cs="Calibri"/>
      <w:szCs w:val="21"/>
      <w:lang w:eastAsia="en-GB"/>
    </w:rPr>
  </w:style>
  <w:style w:type="character" w:customStyle="1" w:styleId="PlainTextChar">
    <w:name w:val="Plain Text Char"/>
    <w:basedOn w:val="DefaultParagraphFont"/>
    <w:link w:val="PlainText"/>
    <w:uiPriority w:val="99"/>
    <w:rsid w:val="00F42827"/>
    <w:rPr>
      <w:rFonts w:ascii="Calibri" w:eastAsia="Times New Roman" w:hAnsi="Calibri" w:cs="Calibri"/>
      <w:szCs w:val="21"/>
      <w:lang w:eastAsia="en-GB"/>
    </w:rPr>
  </w:style>
  <w:style w:type="character" w:customStyle="1" w:styleId="gmail-fwb">
    <w:name w:val="gmail-fwb"/>
    <w:basedOn w:val="DefaultParagraphFont"/>
    <w:rsid w:val="000C416E"/>
  </w:style>
  <w:style w:type="character" w:customStyle="1" w:styleId="Heading2Char">
    <w:name w:val="Heading 2 Char"/>
    <w:basedOn w:val="DefaultParagraphFont"/>
    <w:link w:val="Heading2"/>
    <w:uiPriority w:val="9"/>
    <w:semiHidden/>
    <w:rsid w:val="00D32EB2"/>
    <w:rPr>
      <w:rFonts w:ascii="Times New Roman" w:hAnsi="Times New Roman" w:cs="Times New Roman"/>
      <w:b/>
      <w:bCs/>
      <w:sz w:val="36"/>
      <w:szCs w:val="36"/>
      <w:lang w:eastAsia="en-GB"/>
    </w:rPr>
  </w:style>
  <w:style w:type="character" w:customStyle="1" w:styleId="baddress">
    <w:name w:val="b_address"/>
    <w:basedOn w:val="DefaultParagraphFont"/>
    <w:rsid w:val="00711FE6"/>
  </w:style>
  <w:style w:type="paragraph" w:customStyle="1" w:styleId="gdp">
    <w:name w:val="gd_p"/>
    <w:basedOn w:val="Normal"/>
    <w:uiPriority w:val="99"/>
    <w:semiHidden/>
    <w:rsid w:val="00CE4D99"/>
    <w:pPr>
      <w:spacing w:before="100" w:beforeAutospacing="1" w:after="100" w:afterAutospacing="1" w:line="240" w:lineRule="auto"/>
    </w:pPr>
    <w:rPr>
      <w:rFonts w:ascii="Times New Roman" w:eastAsiaTheme="minorHAnsi" w:hAnsi="Times New Roman"/>
      <w:sz w:val="24"/>
      <w:szCs w:val="24"/>
      <w:lang w:eastAsia="en-GB"/>
    </w:rPr>
  </w:style>
  <w:style w:type="paragraph" w:styleId="Subtitle">
    <w:name w:val="Subtitle"/>
    <w:basedOn w:val="Normal"/>
    <w:next w:val="Normal"/>
    <w:link w:val="SubtitleChar"/>
    <w:uiPriority w:val="11"/>
    <w:qFormat/>
    <w:rsid w:val="003E7D61"/>
    <w:pPr>
      <w:spacing w:after="240" w:line="240" w:lineRule="auto"/>
    </w:pPr>
    <w:rPr>
      <w:rFonts w:asciiTheme="majorHAnsi" w:eastAsiaTheme="majorEastAsia" w:hAnsiTheme="majorHAnsi" w:cstheme="majorBidi"/>
      <w:color w:val="404040" w:themeColor="text1" w:themeTint="BF"/>
      <w:sz w:val="30"/>
      <w:szCs w:val="30"/>
      <w:lang w:val="en-US" w:eastAsia="ja-JP"/>
    </w:rPr>
  </w:style>
  <w:style w:type="character" w:customStyle="1" w:styleId="SubtitleChar">
    <w:name w:val="Subtitle Char"/>
    <w:basedOn w:val="DefaultParagraphFont"/>
    <w:link w:val="Subtitle"/>
    <w:uiPriority w:val="11"/>
    <w:rsid w:val="003E7D61"/>
    <w:rPr>
      <w:rFonts w:asciiTheme="majorHAnsi" w:eastAsiaTheme="majorEastAsia" w:hAnsiTheme="majorHAnsi" w:cstheme="majorBidi"/>
      <w:color w:val="404040" w:themeColor="text1" w:themeTint="BF"/>
      <w:sz w:val="30"/>
      <w:szCs w:val="30"/>
      <w:lang w:val="en-US" w:eastAsia="ja-JP"/>
    </w:rPr>
  </w:style>
  <w:style w:type="character" w:customStyle="1" w:styleId="NoSpacingChar">
    <w:name w:val="No Spacing Char"/>
    <w:basedOn w:val="DefaultParagraphFont"/>
    <w:link w:val="NoSpacing"/>
    <w:uiPriority w:val="1"/>
    <w:locked/>
    <w:rsid w:val="007F13E9"/>
  </w:style>
  <w:style w:type="paragraph" w:styleId="NoSpacing">
    <w:name w:val="No Spacing"/>
    <w:link w:val="NoSpacingChar"/>
    <w:uiPriority w:val="1"/>
    <w:qFormat/>
    <w:rsid w:val="007F13E9"/>
    <w:pPr>
      <w:spacing w:after="0" w:line="240" w:lineRule="auto"/>
    </w:pPr>
  </w:style>
  <w:style w:type="paragraph" w:styleId="BodyText">
    <w:name w:val="Body Text"/>
    <w:basedOn w:val="Normal"/>
    <w:link w:val="BodyTextChar"/>
    <w:uiPriority w:val="99"/>
    <w:unhideWhenUsed/>
    <w:rsid w:val="00076172"/>
    <w:pPr>
      <w:overflowPunct w:val="0"/>
      <w:autoSpaceDE w:val="0"/>
      <w:autoSpaceDN w:val="0"/>
      <w:spacing w:after="0" w:line="240" w:lineRule="auto"/>
    </w:pPr>
    <w:rPr>
      <w:rFonts w:ascii="Trebuchet MS" w:eastAsiaTheme="minorHAnsi" w:hAnsi="Trebuchet MS" w:cs="Calibri"/>
      <w:sz w:val="24"/>
      <w:szCs w:val="24"/>
      <w:lang w:eastAsia="en-GB"/>
    </w:rPr>
  </w:style>
  <w:style w:type="character" w:customStyle="1" w:styleId="BodyTextChar">
    <w:name w:val="Body Text Char"/>
    <w:basedOn w:val="DefaultParagraphFont"/>
    <w:link w:val="BodyText"/>
    <w:uiPriority w:val="99"/>
    <w:rsid w:val="00076172"/>
    <w:rPr>
      <w:rFonts w:ascii="Trebuchet MS" w:hAnsi="Trebuchet MS" w:cs="Calibri"/>
      <w:sz w:val="24"/>
      <w:szCs w:val="24"/>
      <w:lang w:eastAsia="en-GB"/>
    </w:rPr>
  </w:style>
  <w:style w:type="paragraph" w:customStyle="1" w:styleId="default0">
    <w:name w:val="default"/>
    <w:basedOn w:val="Normal"/>
    <w:rsid w:val="003725B3"/>
    <w:pPr>
      <w:spacing w:after="0" w:line="240" w:lineRule="auto"/>
    </w:pPr>
    <w:rPr>
      <w:rFonts w:eastAsiaTheme="minorHAnsi" w:cs="Calibri"/>
      <w:lang w:eastAsia="en-GB"/>
    </w:rPr>
  </w:style>
  <w:style w:type="paragraph" w:customStyle="1" w:styleId="Pa2">
    <w:name w:val="Pa2"/>
    <w:basedOn w:val="Default"/>
    <w:next w:val="Default"/>
    <w:uiPriority w:val="99"/>
    <w:rsid w:val="007E581E"/>
    <w:pPr>
      <w:spacing w:line="241" w:lineRule="atLeast"/>
    </w:pPr>
    <w:rPr>
      <w:color w:val="auto"/>
    </w:rPr>
  </w:style>
  <w:style w:type="paragraph" w:customStyle="1" w:styleId="xmsonormal">
    <w:name w:val="x_msonormal"/>
    <w:basedOn w:val="Normal"/>
    <w:rsid w:val="00CD149D"/>
    <w:pPr>
      <w:spacing w:after="0" w:line="240" w:lineRule="auto"/>
    </w:pPr>
    <w:rPr>
      <w:rFonts w:eastAsiaTheme="minorHAnsi" w:cs="Calibri"/>
      <w:lang w:eastAsia="en-GB"/>
    </w:rPr>
  </w:style>
  <w:style w:type="character" w:customStyle="1" w:styleId="spelle">
    <w:name w:val="spelle"/>
    <w:basedOn w:val="DefaultParagraphFont"/>
    <w:rsid w:val="00BD3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6699">
      <w:bodyDiv w:val="1"/>
      <w:marLeft w:val="0"/>
      <w:marRight w:val="0"/>
      <w:marTop w:val="0"/>
      <w:marBottom w:val="0"/>
      <w:divBdr>
        <w:top w:val="none" w:sz="0" w:space="0" w:color="auto"/>
        <w:left w:val="none" w:sz="0" w:space="0" w:color="auto"/>
        <w:bottom w:val="none" w:sz="0" w:space="0" w:color="auto"/>
        <w:right w:val="none" w:sz="0" w:space="0" w:color="auto"/>
      </w:divBdr>
    </w:div>
    <w:div w:id="21787516">
      <w:bodyDiv w:val="1"/>
      <w:marLeft w:val="0"/>
      <w:marRight w:val="0"/>
      <w:marTop w:val="0"/>
      <w:marBottom w:val="0"/>
      <w:divBdr>
        <w:top w:val="none" w:sz="0" w:space="0" w:color="auto"/>
        <w:left w:val="none" w:sz="0" w:space="0" w:color="auto"/>
        <w:bottom w:val="none" w:sz="0" w:space="0" w:color="auto"/>
        <w:right w:val="none" w:sz="0" w:space="0" w:color="auto"/>
      </w:divBdr>
    </w:div>
    <w:div w:id="23752689">
      <w:bodyDiv w:val="1"/>
      <w:marLeft w:val="0"/>
      <w:marRight w:val="0"/>
      <w:marTop w:val="0"/>
      <w:marBottom w:val="0"/>
      <w:divBdr>
        <w:top w:val="none" w:sz="0" w:space="0" w:color="auto"/>
        <w:left w:val="none" w:sz="0" w:space="0" w:color="auto"/>
        <w:bottom w:val="none" w:sz="0" w:space="0" w:color="auto"/>
        <w:right w:val="none" w:sz="0" w:space="0" w:color="auto"/>
      </w:divBdr>
    </w:div>
    <w:div w:id="57434842">
      <w:bodyDiv w:val="1"/>
      <w:marLeft w:val="0"/>
      <w:marRight w:val="0"/>
      <w:marTop w:val="0"/>
      <w:marBottom w:val="0"/>
      <w:divBdr>
        <w:top w:val="none" w:sz="0" w:space="0" w:color="auto"/>
        <w:left w:val="none" w:sz="0" w:space="0" w:color="auto"/>
        <w:bottom w:val="none" w:sz="0" w:space="0" w:color="auto"/>
        <w:right w:val="none" w:sz="0" w:space="0" w:color="auto"/>
      </w:divBdr>
    </w:div>
    <w:div w:id="63181943">
      <w:bodyDiv w:val="1"/>
      <w:marLeft w:val="0"/>
      <w:marRight w:val="0"/>
      <w:marTop w:val="0"/>
      <w:marBottom w:val="0"/>
      <w:divBdr>
        <w:top w:val="none" w:sz="0" w:space="0" w:color="auto"/>
        <w:left w:val="none" w:sz="0" w:space="0" w:color="auto"/>
        <w:bottom w:val="none" w:sz="0" w:space="0" w:color="auto"/>
        <w:right w:val="none" w:sz="0" w:space="0" w:color="auto"/>
      </w:divBdr>
    </w:div>
    <w:div w:id="63309056">
      <w:bodyDiv w:val="1"/>
      <w:marLeft w:val="0"/>
      <w:marRight w:val="0"/>
      <w:marTop w:val="0"/>
      <w:marBottom w:val="0"/>
      <w:divBdr>
        <w:top w:val="none" w:sz="0" w:space="0" w:color="auto"/>
        <w:left w:val="none" w:sz="0" w:space="0" w:color="auto"/>
        <w:bottom w:val="none" w:sz="0" w:space="0" w:color="auto"/>
        <w:right w:val="none" w:sz="0" w:space="0" w:color="auto"/>
      </w:divBdr>
    </w:div>
    <w:div w:id="80376465">
      <w:bodyDiv w:val="1"/>
      <w:marLeft w:val="0"/>
      <w:marRight w:val="0"/>
      <w:marTop w:val="0"/>
      <w:marBottom w:val="0"/>
      <w:divBdr>
        <w:top w:val="none" w:sz="0" w:space="0" w:color="auto"/>
        <w:left w:val="none" w:sz="0" w:space="0" w:color="auto"/>
        <w:bottom w:val="none" w:sz="0" w:space="0" w:color="auto"/>
        <w:right w:val="none" w:sz="0" w:space="0" w:color="auto"/>
      </w:divBdr>
    </w:div>
    <w:div w:id="128210600">
      <w:bodyDiv w:val="1"/>
      <w:marLeft w:val="0"/>
      <w:marRight w:val="0"/>
      <w:marTop w:val="0"/>
      <w:marBottom w:val="0"/>
      <w:divBdr>
        <w:top w:val="none" w:sz="0" w:space="0" w:color="auto"/>
        <w:left w:val="none" w:sz="0" w:space="0" w:color="auto"/>
        <w:bottom w:val="none" w:sz="0" w:space="0" w:color="auto"/>
        <w:right w:val="none" w:sz="0" w:space="0" w:color="auto"/>
      </w:divBdr>
    </w:div>
    <w:div w:id="149907745">
      <w:bodyDiv w:val="1"/>
      <w:marLeft w:val="0"/>
      <w:marRight w:val="0"/>
      <w:marTop w:val="0"/>
      <w:marBottom w:val="0"/>
      <w:divBdr>
        <w:top w:val="none" w:sz="0" w:space="0" w:color="auto"/>
        <w:left w:val="none" w:sz="0" w:space="0" w:color="auto"/>
        <w:bottom w:val="none" w:sz="0" w:space="0" w:color="auto"/>
        <w:right w:val="none" w:sz="0" w:space="0" w:color="auto"/>
      </w:divBdr>
    </w:div>
    <w:div w:id="173686585">
      <w:bodyDiv w:val="1"/>
      <w:marLeft w:val="0"/>
      <w:marRight w:val="0"/>
      <w:marTop w:val="0"/>
      <w:marBottom w:val="0"/>
      <w:divBdr>
        <w:top w:val="none" w:sz="0" w:space="0" w:color="auto"/>
        <w:left w:val="none" w:sz="0" w:space="0" w:color="auto"/>
        <w:bottom w:val="none" w:sz="0" w:space="0" w:color="auto"/>
        <w:right w:val="none" w:sz="0" w:space="0" w:color="auto"/>
      </w:divBdr>
    </w:div>
    <w:div w:id="174854385">
      <w:bodyDiv w:val="1"/>
      <w:marLeft w:val="0"/>
      <w:marRight w:val="0"/>
      <w:marTop w:val="0"/>
      <w:marBottom w:val="0"/>
      <w:divBdr>
        <w:top w:val="none" w:sz="0" w:space="0" w:color="auto"/>
        <w:left w:val="none" w:sz="0" w:space="0" w:color="auto"/>
        <w:bottom w:val="none" w:sz="0" w:space="0" w:color="auto"/>
        <w:right w:val="none" w:sz="0" w:space="0" w:color="auto"/>
      </w:divBdr>
    </w:div>
    <w:div w:id="189926124">
      <w:bodyDiv w:val="1"/>
      <w:marLeft w:val="0"/>
      <w:marRight w:val="0"/>
      <w:marTop w:val="0"/>
      <w:marBottom w:val="0"/>
      <w:divBdr>
        <w:top w:val="none" w:sz="0" w:space="0" w:color="auto"/>
        <w:left w:val="none" w:sz="0" w:space="0" w:color="auto"/>
        <w:bottom w:val="none" w:sz="0" w:space="0" w:color="auto"/>
        <w:right w:val="none" w:sz="0" w:space="0" w:color="auto"/>
      </w:divBdr>
    </w:div>
    <w:div w:id="268898509">
      <w:bodyDiv w:val="1"/>
      <w:marLeft w:val="0"/>
      <w:marRight w:val="0"/>
      <w:marTop w:val="0"/>
      <w:marBottom w:val="0"/>
      <w:divBdr>
        <w:top w:val="none" w:sz="0" w:space="0" w:color="auto"/>
        <w:left w:val="none" w:sz="0" w:space="0" w:color="auto"/>
        <w:bottom w:val="none" w:sz="0" w:space="0" w:color="auto"/>
        <w:right w:val="none" w:sz="0" w:space="0" w:color="auto"/>
      </w:divBdr>
    </w:div>
    <w:div w:id="277371440">
      <w:bodyDiv w:val="1"/>
      <w:marLeft w:val="0"/>
      <w:marRight w:val="0"/>
      <w:marTop w:val="0"/>
      <w:marBottom w:val="0"/>
      <w:divBdr>
        <w:top w:val="none" w:sz="0" w:space="0" w:color="auto"/>
        <w:left w:val="none" w:sz="0" w:space="0" w:color="auto"/>
        <w:bottom w:val="none" w:sz="0" w:space="0" w:color="auto"/>
        <w:right w:val="none" w:sz="0" w:space="0" w:color="auto"/>
      </w:divBdr>
    </w:div>
    <w:div w:id="281419601">
      <w:bodyDiv w:val="1"/>
      <w:marLeft w:val="0"/>
      <w:marRight w:val="0"/>
      <w:marTop w:val="0"/>
      <w:marBottom w:val="0"/>
      <w:divBdr>
        <w:top w:val="none" w:sz="0" w:space="0" w:color="auto"/>
        <w:left w:val="none" w:sz="0" w:space="0" w:color="auto"/>
        <w:bottom w:val="none" w:sz="0" w:space="0" w:color="auto"/>
        <w:right w:val="none" w:sz="0" w:space="0" w:color="auto"/>
      </w:divBdr>
    </w:div>
    <w:div w:id="283460058">
      <w:bodyDiv w:val="1"/>
      <w:marLeft w:val="0"/>
      <w:marRight w:val="0"/>
      <w:marTop w:val="0"/>
      <w:marBottom w:val="0"/>
      <w:divBdr>
        <w:top w:val="none" w:sz="0" w:space="0" w:color="auto"/>
        <w:left w:val="none" w:sz="0" w:space="0" w:color="auto"/>
        <w:bottom w:val="none" w:sz="0" w:space="0" w:color="auto"/>
        <w:right w:val="none" w:sz="0" w:space="0" w:color="auto"/>
      </w:divBdr>
    </w:div>
    <w:div w:id="285234985">
      <w:bodyDiv w:val="1"/>
      <w:marLeft w:val="0"/>
      <w:marRight w:val="0"/>
      <w:marTop w:val="0"/>
      <w:marBottom w:val="0"/>
      <w:divBdr>
        <w:top w:val="none" w:sz="0" w:space="0" w:color="auto"/>
        <w:left w:val="none" w:sz="0" w:space="0" w:color="auto"/>
        <w:bottom w:val="none" w:sz="0" w:space="0" w:color="auto"/>
        <w:right w:val="none" w:sz="0" w:space="0" w:color="auto"/>
      </w:divBdr>
    </w:div>
    <w:div w:id="286158533">
      <w:bodyDiv w:val="1"/>
      <w:marLeft w:val="0"/>
      <w:marRight w:val="0"/>
      <w:marTop w:val="0"/>
      <w:marBottom w:val="0"/>
      <w:divBdr>
        <w:top w:val="none" w:sz="0" w:space="0" w:color="auto"/>
        <w:left w:val="none" w:sz="0" w:space="0" w:color="auto"/>
        <w:bottom w:val="none" w:sz="0" w:space="0" w:color="auto"/>
        <w:right w:val="none" w:sz="0" w:space="0" w:color="auto"/>
      </w:divBdr>
    </w:div>
    <w:div w:id="288365905">
      <w:bodyDiv w:val="1"/>
      <w:marLeft w:val="0"/>
      <w:marRight w:val="0"/>
      <w:marTop w:val="0"/>
      <w:marBottom w:val="0"/>
      <w:divBdr>
        <w:top w:val="none" w:sz="0" w:space="0" w:color="auto"/>
        <w:left w:val="none" w:sz="0" w:space="0" w:color="auto"/>
        <w:bottom w:val="none" w:sz="0" w:space="0" w:color="auto"/>
        <w:right w:val="none" w:sz="0" w:space="0" w:color="auto"/>
      </w:divBdr>
    </w:div>
    <w:div w:id="304088327">
      <w:bodyDiv w:val="1"/>
      <w:marLeft w:val="0"/>
      <w:marRight w:val="0"/>
      <w:marTop w:val="0"/>
      <w:marBottom w:val="0"/>
      <w:divBdr>
        <w:top w:val="none" w:sz="0" w:space="0" w:color="auto"/>
        <w:left w:val="none" w:sz="0" w:space="0" w:color="auto"/>
        <w:bottom w:val="none" w:sz="0" w:space="0" w:color="auto"/>
        <w:right w:val="none" w:sz="0" w:space="0" w:color="auto"/>
      </w:divBdr>
    </w:div>
    <w:div w:id="307249693">
      <w:bodyDiv w:val="1"/>
      <w:marLeft w:val="0"/>
      <w:marRight w:val="0"/>
      <w:marTop w:val="0"/>
      <w:marBottom w:val="0"/>
      <w:divBdr>
        <w:top w:val="none" w:sz="0" w:space="0" w:color="auto"/>
        <w:left w:val="none" w:sz="0" w:space="0" w:color="auto"/>
        <w:bottom w:val="none" w:sz="0" w:space="0" w:color="auto"/>
        <w:right w:val="none" w:sz="0" w:space="0" w:color="auto"/>
      </w:divBdr>
    </w:div>
    <w:div w:id="311646157">
      <w:bodyDiv w:val="1"/>
      <w:marLeft w:val="0"/>
      <w:marRight w:val="0"/>
      <w:marTop w:val="0"/>
      <w:marBottom w:val="0"/>
      <w:divBdr>
        <w:top w:val="none" w:sz="0" w:space="0" w:color="auto"/>
        <w:left w:val="none" w:sz="0" w:space="0" w:color="auto"/>
        <w:bottom w:val="none" w:sz="0" w:space="0" w:color="auto"/>
        <w:right w:val="none" w:sz="0" w:space="0" w:color="auto"/>
      </w:divBdr>
    </w:div>
    <w:div w:id="315035289">
      <w:bodyDiv w:val="1"/>
      <w:marLeft w:val="0"/>
      <w:marRight w:val="0"/>
      <w:marTop w:val="0"/>
      <w:marBottom w:val="0"/>
      <w:divBdr>
        <w:top w:val="none" w:sz="0" w:space="0" w:color="auto"/>
        <w:left w:val="none" w:sz="0" w:space="0" w:color="auto"/>
        <w:bottom w:val="none" w:sz="0" w:space="0" w:color="auto"/>
        <w:right w:val="none" w:sz="0" w:space="0" w:color="auto"/>
      </w:divBdr>
    </w:div>
    <w:div w:id="338431873">
      <w:bodyDiv w:val="1"/>
      <w:marLeft w:val="0"/>
      <w:marRight w:val="0"/>
      <w:marTop w:val="0"/>
      <w:marBottom w:val="0"/>
      <w:divBdr>
        <w:top w:val="none" w:sz="0" w:space="0" w:color="auto"/>
        <w:left w:val="none" w:sz="0" w:space="0" w:color="auto"/>
        <w:bottom w:val="none" w:sz="0" w:space="0" w:color="auto"/>
        <w:right w:val="none" w:sz="0" w:space="0" w:color="auto"/>
      </w:divBdr>
    </w:div>
    <w:div w:id="363405316">
      <w:bodyDiv w:val="1"/>
      <w:marLeft w:val="0"/>
      <w:marRight w:val="0"/>
      <w:marTop w:val="0"/>
      <w:marBottom w:val="0"/>
      <w:divBdr>
        <w:top w:val="none" w:sz="0" w:space="0" w:color="auto"/>
        <w:left w:val="none" w:sz="0" w:space="0" w:color="auto"/>
        <w:bottom w:val="none" w:sz="0" w:space="0" w:color="auto"/>
        <w:right w:val="none" w:sz="0" w:space="0" w:color="auto"/>
      </w:divBdr>
    </w:div>
    <w:div w:id="367992138">
      <w:bodyDiv w:val="1"/>
      <w:marLeft w:val="0"/>
      <w:marRight w:val="0"/>
      <w:marTop w:val="0"/>
      <w:marBottom w:val="0"/>
      <w:divBdr>
        <w:top w:val="none" w:sz="0" w:space="0" w:color="auto"/>
        <w:left w:val="none" w:sz="0" w:space="0" w:color="auto"/>
        <w:bottom w:val="none" w:sz="0" w:space="0" w:color="auto"/>
        <w:right w:val="none" w:sz="0" w:space="0" w:color="auto"/>
      </w:divBdr>
    </w:div>
    <w:div w:id="403916905">
      <w:bodyDiv w:val="1"/>
      <w:marLeft w:val="0"/>
      <w:marRight w:val="0"/>
      <w:marTop w:val="0"/>
      <w:marBottom w:val="0"/>
      <w:divBdr>
        <w:top w:val="none" w:sz="0" w:space="0" w:color="auto"/>
        <w:left w:val="none" w:sz="0" w:space="0" w:color="auto"/>
        <w:bottom w:val="none" w:sz="0" w:space="0" w:color="auto"/>
        <w:right w:val="none" w:sz="0" w:space="0" w:color="auto"/>
      </w:divBdr>
    </w:div>
    <w:div w:id="415908695">
      <w:bodyDiv w:val="1"/>
      <w:marLeft w:val="0"/>
      <w:marRight w:val="0"/>
      <w:marTop w:val="0"/>
      <w:marBottom w:val="0"/>
      <w:divBdr>
        <w:top w:val="none" w:sz="0" w:space="0" w:color="auto"/>
        <w:left w:val="none" w:sz="0" w:space="0" w:color="auto"/>
        <w:bottom w:val="none" w:sz="0" w:space="0" w:color="auto"/>
        <w:right w:val="none" w:sz="0" w:space="0" w:color="auto"/>
      </w:divBdr>
    </w:div>
    <w:div w:id="434593548">
      <w:bodyDiv w:val="1"/>
      <w:marLeft w:val="0"/>
      <w:marRight w:val="0"/>
      <w:marTop w:val="0"/>
      <w:marBottom w:val="0"/>
      <w:divBdr>
        <w:top w:val="none" w:sz="0" w:space="0" w:color="auto"/>
        <w:left w:val="none" w:sz="0" w:space="0" w:color="auto"/>
        <w:bottom w:val="none" w:sz="0" w:space="0" w:color="auto"/>
        <w:right w:val="none" w:sz="0" w:space="0" w:color="auto"/>
      </w:divBdr>
    </w:div>
    <w:div w:id="448470325">
      <w:bodyDiv w:val="1"/>
      <w:marLeft w:val="0"/>
      <w:marRight w:val="0"/>
      <w:marTop w:val="0"/>
      <w:marBottom w:val="0"/>
      <w:divBdr>
        <w:top w:val="none" w:sz="0" w:space="0" w:color="auto"/>
        <w:left w:val="none" w:sz="0" w:space="0" w:color="auto"/>
        <w:bottom w:val="none" w:sz="0" w:space="0" w:color="auto"/>
        <w:right w:val="none" w:sz="0" w:space="0" w:color="auto"/>
      </w:divBdr>
    </w:div>
    <w:div w:id="459111667">
      <w:bodyDiv w:val="1"/>
      <w:marLeft w:val="0"/>
      <w:marRight w:val="0"/>
      <w:marTop w:val="0"/>
      <w:marBottom w:val="0"/>
      <w:divBdr>
        <w:top w:val="none" w:sz="0" w:space="0" w:color="auto"/>
        <w:left w:val="none" w:sz="0" w:space="0" w:color="auto"/>
        <w:bottom w:val="none" w:sz="0" w:space="0" w:color="auto"/>
        <w:right w:val="none" w:sz="0" w:space="0" w:color="auto"/>
      </w:divBdr>
    </w:div>
    <w:div w:id="467936308">
      <w:bodyDiv w:val="1"/>
      <w:marLeft w:val="0"/>
      <w:marRight w:val="0"/>
      <w:marTop w:val="0"/>
      <w:marBottom w:val="0"/>
      <w:divBdr>
        <w:top w:val="none" w:sz="0" w:space="0" w:color="auto"/>
        <w:left w:val="none" w:sz="0" w:space="0" w:color="auto"/>
        <w:bottom w:val="none" w:sz="0" w:space="0" w:color="auto"/>
        <w:right w:val="none" w:sz="0" w:space="0" w:color="auto"/>
      </w:divBdr>
    </w:div>
    <w:div w:id="482429348">
      <w:bodyDiv w:val="1"/>
      <w:marLeft w:val="0"/>
      <w:marRight w:val="0"/>
      <w:marTop w:val="0"/>
      <w:marBottom w:val="0"/>
      <w:divBdr>
        <w:top w:val="none" w:sz="0" w:space="0" w:color="auto"/>
        <w:left w:val="none" w:sz="0" w:space="0" w:color="auto"/>
        <w:bottom w:val="none" w:sz="0" w:space="0" w:color="auto"/>
        <w:right w:val="none" w:sz="0" w:space="0" w:color="auto"/>
      </w:divBdr>
    </w:div>
    <w:div w:id="501630045">
      <w:bodyDiv w:val="1"/>
      <w:marLeft w:val="0"/>
      <w:marRight w:val="0"/>
      <w:marTop w:val="0"/>
      <w:marBottom w:val="0"/>
      <w:divBdr>
        <w:top w:val="none" w:sz="0" w:space="0" w:color="auto"/>
        <w:left w:val="none" w:sz="0" w:space="0" w:color="auto"/>
        <w:bottom w:val="none" w:sz="0" w:space="0" w:color="auto"/>
        <w:right w:val="none" w:sz="0" w:space="0" w:color="auto"/>
      </w:divBdr>
    </w:div>
    <w:div w:id="501970131">
      <w:bodyDiv w:val="1"/>
      <w:marLeft w:val="0"/>
      <w:marRight w:val="0"/>
      <w:marTop w:val="0"/>
      <w:marBottom w:val="0"/>
      <w:divBdr>
        <w:top w:val="none" w:sz="0" w:space="0" w:color="auto"/>
        <w:left w:val="none" w:sz="0" w:space="0" w:color="auto"/>
        <w:bottom w:val="none" w:sz="0" w:space="0" w:color="auto"/>
        <w:right w:val="none" w:sz="0" w:space="0" w:color="auto"/>
      </w:divBdr>
    </w:div>
    <w:div w:id="516193734">
      <w:bodyDiv w:val="1"/>
      <w:marLeft w:val="0"/>
      <w:marRight w:val="0"/>
      <w:marTop w:val="0"/>
      <w:marBottom w:val="0"/>
      <w:divBdr>
        <w:top w:val="none" w:sz="0" w:space="0" w:color="auto"/>
        <w:left w:val="none" w:sz="0" w:space="0" w:color="auto"/>
        <w:bottom w:val="none" w:sz="0" w:space="0" w:color="auto"/>
        <w:right w:val="none" w:sz="0" w:space="0" w:color="auto"/>
      </w:divBdr>
    </w:div>
    <w:div w:id="520557484">
      <w:bodyDiv w:val="1"/>
      <w:marLeft w:val="0"/>
      <w:marRight w:val="0"/>
      <w:marTop w:val="0"/>
      <w:marBottom w:val="0"/>
      <w:divBdr>
        <w:top w:val="none" w:sz="0" w:space="0" w:color="auto"/>
        <w:left w:val="none" w:sz="0" w:space="0" w:color="auto"/>
        <w:bottom w:val="none" w:sz="0" w:space="0" w:color="auto"/>
        <w:right w:val="none" w:sz="0" w:space="0" w:color="auto"/>
      </w:divBdr>
    </w:div>
    <w:div w:id="536508940">
      <w:bodyDiv w:val="1"/>
      <w:marLeft w:val="0"/>
      <w:marRight w:val="0"/>
      <w:marTop w:val="0"/>
      <w:marBottom w:val="0"/>
      <w:divBdr>
        <w:top w:val="none" w:sz="0" w:space="0" w:color="auto"/>
        <w:left w:val="none" w:sz="0" w:space="0" w:color="auto"/>
        <w:bottom w:val="none" w:sz="0" w:space="0" w:color="auto"/>
        <w:right w:val="none" w:sz="0" w:space="0" w:color="auto"/>
      </w:divBdr>
    </w:div>
    <w:div w:id="557860940">
      <w:bodyDiv w:val="1"/>
      <w:marLeft w:val="0"/>
      <w:marRight w:val="0"/>
      <w:marTop w:val="0"/>
      <w:marBottom w:val="0"/>
      <w:divBdr>
        <w:top w:val="none" w:sz="0" w:space="0" w:color="auto"/>
        <w:left w:val="none" w:sz="0" w:space="0" w:color="auto"/>
        <w:bottom w:val="none" w:sz="0" w:space="0" w:color="auto"/>
        <w:right w:val="none" w:sz="0" w:space="0" w:color="auto"/>
      </w:divBdr>
    </w:div>
    <w:div w:id="560940731">
      <w:bodyDiv w:val="1"/>
      <w:marLeft w:val="0"/>
      <w:marRight w:val="0"/>
      <w:marTop w:val="0"/>
      <w:marBottom w:val="0"/>
      <w:divBdr>
        <w:top w:val="none" w:sz="0" w:space="0" w:color="auto"/>
        <w:left w:val="none" w:sz="0" w:space="0" w:color="auto"/>
        <w:bottom w:val="none" w:sz="0" w:space="0" w:color="auto"/>
        <w:right w:val="none" w:sz="0" w:space="0" w:color="auto"/>
      </w:divBdr>
    </w:div>
    <w:div w:id="585112719">
      <w:bodyDiv w:val="1"/>
      <w:marLeft w:val="0"/>
      <w:marRight w:val="0"/>
      <w:marTop w:val="0"/>
      <w:marBottom w:val="0"/>
      <w:divBdr>
        <w:top w:val="none" w:sz="0" w:space="0" w:color="auto"/>
        <w:left w:val="none" w:sz="0" w:space="0" w:color="auto"/>
        <w:bottom w:val="none" w:sz="0" w:space="0" w:color="auto"/>
        <w:right w:val="none" w:sz="0" w:space="0" w:color="auto"/>
      </w:divBdr>
    </w:div>
    <w:div w:id="598755820">
      <w:bodyDiv w:val="1"/>
      <w:marLeft w:val="0"/>
      <w:marRight w:val="0"/>
      <w:marTop w:val="0"/>
      <w:marBottom w:val="0"/>
      <w:divBdr>
        <w:top w:val="none" w:sz="0" w:space="0" w:color="auto"/>
        <w:left w:val="none" w:sz="0" w:space="0" w:color="auto"/>
        <w:bottom w:val="none" w:sz="0" w:space="0" w:color="auto"/>
        <w:right w:val="none" w:sz="0" w:space="0" w:color="auto"/>
      </w:divBdr>
    </w:div>
    <w:div w:id="611203072">
      <w:bodyDiv w:val="1"/>
      <w:marLeft w:val="0"/>
      <w:marRight w:val="0"/>
      <w:marTop w:val="0"/>
      <w:marBottom w:val="0"/>
      <w:divBdr>
        <w:top w:val="none" w:sz="0" w:space="0" w:color="auto"/>
        <w:left w:val="none" w:sz="0" w:space="0" w:color="auto"/>
        <w:bottom w:val="none" w:sz="0" w:space="0" w:color="auto"/>
        <w:right w:val="none" w:sz="0" w:space="0" w:color="auto"/>
      </w:divBdr>
    </w:div>
    <w:div w:id="649092604">
      <w:bodyDiv w:val="1"/>
      <w:marLeft w:val="0"/>
      <w:marRight w:val="0"/>
      <w:marTop w:val="0"/>
      <w:marBottom w:val="0"/>
      <w:divBdr>
        <w:top w:val="none" w:sz="0" w:space="0" w:color="auto"/>
        <w:left w:val="none" w:sz="0" w:space="0" w:color="auto"/>
        <w:bottom w:val="none" w:sz="0" w:space="0" w:color="auto"/>
        <w:right w:val="none" w:sz="0" w:space="0" w:color="auto"/>
      </w:divBdr>
    </w:div>
    <w:div w:id="673262748">
      <w:bodyDiv w:val="1"/>
      <w:marLeft w:val="0"/>
      <w:marRight w:val="0"/>
      <w:marTop w:val="0"/>
      <w:marBottom w:val="0"/>
      <w:divBdr>
        <w:top w:val="none" w:sz="0" w:space="0" w:color="auto"/>
        <w:left w:val="none" w:sz="0" w:space="0" w:color="auto"/>
        <w:bottom w:val="none" w:sz="0" w:space="0" w:color="auto"/>
        <w:right w:val="none" w:sz="0" w:space="0" w:color="auto"/>
      </w:divBdr>
    </w:div>
    <w:div w:id="673412625">
      <w:bodyDiv w:val="1"/>
      <w:marLeft w:val="0"/>
      <w:marRight w:val="0"/>
      <w:marTop w:val="0"/>
      <w:marBottom w:val="0"/>
      <w:divBdr>
        <w:top w:val="none" w:sz="0" w:space="0" w:color="auto"/>
        <w:left w:val="none" w:sz="0" w:space="0" w:color="auto"/>
        <w:bottom w:val="none" w:sz="0" w:space="0" w:color="auto"/>
        <w:right w:val="none" w:sz="0" w:space="0" w:color="auto"/>
      </w:divBdr>
    </w:div>
    <w:div w:id="676925071">
      <w:bodyDiv w:val="1"/>
      <w:marLeft w:val="0"/>
      <w:marRight w:val="0"/>
      <w:marTop w:val="0"/>
      <w:marBottom w:val="0"/>
      <w:divBdr>
        <w:top w:val="none" w:sz="0" w:space="0" w:color="auto"/>
        <w:left w:val="none" w:sz="0" w:space="0" w:color="auto"/>
        <w:bottom w:val="none" w:sz="0" w:space="0" w:color="auto"/>
        <w:right w:val="none" w:sz="0" w:space="0" w:color="auto"/>
      </w:divBdr>
    </w:div>
    <w:div w:id="687222453">
      <w:bodyDiv w:val="1"/>
      <w:marLeft w:val="0"/>
      <w:marRight w:val="0"/>
      <w:marTop w:val="0"/>
      <w:marBottom w:val="0"/>
      <w:divBdr>
        <w:top w:val="none" w:sz="0" w:space="0" w:color="auto"/>
        <w:left w:val="none" w:sz="0" w:space="0" w:color="auto"/>
        <w:bottom w:val="none" w:sz="0" w:space="0" w:color="auto"/>
        <w:right w:val="none" w:sz="0" w:space="0" w:color="auto"/>
      </w:divBdr>
    </w:div>
    <w:div w:id="692655659">
      <w:bodyDiv w:val="1"/>
      <w:marLeft w:val="0"/>
      <w:marRight w:val="0"/>
      <w:marTop w:val="0"/>
      <w:marBottom w:val="0"/>
      <w:divBdr>
        <w:top w:val="none" w:sz="0" w:space="0" w:color="auto"/>
        <w:left w:val="none" w:sz="0" w:space="0" w:color="auto"/>
        <w:bottom w:val="none" w:sz="0" w:space="0" w:color="auto"/>
        <w:right w:val="none" w:sz="0" w:space="0" w:color="auto"/>
      </w:divBdr>
    </w:div>
    <w:div w:id="703360957">
      <w:bodyDiv w:val="1"/>
      <w:marLeft w:val="0"/>
      <w:marRight w:val="0"/>
      <w:marTop w:val="0"/>
      <w:marBottom w:val="0"/>
      <w:divBdr>
        <w:top w:val="none" w:sz="0" w:space="0" w:color="auto"/>
        <w:left w:val="none" w:sz="0" w:space="0" w:color="auto"/>
        <w:bottom w:val="none" w:sz="0" w:space="0" w:color="auto"/>
        <w:right w:val="none" w:sz="0" w:space="0" w:color="auto"/>
      </w:divBdr>
    </w:div>
    <w:div w:id="716776383">
      <w:bodyDiv w:val="1"/>
      <w:marLeft w:val="0"/>
      <w:marRight w:val="0"/>
      <w:marTop w:val="0"/>
      <w:marBottom w:val="0"/>
      <w:divBdr>
        <w:top w:val="none" w:sz="0" w:space="0" w:color="auto"/>
        <w:left w:val="none" w:sz="0" w:space="0" w:color="auto"/>
        <w:bottom w:val="none" w:sz="0" w:space="0" w:color="auto"/>
        <w:right w:val="none" w:sz="0" w:space="0" w:color="auto"/>
      </w:divBdr>
    </w:div>
    <w:div w:id="732385018">
      <w:bodyDiv w:val="1"/>
      <w:marLeft w:val="0"/>
      <w:marRight w:val="0"/>
      <w:marTop w:val="0"/>
      <w:marBottom w:val="0"/>
      <w:divBdr>
        <w:top w:val="none" w:sz="0" w:space="0" w:color="auto"/>
        <w:left w:val="none" w:sz="0" w:space="0" w:color="auto"/>
        <w:bottom w:val="none" w:sz="0" w:space="0" w:color="auto"/>
        <w:right w:val="none" w:sz="0" w:space="0" w:color="auto"/>
      </w:divBdr>
    </w:div>
    <w:div w:id="737170139">
      <w:bodyDiv w:val="1"/>
      <w:marLeft w:val="0"/>
      <w:marRight w:val="0"/>
      <w:marTop w:val="0"/>
      <w:marBottom w:val="0"/>
      <w:divBdr>
        <w:top w:val="none" w:sz="0" w:space="0" w:color="auto"/>
        <w:left w:val="none" w:sz="0" w:space="0" w:color="auto"/>
        <w:bottom w:val="none" w:sz="0" w:space="0" w:color="auto"/>
        <w:right w:val="none" w:sz="0" w:space="0" w:color="auto"/>
      </w:divBdr>
    </w:div>
    <w:div w:id="755056735">
      <w:bodyDiv w:val="1"/>
      <w:marLeft w:val="0"/>
      <w:marRight w:val="0"/>
      <w:marTop w:val="0"/>
      <w:marBottom w:val="0"/>
      <w:divBdr>
        <w:top w:val="none" w:sz="0" w:space="0" w:color="auto"/>
        <w:left w:val="none" w:sz="0" w:space="0" w:color="auto"/>
        <w:bottom w:val="none" w:sz="0" w:space="0" w:color="auto"/>
        <w:right w:val="none" w:sz="0" w:space="0" w:color="auto"/>
      </w:divBdr>
    </w:div>
    <w:div w:id="756370568">
      <w:bodyDiv w:val="1"/>
      <w:marLeft w:val="0"/>
      <w:marRight w:val="0"/>
      <w:marTop w:val="0"/>
      <w:marBottom w:val="0"/>
      <w:divBdr>
        <w:top w:val="none" w:sz="0" w:space="0" w:color="auto"/>
        <w:left w:val="none" w:sz="0" w:space="0" w:color="auto"/>
        <w:bottom w:val="none" w:sz="0" w:space="0" w:color="auto"/>
        <w:right w:val="none" w:sz="0" w:space="0" w:color="auto"/>
      </w:divBdr>
    </w:div>
    <w:div w:id="780413949">
      <w:bodyDiv w:val="1"/>
      <w:marLeft w:val="0"/>
      <w:marRight w:val="0"/>
      <w:marTop w:val="0"/>
      <w:marBottom w:val="0"/>
      <w:divBdr>
        <w:top w:val="none" w:sz="0" w:space="0" w:color="auto"/>
        <w:left w:val="none" w:sz="0" w:space="0" w:color="auto"/>
        <w:bottom w:val="none" w:sz="0" w:space="0" w:color="auto"/>
        <w:right w:val="none" w:sz="0" w:space="0" w:color="auto"/>
      </w:divBdr>
    </w:div>
    <w:div w:id="792092072">
      <w:bodyDiv w:val="1"/>
      <w:marLeft w:val="0"/>
      <w:marRight w:val="0"/>
      <w:marTop w:val="0"/>
      <w:marBottom w:val="0"/>
      <w:divBdr>
        <w:top w:val="none" w:sz="0" w:space="0" w:color="auto"/>
        <w:left w:val="none" w:sz="0" w:space="0" w:color="auto"/>
        <w:bottom w:val="none" w:sz="0" w:space="0" w:color="auto"/>
        <w:right w:val="none" w:sz="0" w:space="0" w:color="auto"/>
      </w:divBdr>
    </w:div>
    <w:div w:id="823279062">
      <w:bodyDiv w:val="1"/>
      <w:marLeft w:val="0"/>
      <w:marRight w:val="0"/>
      <w:marTop w:val="0"/>
      <w:marBottom w:val="0"/>
      <w:divBdr>
        <w:top w:val="none" w:sz="0" w:space="0" w:color="auto"/>
        <w:left w:val="none" w:sz="0" w:space="0" w:color="auto"/>
        <w:bottom w:val="none" w:sz="0" w:space="0" w:color="auto"/>
        <w:right w:val="none" w:sz="0" w:space="0" w:color="auto"/>
      </w:divBdr>
    </w:div>
    <w:div w:id="831527883">
      <w:bodyDiv w:val="1"/>
      <w:marLeft w:val="0"/>
      <w:marRight w:val="0"/>
      <w:marTop w:val="0"/>
      <w:marBottom w:val="0"/>
      <w:divBdr>
        <w:top w:val="none" w:sz="0" w:space="0" w:color="auto"/>
        <w:left w:val="none" w:sz="0" w:space="0" w:color="auto"/>
        <w:bottom w:val="none" w:sz="0" w:space="0" w:color="auto"/>
        <w:right w:val="none" w:sz="0" w:space="0" w:color="auto"/>
      </w:divBdr>
    </w:div>
    <w:div w:id="836572490">
      <w:bodyDiv w:val="1"/>
      <w:marLeft w:val="0"/>
      <w:marRight w:val="0"/>
      <w:marTop w:val="0"/>
      <w:marBottom w:val="0"/>
      <w:divBdr>
        <w:top w:val="none" w:sz="0" w:space="0" w:color="auto"/>
        <w:left w:val="none" w:sz="0" w:space="0" w:color="auto"/>
        <w:bottom w:val="none" w:sz="0" w:space="0" w:color="auto"/>
        <w:right w:val="none" w:sz="0" w:space="0" w:color="auto"/>
      </w:divBdr>
    </w:div>
    <w:div w:id="838345793">
      <w:bodyDiv w:val="1"/>
      <w:marLeft w:val="0"/>
      <w:marRight w:val="0"/>
      <w:marTop w:val="0"/>
      <w:marBottom w:val="0"/>
      <w:divBdr>
        <w:top w:val="none" w:sz="0" w:space="0" w:color="auto"/>
        <w:left w:val="none" w:sz="0" w:space="0" w:color="auto"/>
        <w:bottom w:val="none" w:sz="0" w:space="0" w:color="auto"/>
        <w:right w:val="none" w:sz="0" w:space="0" w:color="auto"/>
      </w:divBdr>
    </w:div>
    <w:div w:id="860434460">
      <w:bodyDiv w:val="1"/>
      <w:marLeft w:val="0"/>
      <w:marRight w:val="0"/>
      <w:marTop w:val="0"/>
      <w:marBottom w:val="0"/>
      <w:divBdr>
        <w:top w:val="none" w:sz="0" w:space="0" w:color="auto"/>
        <w:left w:val="none" w:sz="0" w:space="0" w:color="auto"/>
        <w:bottom w:val="none" w:sz="0" w:space="0" w:color="auto"/>
        <w:right w:val="none" w:sz="0" w:space="0" w:color="auto"/>
      </w:divBdr>
    </w:div>
    <w:div w:id="874543602">
      <w:bodyDiv w:val="1"/>
      <w:marLeft w:val="0"/>
      <w:marRight w:val="0"/>
      <w:marTop w:val="0"/>
      <w:marBottom w:val="0"/>
      <w:divBdr>
        <w:top w:val="none" w:sz="0" w:space="0" w:color="auto"/>
        <w:left w:val="none" w:sz="0" w:space="0" w:color="auto"/>
        <w:bottom w:val="none" w:sz="0" w:space="0" w:color="auto"/>
        <w:right w:val="none" w:sz="0" w:space="0" w:color="auto"/>
      </w:divBdr>
    </w:div>
    <w:div w:id="897790657">
      <w:bodyDiv w:val="1"/>
      <w:marLeft w:val="0"/>
      <w:marRight w:val="0"/>
      <w:marTop w:val="0"/>
      <w:marBottom w:val="0"/>
      <w:divBdr>
        <w:top w:val="none" w:sz="0" w:space="0" w:color="auto"/>
        <w:left w:val="none" w:sz="0" w:space="0" w:color="auto"/>
        <w:bottom w:val="none" w:sz="0" w:space="0" w:color="auto"/>
        <w:right w:val="none" w:sz="0" w:space="0" w:color="auto"/>
      </w:divBdr>
    </w:div>
    <w:div w:id="901526286">
      <w:bodyDiv w:val="1"/>
      <w:marLeft w:val="0"/>
      <w:marRight w:val="0"/>
      <w:marTop w:val="0"/>
      <w:marBottom w:val="0"/>
      <w:divBdr>
        <w:top w:val="none" w:sz="0" w:space="0" w:color="auto"/>
        <w:left w:val="none" w:sz="0" w:space="0" w:color="auto"/>
        <w:bottom w:val="none" w:sz="0" w:space="0" w:color="auto"/>
        <w:right w:val="none" w:sz="0" w:space="0" w:color="auto"/>
      </w:divBdr>
    </w:div>
    <w:div w:id="902527318">
      <w:bodyDiv w:val="1"/>
      <w:marLeft w:val="0"/>
      <w:marRight w:val="0"/>
      <w:marTop w:val="0"/>
      <w:marBottom w:val="0"/>
      <w:divBdr>
        <w:top w:val="none" w:sz="0" w:space="0" w:color="auto"/>
        <w:left w:val="none" w:sz="0" w:space="0" w:color="auto"/>
        <w:bottom w:val="none" w:sz="0" w:space="0" w:color="auto"/>
        <w:right w:val="none" w:sz="0" w:space="0" w:color="auto"/>
      </w:divBdr>
    </w:div>
    <w:div w:id="904098789">
      <w:bodyDiv w:val="1"/>
      <w:marLeft w:val="0"/>
      <w:marRight w:val="0"/>
      <w:marTop w:val="0"/>
      <w:marBottom w:val="0"/>
      <w:divBdr>
        <w:top w:val="none" w:sz="0" w:space="0" w:color="auto"/>
        <w:left w:val="none" w:sz="0" w:space="0" w:color="auto"/>
        <w:bottom w:val="none" w:sz="0" w:space="0" w:color="auto"/>
        <w:right w:val="none" w:sz="0" w:space="0" w:color="auto"/>
      </w:divBdr>
    </w:div>
    <w:div w:id="913777538">
      <w:bodyDiv w:val="1"/>
      <w:marLeft w:val="0"/>
      <w:marRight w:val="0"/>
      <w:marTop w:val="0"/>
      <w:marBottom w:val="0"/>
      <w:divBdr>
        <w:top w:val="none" w:sz="0" w:space="0" w:color="auto"/>
        <w:left w:val="none" w:sz="0" w:space="0" w:color="auto"/>
        <w:bottom w:val="none" w:sz="0" w:space="0" w:color="auto"/>
        <w:right w:val="none" w:sz="0" w:space="0" w:color="auto"/>
      </w:divBdr>
    </w:div>
    <w:div w:id="940990113">
      <w:bodyDiv w:val="1"/>
      <w:marLeft w:val="0"/>
      <w:marRight w:val="0"/>
      <w:marTop w:val="0"/>
      <w:marBottom w:val="0"/>
      <w:divBdr>
        <w:top w:val="none" w:sz="0" w:space="0" w:color="auto"/>
        <w:left w:val="none" w:sz="0" w:space="0" w:color="auto"/>
        <w:bottom w:val="none" w:sz="0" w:space="0" w:color="auto"/>
        <w:right w:val="none" w:sz="0" w:space="0" w:color="auto"/>
      </w:divBdr>
    </w:div>
    <w:div w:id="968632631">
      <w:bodyDiv w:val="1"/>
      <w:marLeft w:val="0"/>
      <w:marRight w:val="0"/>
      <w:marTop w:val="0"/>
      <w:marBottom w:val="0"/>
      <w:divBdr>
        <w:top w:val="none" w:sz="0" w:space="0" w:color="auto"/>
        <w:left w:val="none" w:sz="0" w:space="0" w:color="auto"/>
        <w:bottom w:val="none" w:sz="0" w:space="0" w:color="auto"/>
        <w:right w:val="none" w:sz="0" w:space="0" w:color="auto"/>
      </w:divBdr>
    </w:div>
    <w:div w:id="976299564">
      <w:bodyDiv w:val="1"/>
      <w:marLeft w:val="0"/>
      <w:marRight w:val="0"/>
      <w:marTop w:val="0"/>
      <w:marBottom w:val="0"/>
      <w:divBdr>
        <w:top w:val="none" w:sz="0" w:space="0" w:color="auto"/>
        <w:left w:val="none" w:sz="0" w:space="0" w:color="auto"/>
        <w:bottom w:val="none" w:sz="0" w:space="0" w:color="auto"/>
        <w:right w:val="none" w:sz="0" w:space="0" w:color="auto"/>
      </w:divBdr>
    </w:div>
    <w:div w:id="1019434749">
      <w:bodyDiv w:val="1"/>
      <w:marLeft w:val="0"/>
      <w:marRight w:val="0"/>
      <w:marTop w:val="0"/>
      <w:marBottom w:val="0"/>
      <w:divBdr>
        <w:top w:val="none" w:sz="0" w:space="0" w:color="auto"/>
        <w:left w:val="none" w:sz="0" w:space="0" w:color="auto"/>
        <w:bottom w:val="none" w:sz="0" w:space="0" w:color="auto"/>
        <w:right w:val="none" w:sz="0" w:space="0" w:color="auto"/>
      </w:divBdr>
    </w:div>
    <w:div w:id="1019627619">
      <w:bodyDiv w:val="1"/>
      <w:marLeft w:val="0"/>
      <w:marRight w:val="0"/>
      <w:marTop w:val="0"/>
      <w:marBottom w:val="0"/>
      <w:divBdr>
        <w:top w:val="none" w:sz="0" w:space="0" w:color="auto"/>
        <w:left w:val="none" w:sz="0" w:space="0" w:color="auto"/>
        <w:bottom w:val="none" w:sz="0" w:space="0" w:color="auto"/>
        <w:right w:val="none" w:sz="0" w:space="0" w:color="auto"/>
      </w:divBdr>
    </w:div>
    <w:div w:id="1036468070">
      <w:bodyDiv w:val="1"/>
      <w:marLeft w:val="0"/>
      <w:marRight w:val="0"/>
      <w:marTop w:val="0"/>
      <w:marBottom w:val="0"/>
      <w:divBdr>
        <w:top w:val="none" w:sz="0" w:space="0" w:color="auto"/>
        <w:left w:val="none" w:sz="0" w:space="0" w:color="auto"/>
        <w:bottom w:val="none" w:sz="0" w:space="0" w:color="auto"/>
        <w:right w:val="none" w:sz="0" w:space="0" w:color="auto"/>
      </w:divBdr>
    </w:div>
    <w:div w:id="1040742981">
      <w:bodyDiv w:val="1"/>
      <w:marLeft w:val="0"/>
      <w:marRight w:val="0"/>
      <w:marTop w:val="0"/>
      <w:marBottom w:val="0"/>
      <w:divBdr>
        <w:top w:val="none" w:sz="0" w:space="0" w:color="auto"/>
        <w:left w:val="none" w:sz="0" w:space="0" w:color="auto"/>
        <w:bottom w:val="none" w:sz="0" w:space="0" w:color="auto"/>
        <w:right w:val="none" w:sz="0" w:space="0" w:color="auto"/>
      </w:divBdr>
    </w:div>
    <w:div w:id="1043602942">
      <w:bodyDiv w:val="1"/>
      <w:marLeft w:val="0"/>
      <w:marRight w:val="0"/>
      <w:marTop w:val="0"/>
      <w:marBottom w:val="0"/>
      <w:divBdr>
        <w:top w:val="none" w:sz="0" w:space="0" w:color="auto"/>
        <w:left w:val="none" w:sz="0" w:space="0" w:color="auto"/>
        <w:bottom w:val="none" w:sz="0" w:space="0" w:color="auto"/>
        <w:right w:val="none" w:sz="0" w:space="0" w:color="auto"/>
      </w:divBdr>
    </w:div>
    <w:div w:id="1053191682">
      <w:bodyDiv w:val="1"/>
      <w:marLeft w:val="0"/>
      <w:marRight w:val="0"/>
      <w:marTop w:val="0"/>
      <w:marBottom w:val="0"/>
      <w:divBdr>
        <w:top w:val="none" w:sz="0" w:space="0" w:color="auto"/>
        <w:left w:val="none" w:sz="0" w:space="0" w:color="auto"/>
        <w:bottom w:val="none" w:sz="0" w:space="0" w:color="auto"/>
        <w:right w:val="none" w:sz="0" w:space="0" w:color="auto"/>
      </w:divBdr>
    </w:div>
    <w:div w:id="1059593784">
      <w:bodyDiv w:val="1"/>
      <w:marLeft w:val="0"/>
      <w:marRight w:val="0"/>
      <w:marTop w:val="0"/>
      <w:marBottom w:val="0"/>
      <w:divBdr>
        <w:top w:val="none" w:sz="0" w:space="0" w:color="auto"/>
        <w:left w:val="none" w:sz="0" w:space="0" w:color="auto"/>
        <w:bottom w:val="none" w:sz="0" w:space="0" w:color="auto"/>
        <w:right w:val="none" w:sz="0" w:space="0" w:color="auto"/>
      </w:divBdr>
    </w:div>
    <w:div w:id="1059979356">
      <w:bodyDiv w:val="1"/>
      <w:marLeft w:val="0"/>
      <w:marRight w:val="0"/>
      <w:marTop w:val="0"/>
      <w:marBottom w:val="0"/>
      <w:divBdr>
        <w:top w:val="none" w:sz="0" w:space="0" w:color="auto"/>
        <w:left w:val="none" w:sz="0" w:space="0" w:color="auto"/>
        <w:bottom w:val="none" w:sz="0" w:space="0" w:color="auto"/>
        <w:right w:val="none" w:sz="0" w:space="0" w:color="auto"/>
      </w:divBdr>
    </w:div>
    <w:div w:id="1081486944">
      <w:bodyDiv w:val="1"/>
      <w:marLeft w:val="0"/>
      <w:marRight w:val="0"/>
      <w:marTop w:val="0"/>
      <w:marBottom w:val="0"/>
      <w:divBdr>
        <w:top w:val="none" w:sz="0" w:space="0" w:color="auto"/>
        <w:left w:val="none" w:sz="0" w:space="0" w:color="auto"/>
        <w:bottom w:val="none" w:sz="0" w:space="0" w:color="auto"/>
        <w:right w:val="none" w:sz="0" w:space="0" w:color="auto"/>
      </w:divBdr>
    </w:div>
    <w:div w:id="1096251014">
      <w:bodyDiv w:val="1"/>
      <w:marLeft w:val="0"/>
      <w:marRight w:val="0"/>
      <w:marTop w:val="0"/>
      <w:marBottom w:val="0"/>
      <w:divBdr>
        <w:top w:val="none" w:sz="0" w:space="0" w:color="auto"/>
        <w:left w:val="none" w:sz="0" w:space="0" w:color="auto"/>
        <w:bottom w:val="none" w:sz="0" w:space="0" w:color="auto"/>
        <w:right w:val="none" w:sz="0" w:space="0" w:color="auto"/>
      </w:divBdr>
    </w:div>
    <w:div w:id="1112553786">
      <w:bodyDiv w:val="1"/>
      <w:marLeft w:val="0"/>
      <w:marRight w:val="0"/>
      <w:marTop w:val="0"/>
      <w:marBottom w:val="0"/>
      <w:divBdr>
        <w:top w:val="none" w:sz="0" w:space="0" w:color="auto"/>
        <w:left w:val="none" w:sz="0" w:space="0" w:color="auto"/>
        <w:bottom w:val="none" w:sz="0" w:space="0" w:color="auto"/>
        <w:right w:val="none" w:sz="0" w:space="0" w:color="auto"/>
      </w:divBdr>
    </w:div>
    <w:div w:id="1132022838">
      <w:bodyDiv w:val="1"/>
      <w:marLeft w:val="0"/>
      <w:marRight w:val="0"/>
      <w:marTop w:val="0"/>
      <w:marBottom w:val="0"/>
      <w:divBdr>
        <w:top w:val="none" w:sz="0" w:space="0" w:color="auto"/>
        <w:left w:val="none" w:sz="0" w:space="0" w:color="auto"/>
        <w:bottom w:val="none" w:sz="0" w:space="0" w:color="auto"/>
        <w:right w:val="none" w:sz="0" w:space="0" w:color="auto"/>
      </w:divBdr>
    </w:div>
    <w:div w:id="1148597589">
      <w:bodyDiv w:val="1"/>
      <w:marLeft w:val="0"/>
      <w:marRight w:val="0"/>
      <w:marTop w:val="0"/>
      <w:marBottom w:val="0"/>
      <w:divBdr>
        <w:top w:val="none" w:sz="0" w:space="0" w:color="auto"/>
        <w:left w:val="none" w:sz="0" w:space="0" w:color="auto"/>
        <w:bottom w:val="none" w:sz="0" w:space="0" w:color="auto"/>
        <w:right w:val="none" w:sz="0" w:space="0" w:color="auto"/>
      </w:divBdr>
    </w:div>
    <w:div w:id="1164660091">
      <w:bodyDiv w:val="1"/>
      <w:marLeft w:val="0"/>
      <w:marRight w:val="0"/>
      <w:marTop w:val="0"/>
      <w:marBottom w:val="0"/>
      <w:divBdr>
        <w:top w:val="none" w:sz="0" w:space="0" w:color="auto"/>
        <w:left w:val="none" w:sz="0" w:space="0" w:color="auto"/>
        <w:bottom w:val="none" w:sz="0" w:space="0" w:color="auto"/>
        <w:right w:val="none" w:sz="0" w:space="0" w:color="auto"/>
      </w:divBdr>
    </w:div>
    <w:div w:id="1169950863">
      <w:bodyDiv w:val="1"/>
      <w:marLeft w:val="0"/>
      <w:marRight w:val="0"/>
      <w:marTop w:val="0"/>
      <w:marBottom w:val="0"/>
      <w:divBdr>
        <w:top w:val="none" w:sz="0" w:space="0" w:color="auto"/>
        <w:left w:val="none" w:sz="0" w:space="0" w:color="auto"/>
        <w:bottom w:val="none" w:sz="0" w:space="0" w:color="auto"/>
        <w:right w:val="none" w:sz="0" w:space="0" w:color="auto"/>
      </w:divBdr>
    </w:div>
    <w:div w:id="1194416113">
      <w:bodyDiv w:val="1"/>
      <w:marLeft w:val="0"/>
      <w:marRight w:val="0"/>
      <w:marTop w:val="0"/>
      <w:marBottom w:val="0"/>
      <w:divBdr>
        <w:top w:val="none" w:sz="0" w:space="0" w:color="auto"/>
        <w:left w:val="none" w:sz="0" w:space="0" w:color="auto"/>
        <w:bottom w:val="none" w:sz="0" w:space="0" w:color="auto"/>
        <w:right w:val="none" w:sz="0" w:space="0" w:color="auto"/>
      </w:divBdr>
    </w:div>
    <w:div w:id="1233009333">
      <w:bodyDiv w:val="1"/>
      <w:marLeft w:val="0"/>
      <w:marRight w:val="0"/>
      <w:marTop w:val="0"/>
      <w:marBottom w:val="0"/>
      <w:divBdr>
        <w:top w:val="none" w:sz="0" w:space="0" w:color="auto"/>
        <w:left w:val="none" w:sz="0" w:space="0" w:color="auto"/>
        <w:bottom w:val="none" w:sz="0" w:space="0" w:color="auto"/>
        <w:right w:val="none" w:sz="0" w:space="0" w:color="auto"/>
      </w:divBdr>
    </w:div>
    <w:div w:id="1262101794">
      <w:bodyDiv w:val="1"/>
      <w:marLeft w:val="0"/>
      <w:marRight w:val="0"/>
      <w:marTop w:val="0"/>
      <w:marBottom w:val="0"/>
      <w:divBdr>
        <w:top w:val="none" w:sz="0" w:space="0" w:color="auto"/>
        <w:left w:val="none" w:sz="0" w:space="0" w:color="auto"/>
        <w:bottom w:val="none" w:sz="0" w:space="0" w:color="auto"/>
        <w:right w:val="none" w:sz="0" w:space="0" w:color="auto"/>
      </w:divBdr>
    </w:div>
    <w:div w:id="1274555414">
      <w:bodyDiv w:val="1"/>
      <w:marLeft w:val="0"/>
      <w:marRight w:val="0"/>
      <w:marTop w:val="0"/>
      <w:marBottom w:val="0"/>
      <w:divBdr>
        <w:top w:val="none" w:sz="0" w:space="0" w:color="auto"/>
        <w:left w:val="none" w:sz="0" w:space="0" w:color="auto"/>
        <w:bottom w:val="none" w:sz="0" w:space="0" w:color="auto"/>
        <w:right w:val="none" w:sz="0" w:space="0" w:color="auto"/>
      </w:divBdr>
    </w:div>
    <w:div w:id="1353647890">
      <w:bodyDiv w:val="1"/>
      <w:marLeft w:val="0"/>
      <w:marRight w:val="0"/>
      <w:marTop w:val="0"/>
      <w:marBottom w:val="0"/>
      <w:divBdr>
        <w:top w:val="none" w:sz="0" w:space="0" w:color="auto"/>
        <w:left w:val="none" w:sz="0" w:space="0" w:color="auto"/>
        <w:bottom w:val="none" w:sz="0" w:space="0" w:color="auto"/>
        <w:right w:val="none" w:sz="0" w:space="0" w:color="auto"/>
      </w:divBdr>
    </w:div>
    <w:div w:id="1361205207">
      <w:bodyDiv w:val="1"/>
      <w:marLeft w:val="0"/>
      <w:marRight w:val="0"/>
      <w:marTop w:val="0"/>
      <w:marBottom w:val="0"/>
      <w:divBdr>
        <w:top w:val="none" w:sz="0" w:space="0" w:color="auto"/>
        <w:left w:val="none" w:sz="0" w:space="0" w:color="auto"/>
        <w:bottom w:val="none" w:sz="0" w:space="0" w:color="auto"/>
        <w:right w:val="none" w:sz="0" w:space="0" w:color="auto"/>
      </w:divBdr>
    </w:div>
    <w:div w:id="1372536491">
      <w:bodyDiv w:val="1"/>
      <w:marLeft w:val="0"/>
      <w:marRight w:val="0"/>
      <w:marTop w:val="0"/>
      <w:marBottom w:val="0"/>
      <w:divBdr>
        <w:top w:val="none" w:sz="0" w:space="0" w:color="auto"/>
        <w:left w:val="none" w:sz="0" w:space="0" w:color="auto"/>
        <w:bottom w:val="none" w:sz="0" w:space="0" w:color="auto"/>
        <w:right w:val="none" w:sz="0" w:space="0" w:color="auto"/>
      </w:divBdr>
    </w:div>
    <w:div w:id="1383288649">
      <w:bodyDiv w:val="1"/>
      <w:marLeft w:val="0"/>
      <w:marRight w:val="0"/>
      <w:marTop w:val="0"/>
      <w:marBottom w:val="0"/>
      <w:divBdr>
        <w:top w:val="none" w:sz="0" w:space="0" w:color="auto"/>
        <w:left w:val="none" w:sz="0" w:space="0" w:color="auto"/>
        <w:bottom w:val="none" w:sz="0" w:space="0" w:color="auto"/>
        <w:right w:val="none" w:sz="0" w:space="0" w:color="auto"/>
      </w:divBdr>
    </w:div>
    <w:div w:id="1400446718">
      <w:bodyDiv w:val="1"/>
      <w:marLeft w:val="0"/>
      <w:marRight w:val="0"/>
      <w:marTop w:val="0"/>
      <w:marBottom w:val="0"/>
      <w:divBdr>
        <w:top w:val="none" w:sz="0" w:space="0" w:color="auto"/>
        <w:left w:val="none" w:sz="0" w:space="0" w:color="auto"/>
        <w:bottom w:val="none" w:sz="0" w:space="0" w:color="auto"/>
        <w:right w:val="none" w:sz="0" w:space="0" w:color="auto"/>
      </w:divBdr>
    </w:div>
    <w:div w:id="1422607965">
      <w:bodyDiv w:val="1"/>
      <w:marLeft w:val="0"/>
      <w:marRight w:val="0"/>
      <w:marTop w:val="0"/>
      <w:marBottom w:val="0"/>
      <w:divBdr>
        <w:top w:val="none" w:sz="0" w:space="0" w:color="auto"/>
        <w:left w:val="none" w:sz="0" w:space="0" w:color="auto"/>
        <w:bottom w:val="none" w:sz="0" w:space="0" w:color="auto"/>
        <w:right w:val="none" w:sz="0" w:space="0" w:color="auto"/>
      </w:divBdr>
    </w:div>
    <w:div w:id="1428304994">
      <w:bodyDiv w:val="1"/>
      <w:marLeft w:val="0"/>
      <w:marRight w:val="0"/>
      <w:marTop w:val="0"/>
      <w:marBottom w:val="0"/>
      <w:divBdr>
        <w:top w:val="none" w:sz="0" w:space="0" w:color="auto"/>
        <w:left w:val="none" w:sz="0" w:space="0" w:color="auto"/>
        <w:bottom w:val="none" w:sz="0" w:space="0" w:color="auto"/>
        <w:right w:val="none" w:sz="0" w:space="0" w:color="auto"/>
      </w:divBdr>
    </w:div>
    <w:div w:id="1430347435">
      <w:bodyDiv w:val="1"/>
      <w:marLeft w:val="0"/>
      <w:marRight w:val="0"/>
      <w:marTop w:val="0"/>
      <w:marBottom w:val="0"/>
      <w:divBdr>
        <w:top w:val="none" w:sz="0" w:space="0" w:color="auto"/>
        <w:left w:val="none" w:sz="0" w:space="0" w:color="auto"/>
        <w:bottom w:val="none" w:sz="0" w:space="0" w:color="auto"/>
        <w:right w:val="none" w:sz="0" w:space="0" w:color="auto"/>
      </w:divBdr>
    </w:div>
    <w:div w:id="1466578025">
      <w:bodyDiv w:val="1"/>
      <w:marLeft w:val="0"/>
      <w:marRight w:val="0"/>
      <w:marTop w:val="0"/>
      <w:marBottom w:val="0"/>
      <w:divBdr>
        <w:top w:val="none" w:sz="0" w:space="0" w:color="auto"/>
        <w:left w:val="none" w:sz="0" w:space="0" w:color="auto"/>
        <w:bottom w:val="none" w:sz="0" w:space="0" w:color="auto"/>
        <w:right w:val="none" w:sz="0" w:space="0" w:color="auto"/>
      </w:divBdr>
    </w:div>
    <w:div w:id="1486972243">
      <w:bodyDiv w:val="1"/>
      <w:marLeft w:val="0"/>
      <w:marRight w:val="0"/>
      <w:marTop w:val="0"/>
      <w:marBottom w:val="0"/>
      <w:divBdr>
        <w:top w:val="none" w:sz="0" w:space="0" w:color="auto"/>
        <w:left w:val="none" w:sz="0" w:space="0" w:color="auto"/>
        <w:bottom w:val="none" w:sz="0" w:space="0" w:color="auto"/>
        <w:right w:val="none" w:sz="0" w:space="0" w:color="auto"/>
      </w:divBdr>
    </w:div>
    <w:div w:id="1492941374">
      <w:bodyDiv w:val="1"/>
      <w:marLeft w:val="0"/>
      <w:marRight w:val="0"/>
      <w:marTop w:val="0"/>
      <w:marBottom w:val="0"/>
      <w:divBdr>
        <w:top w:val="none" w:sz="0" w:space="0" w:color="auto"/>
        <w:left w:val="none" w:sz="0" w:space="0" w:color="auto"/>
        <w:bottom w:val="none" w:sz="0" w:space="0" w:color="auto"/>
        <w:right w:val="none" w:sz="0" w:space="0" w:color="auto"/>
      </w:divBdr>
    </w:div>
    <w:div w:id="1505781420">
      <w:bodyDiv w:val="1"/>
      <w:marLeft w:val="0"/>
      <w:marRight w:val="0"/>
      <w:marTop w:val="0"/>
      <w:marBottom w:val="0"/>
      <w:divBdr>
        <w:top w:val="none" w:sz="0" w:space="0" w:color="auto"/>
        <w:left w:val="none" w:sz="0" w:space="0" w:color="auto"/>
        <w:bottom w:val="none" w:sz="0" w:space="0" w:color="auto"/>
        <w:right w:val="none" w:sz="0" w:space="0" w:color="auto"/>
      </w:divBdr>
    </w:div>
    <w:div w:id="1516185460">
      <w:bodyDiv w:val="1"/>
      <w:marLeft w:val="0"/>
      <w:marRight w:val="0"/>
      <w:marTop w:val="0"/>
      <w:marBottom w:val="0"/>
      <w:divBdr>
        <w:top w:val="none" w:sz="0" w:space="0" w:color="auto"/>
        <w:left w:val="none" w:sz="0" w:space="0" w:color="auto"/>
        <w:bottom w:val="none" w:sz="0" w:space="0" w:color="auto"/>
        <w:right w:val="none" w:sz="0" w:space="0" w:color="auto"/>
      </w:divBdr>
    </w:div>
    <w:div w:id="1526409903">
      <w:bodyDiv w:val="1"/>
      <w:marLeft w:val="0"/>
      <w:marRight w:val="0"/>
      <w:marTop w:val="0"/>
      <w:marBottom w:val="0"/>
      <w:divBdr>
        <w:top w:val="none" w:sz="0" w:space="0" w:color="auto"/>
        <w:left w:val="none" w:sz="0" w:space="0" w:color="auto"/>
        <w:bottom w:val="none" w:sz="0" w:space="0" w:color="auto"/>
        <w:right w:val="none" w:sz="0" w:space="0" w:color="auto"/>
      </w:divBdr>
    </w:div>
    <w:div w:id="1526558630">
      <w:bodyDiv w:val="1"/>
      <w:marLeft w:val="0"/>
      <w:marRight w:val="0"/>
      <w:marTop w:val="0"/>
      <w:marBottom w:val="0"/>
      <w:divBdr>
        <w:top w:val="none" w:sz="0" w:space="0" w:color="auto"/>
        <w:left w:val="none" w:sz="0" w:space="0" w:color="auto"/>
        <w:bottom w:val="none" w:sz="0" w:space="0" w:color="auto"/>
        <w:right w:val="none" w:sz="0" w:space="0" w:color="auto"/>
      </w:divBdr>
    </w:div>
    <w:div w:id="1535119398">
      <w:bodyDiv w:val="1"/>
      <w:marLeft w:val="0"/>
      <w:marRight w:val="0"/>
      <w:marTop w:val="0"/>
      <w:marBottom w:val="0"/>
      <w:divBdr>
        <w:top w:val="none" w:sz="0" w:space="0" w:color="auto"/>
        <w:left w:val="none" w:sz="0" w:space="0" w:color="auto"/>
        <w:bottom w:val="none" w:sz="0" w:space="0" w:color="auto"/>
        <w:right w:val="none" w:sz="0" w:space="0" w:color="auto"/>
      </w:divBdr>
    </w:div>
    <w:div w:id="1553232778">
      <w:bodyDiv w:val="1"/>
      <w:marLeft w:val="0"/>
      <w:marRight w:val="0"/>
      <w:marTop w:val="0"/>
      <w:marBottom w:val="0"/>
      <w:divBdr>
        <w:top w:val="none" w:sz="0" w:space="0" w:color="auto"/>
        <w:left w:val="none" w:sz="0" w:space="0" w:color="auto"/>
        <w:bottom w:val="none" w:sz="0" w:space="0" w:color="auto"/>
        <w:right w:val="none" w:sz="0" w:space="0" w:color="auto"/>
      </w:divBdr>
    </w:div>
    <w:div w:id="1561936584">
      <w:bodyDiv w:val="1"/>
      <w:marLeft w:val="0"/>
      <w:marRight w:val="0"/>
      <w:marTop w:val="0"/>
      <w:marBottom w:val="0"/>
      <w:divBdr>
        <w:top w:val="none" w:sz="0" w:space="0" w:color="auto"/>
        <w:left w:val="none" w:sz="0" w:space="0" w:color="auto"/>
        <w:bottom w:val="none" w:sz="0" w:space="0" w:color="auto"/>
        <w:right w:val="none" w:sz="0" w:space="0" w:color="auto"/>
      </w:divBdr>
    </w:div>
    <w:div w:id="1564296699">
      <w:bodyDiv w:val="1"/>
      <w:marLeft w:val="0"/>
      <w:marRight w:val="0"/>
      <w:marTop w:val="0"/>
      <w:marBottom w:val="0"/>
      <w:divBdr>
        <w:top w:val="none" w:sz="0" w:space="0" w:color="auto"/>
        <w:left w:val="none" w:sz="0" w:space="0" w:color="auto"/>
        <w:bottom w:val="none" w:sz="0" w:space="0" w:color="auto"/>
        <w:right w:val="none" w:sz="0" w:space="0" w:color="auto"/>
      </w:divBdr>
    </w:div>
    <w:div w:id="1578708672">
      <w:bodyDiv w:val="1"/>
      <w:marLeft w:val="0"/>
      <w:marRight w:val="0"/>
      <w:marTop w:val="0"/>
      <w:marBottom w:val="0"/>
      <w:divBdr>
        <w:top w:val="none" w:sz="0" w:space="0" w:color="auto"/>
        <w:left w:val="none" w:sz="0" w:space="0" w:color="auto"/>
        <w:bottom w:val="none" w:sz="0" w:space="0" w:color="auto"/>
        <w:right w:val="none" w:sz="0" w:space="0" w:color="auto"/>
      </w:divBdr>
    </w:div>
    <w:div w:id="1602447463">
      <w:bodyDiv w:val="1"/>
      <w:marLeft w:val="0"/>
      <w:marRight w:val="0"/>
      <w:marTop w:val="0"/>
      <w:marBottom w:val="0"/>
      <w:divBdr>
        <w:top w:val="none" w:sz="0" w:space="0" w:color="auto"/>
        <w:left w:val="none" w:sz="0" w:space="0" w:color="auto"/>
        <w:bottom w:val="none" w:sz="0" w:space="0" w:color="auto"/>
        <w:right w:val="none" w:sz="0" w:space="0" w:color="auto"/>
      </w:divBdr>
    </w:div>
    <w:div w:id="1607805498">
      <w:bodyDiv w:val="1"/>
      <w:marLeft w:val="0"/>
      <w:marRight w:val="0"/>
      <w:marTop w:val="0"/>
      <w:marBottom w:val="0"/>
      <w:divBdr>
        <w:top w:val="none" w:sz="0" w:space="0" w:color="auto"/>
        <w:left w:val="none" w:sz="0" w:space="0" w:color="auto"/>
        <w:bottom w:val="none" w:sz="0" w:space="0" w:color="auto"/>
        <w:right w:val="none" w:sz="0" w:space="0" w:color="auto"/>
      </w:divBdr>
    </w:div>
    <w:div w:id="1645348660">
      <w:bodyDiv w:val="1"/>
      <w:marLeft w:val="0"/>
      <w:marRight w:val="0"/>
      <w:marTop w:val="0"/>
      <w:marBottom w:val="0"/>
      <w:divBdr>
        <w:top w:val="none" w:sz="0" w:space="0" w:color="auto"/>
        <w:left w:val="none" w:sz="0" w:space="0" w:color="auto"/>
        <w:bottom w:val="none" w:sz="0" w:space="0" w:color="auto"/>
        <w:right w:val="none" w:sz="0" w:space="0" w:color="auto"/>
      </w:divBdr>
    </w:div>
    <w:div w:id="1646465986">
      <w:bodyDiv w:val="1"/>
      <w:marLeft w:val="0"/>
      <w:marRight w:val="0"/>
      <w:marTop w:val="0"/>
      <w:marBottom w:val="0"/>
      <w:divBdr>
        <w:top w:val="none" w:sz="0" w:space="0" w:color="auto"/>
        <w:left w:val="none" w:sz="0" w:space="0" w:color="auto"/>
        <w:bottom w:val="none" w:sz="0" w:space="0" w:color="auto"/>
        <w:right w:val="none" w:sz="0" w:space="0" w:color="auto"/>
      </w:divBdr>
    </w:div>
    <w:div w:id="1651448457">
      <w:bodyDiv w:val="1"/>
      <w:marLeft w:val="0"/>
      <w:marRight w:val="0"/>
      <w:marTop w:val="0"/>
      <w:marBottom w:val="0"/>
      <w:divBdr>
        <w:top w:val="none" w:sz="0" w:space="0" w:color="auto"/>
        <w:left w:val="none" w:sz="0" w:space="0" w:color="auto"/>
        <w:bottom w:val="none" w:sz="0" w:space="0" w:color="auto"/>
        <w:right w:val="none" w:sz="0" w:space="0" w:color="auto"/>
      </w:divBdr>
    </w:div>
    <w:div w:id="1651715363">
      <w:bodyDiv w:val="1"/>
      <w:marLeft w:val="0"/>
      <w:marRight w:val="0"/>
      <w:marTop w:val="0"/>
      <w:marBottom w:val="0"/>
      <w:divBdr>
        <w:top w:val="none" w:sz="0" w:space="0" w:color="auto"/>
        <w:left w:val="none" w:sz="0" w:space="0" w:color="auto"/>
        <w:bottom w:val="none" w:sz="0" w:space="0" w:color="auto"/>
        <w:right w:val="none" w:sz="0" w:space="0" w:color="auto"/>
      </w:divBdr>
    </w:div>
    <w:div w:id="1683699499">
      <w:bodyDiv w:val="1"/>
      <w:marLeft w:val="0"/>
      <w:marRight w:val="0"/>
      <w:marTop w:val="0"/>
      <w:marBottom w:val="0"/>
      <w:divBdr>
        <w:top w:val="none" w:sz="0" w:space="0" w:color="auto"/>
        <w:left w:val="none" w:sz="0" w:space="0" w:color="auto"/>
        <w:bottom w:val="none" w:sz="0" w:space="0" w:color="auto"/>
        <w:right w:val="none" w:sz="0" w:space="0" w:color="auto"/>
      </w:divBdr>
    </w:div>
    <w:div w:id="1726559092">
      <w:bodyDiv w:val="1"/>
      <w:marLeft w:val="0"/>
      <w:marRight w:val="0"/>
      <w:marTop w:val="0"/>
      <w:marBottom w:val="0"/>
      <w:divBdr>
        <w:top w:val="none" w:sz="0" w:space="0" w:color="auto"/>
        <w:left w:val="none" w:sz="0" w:space="0" w:color="auto"/>
        <w:bottom w:val="none" w:sz="0" w:space="0" w:color="auto"/>
        <w:right w:val="none" w:sz="0" w:space="0" w:color="auto"/>
      </w:divBdr>
    </w:div>
    <w:div w:id="1727996906">
      <w:bodyDiv w:val="1"/>
      <w:marLeft w:val="0"/>
      <w:marRight w:val="0"/>
      <w:marTop w:val="0"/>
      <w:marBottom w:val="0"/>
      <w:divBdr>
        <w:top w:val="none" w:sz="0" w:space="0" w:color="auto"/>
        <w:left w:val="none" w:sz="0" w:space="0" w:color="auto"/>
        <w:bottom w:val="none" w:sz="0" w:space="0" w:color="auto"/>
        <w:right w:val="none" w:sz="0" w:space="0" w:color="auto"/>
      </w:divBdr>
    </w:div>
    <w:div w:id="1731537382">
      <w:bodyDiv w:val="1"/>
      <w:marLeft w:val="0"/>
      <w:marRight w:val="0"/>
      <w:marTop w:val="0"/>
      <w:marBottom w:val="0"/>
      <w:divBdr>
        <w:top w:val="none" w:sz="0" w:space="0" w:color="auto"/>
        <w:left w:val="none" w:sz="0" w:space="0" w:color="auto"/>
        <w:bottom w:val="none" w:sz="0" w:space="0" w:color="auto"/>
        <w:right w:val="none" w:sz="0" w:space="0" w:color="auto"/>
      </w:divBdr>
    </w:div>
    <w:div w:id="1750149690">
      <w:bodyDiv w:val="1"/>
      <w:marLeft w:val="0"/>
      <w:marRight w:val="0"/>
      <w:marTop w:val="0"/>
      <w:marBottom w:val="0"/>
      <w:divBdr>
        <w:top w:val="none" w:sz="0" w:space="0" w:color="auto"/>
        <w:left w:val="none" w:sz="0" w:space="0" w:color="auto"/>
        <w:bottom w:val="none" w:sz="0" w:space="0" w:color="auto"/>
        <w:right w:val="none" w:sz="0" w:space="0" w:color="auto"/>
      </w:divBdr>
    </w:div>
    <w:div w:id="1758552740">
      <w:bodyDiv w:val="1"/>
      <w:marLeft w:val="0"/>
      <w:marRight w:val="0"/>
      <w:marTop w:val="0"/>
      <w:marBottom w:val="0"/>
      <w:divBdr>
        <w:top w:val="none" w:sz="0" w:space="0" w:color="auto"/>
        <w:left w:val="none" w:sz="0" w:space="0" w:color="auto"/>
        <w:bottom w:val="none" w:sz="0" w:space="0" w:color="auto"/>
        <w:right w:val="none" w:sz="0" w:space="0" w:color="auto"/>
      </w:divBdr>
    </w:div>
    <w:div w:id="1763333543">
      <w:bodyDiv w:val="1"/>
      <w:marLeft w:val="0"/>
      <w:marRight w:val="0"/>
      <w:marTop w:val="0"/>
      <w:marBottom w:val="0"/>
      <w:divBdr>
        <w:top w:val="none" w:sz="0" w:space="0" w:color="auto"/>
        <w:left w:val="none" w:sz="0" w:space="0" w:color="auto"/>
        <w:bottom w:val="none" w:sz="0" w:space="0" w:color="auto"/>
        <w:right w:val="none" w:sz="0" w:space="0" w:color="auto"/>
      </w:divBdr>
    </w:div>
    <w:div w:id="1773745462">
      <w:bodyDiv w:val="1"/>
      <w:marLeft w:val="0"/>
      <w:marRight w:val="0"/>
      <w:marTop w:val="0"/>
      <w:marBottom w:val="0"/>
      <w:divBdr>
        <w:top w:val="none" w:sz="0" w:space="0" w:color="auto"/>
        <w:left w:val="none" w:sz="0" w:space="0" w:color="auto"/>
        <w:bottom w:val="none" w:sz="0" w:space="0" w:color="auto"/>
        <w:right w:val="none" w:sz="0" w:space="0" w:color="auto"/>
      </w:divBdr>
    </w:div>
    <w:div w:id="1797412501">
      <w:bodyDiv w:val="1"/>
      <w:marLeft w:val="0"/>
      <w:marRight w:val="0"/>
      <w:marTop w:val="0"/>
      <w:marBottom w:val="0"/>
      <w:divBdr>
        <w:top w:val="none" w:sz="0" w:space="0" w:color="auto"/>
        <w:left w:val="none" w:sz="0" w:space="0" w:color="auto"/>
        <w:bottom w:val="none" w:sz="0" w:space="0" w:color="auto"/>
        <w:right w:val="none" w:sz="0" w:space="0" w:color="auto"/>
      </w:divBdr>
    </w:div>
    <w:div w:id="1810438343">
      <w:bodyDiv w:val="1"/>
      <w:marLeft w:val="0"/>
      <w:marRight w:val="0"/>
      <w:marTop w:val="0"/>
      <w:marBottom w:val="0"/>
      <w:divBdr>
        <w:top w:val="none" w:sz="0" w:space="0" w:color="auto"/>
        <w:left w:val="none" w:sz="0" w:space="0" w:color="auto"/>
        <w:bottom w:val="none" w:sz="0" w:space="0" w:color="auto"/>
        <w:right w:val="none" w:sz="0" w:space="0" w:color="auto"/>
      </w:divBdr>
    </w:div>
    <w:div w:id="1825582060">
      <w:bodyDiv w:val="1"/>
      <w:marLeft w:val="0"/>
      <w:marRight w:val="0"/>
      <w:marTop w:val="0"/>
      <w:marBottom w:val="0"/>
      <w:divBdr>
        <w:top w:val="none" w:sz="0" w:space="0" w:color="auto"/>
        <w:left w:val="none" w:sz="0" w:space="0" w:color="auto"/>
        <w:bottom w:val="none" w:sz="0" w:space="0" w:color="auto"/>
        <w:right w:val="none" w:sz="0" w:space="0" w:color="auto"/>
      </w:divBdr>
    </w:div>
    <w:div w:id="1838840149">
      <w:bodyDiv w:val="1"/>
      <w:marLeft w:val="0"/>
      <w:marRight w:val="0"/>
      <w:marTop w:val="0"/>
      <w:marBottom w:val="0"/>
      <w:divBdr>
        <w:top w:val="none" w:sz="0" w:space="0" w:color="auto"/>
        <w:left w:val="none" w:sz="0" w:space="0" w:color="auto"/>
        <w:bottom w:val="none" w:sz="0" w:space="0" w:color="auto"/>
        <w:right w:val="none" w:sz="0" w:space="0" w:color="auto"/>
      </w:divBdr>
    </w:div>
    <w:div w:id="1855800251">
      <w:bodyDiv w:val="1"/>
      <w:marLeft w:val="0"/>
      <w:marRight w:val="0"/>
      <w:marTop w:val="0"/>
      <w:marBottom w:val="0"/>
      <w:divBdr>
        <w:top w:val="none" w:sz="0" w:space="0" w:color="auto"/>
        <w:left w:val="none" w:sz="0" w:space="0" w:color="auto"/>
        <w:bottom w:val="none" w:sz="0" w:space="0" w:color="auto"/>
        <w:right w:val="none" w:sz="0" w:space="0" w:color="auto"/>
      </w:divBdr>
    </w:div>
    <w:div w:id="1907956477">
      <w:bodyDiv w:val="1"/>
      <w:marLeft w:val="0"/>
      <w:marRight w:val="0"/>
      <w:marTop w:val="0"/>
      <w:marBottom w:val="0"/>
      <w:divBdr>
        <w:top w:val="none" w:sz="0" w:space="0" w:color="auto"/>
        <w:left w:val="none" w:sz="0" w:space="0" w:color="auto"/>
        <w:bottom w:val="none" w:sz="0" w:space="0" w:color="auto"/>
        <w:right w:val="none" w:sz="0" w:space="0" w:color="auto"/>
      </w:divBdr>
    </w:div>
    <w:div w:id="1923447038">
      <w:bodyDiv w:val="1"/>
      <w:marLeft w:val="0"/>
      <w:marRight w:val="0"/>
      <w:marTop w:val="0"/>
      <w:marBottom w:val="0"/>
      <w:divBdr>
        <w:top w:val="none" w:sz="0" w:space="0" w:color="auto"/>
        <w:left w:val="none" w:sz="0" w:space="0" w:color="auto"/>
        <w:bottom w:val="none" w:sz="0" w:space="0" w:color="auto"/>
        <w:right w:val="none" w:sz="0" w:space="0" w:color="auto"/>
      </w:divBdr>
    </w:div>
    <w:div w:id="1952206840">
      <w:bodyDiv w:val="1"/>
      <w:marLeft w:val="0"/>
      <w:marRight w:val="0"/>
      <w:marTop w:val="0"/>
      <w:marBottom w:val="0"/>
      <w:divBdr>
        <w:top w:val="none" w:sz="0" w:space="0" w:color="auto"/>
        <w:left w:val="none" w:sz="0" w:space="0" w:color="auto"/>
        <w:bottom w:val="none" w:sz="0" w:space="0" w:color="auto"/>
        <w:right w:val="none" w:sz="0" w:space="0" w:color="auto"/>
      </w:divBdr>
    </w:div>
    <w:div w:id="1964119270">
      <w:bodyDiv w:val="1"/>
      <w:marLeft w:val="0"/>
      <w:marRight w:val="0"/>
      <w:marTop w:val="0"/>
      <w:marBottom w:val="0"/>
      <w:divBdr>
        <w:top w:val="none" w:sz="0" w:space="0" w:color="auto"/>
        <w:left w:val="none" w:sz="0" w:space="0" w:color="auto"/>
        <w:bottom w:val="none" w:sz="0" w:space="0" w:color="auto"/>
        <w:right w:val="none" w:sz="0" w:space="0" w:color="auto"/>
      </w:divBdr>
    </w:div>
    <w:div w:id="1973173519">
      <w:bodyDiv w:val="1"/>
      <w:marLeft w:val="0"/>
      <w:marRight w:val="0"/>
      <w:marTop w:val="0"/>
      <w:marBottom w:val="0"/>
      <w:divBdr>
        <w:top w:val="none" w:sz="0" w:space="0" w:color="auto"/>
        <w:left w:val="none" w:sz="0" w:space="0" w:color="auto"/>
        <w:bottom w:val="none" w:sz="0" w:space="0" w:color="auto"/>
        <w:right w:val="none" w:sz="0" w:space="0" w:color="auto"/>
      </w:divBdr>
    </w:div>
    <w:div w:id="2011446086">
      <w:bodyDiv w:val="1"/>
      <w:marLeft w:val="0"/>
      <w:marRight w:val="0"/>
      <w:marTop w:val="0"/>
      <w:marBottom w:val="0"/>
      <w:divBdr>
        <w:top w:val="none" w:sz="0" w:space="0" w:color="auto"/>
        <w:left w:val="none" w:sz="0" w:space="0" w:color="auto"/>
        <w:bottom w:val="none" w:sz="0" w:space="0" w:color="auto"/>
        <w:right w:val="none" w:sz="0" w:space="0" w:color="auto"/>
      </w:divBdr>
    </w:div>
    <w:div w:id="2023822910">
      <w:bodyDiv w:val="1"/>
      <w:marLeft w:val="0"/>
      <w:marRight w:val="0"/>
      <w:marTop w:val="0"/>
      <w:marBottom w:val="0"/>
      <w:divBdr>
        <w:top w:val="none" w:sz="0" w:space="0" w:color="auto"/>
        <w:left w:val="none" w:sz="0" w:space="0" w:color="auto"/>
        <w:bottom w:val="none" w:sz="0" w:space="0" w:color="auto"/>
        <w:right w:val="none" w:sz="0" w:space="0" w:color="auto"/>
      </w:divBdr>
    </w:div>
    <w:div w:id="2043751069">
      <w:bodyDiv w:val="1"/>
      <w:marLeft w:val="0"/>
      <w:marRight w:val="0"/>
      <w:marTop w:val="0"/>
      <w:marBottom w:val="0"/>
      <w:divBdr>
        <w:top w:val="none" w:sz="0" w:space="0" w:color="auto"/>
        <w:left w:val="none" w:sz="0" w:space="0" w:color="auto"/>
        <w:bottom w:val="none" w:sz="0" w:space="0" w:color="auto"/>
        <w:right w:val="none" w:sz="0" w:space="0" w:color="auto"/>
      </w:divBdr>
    </w:div>
    <w:div w:id="2049722758">
      <w:bodyDiv w:val="1"/>
      <w:marLeft w:val="0"/>
      <w:marRight w:val="0"/>
      <w:marTop w:val="0"/>
      <w:marBottom w:val="0"/>
      <w:divBdr>
        <w:top w:val="none" w:sz="0" w:space="0" w:color="auto"/>
        <w:left w:val="none" w:sz="0" w:space="0" w:color="auto"/>
        <w:bottom w:val="none" w:sz="0" w:space="0" w:color="auto"/>
        <w:right w:val="none" w:sz="0" w:space="0" w:color="auto"/>
      </w:divBdr>
    </w:div>
    <w:div w:id="2063598039">
      <w:bodyDiv w:val="1"/>
      <w:marLeft w:val="0"/>
      <w:marRight w:val="0"/>
      <w:marTop w:val="0"/>
      <w:marBottom w:val="0"/>
      <w:divBdr>
        <w:top w:val="none" w:sz="0" w:space="0" w:color="auto"/>
        <w:left w:val="none" w:sz="0" w:space="0" w:color="auto"/>
        <w:bottom w:val="none" w:sz="0" w:space="0" w:color="auto"/>
        <w:right w:val="none" w:sz="0" w:space="0" w:color="auto"/>
      </w:divBdr>
    </w:div>
    <w:div w:id="2076660052">
      <w:bodyDiv w:val="1"/>
      <w:marLeft w:val="0"/>
      <w:marRight w:val="0"/>
      <w:marTop w:val="0"/>
      <w:marBottom w:val="0"/>
      <w:divBdr>
        <w:top w:val="none" w:sz="0" w:space="0" w:color="auto"/>
        <w:left w:val="none" w:sz="0" w:space="0" w:color="auto"/>
        <w:bottom w:val="none" w:sz="0" w:space="0" w:color="auto"/>
        <w:right w:val="none" w:sz="0" w:space="0" w:color="auto"/>
      </w:divBdr>
    </w:div>
    <w:div w:id="2090729706">
      <w:bodyDiv w:val="1"/>
      <w:marLeft w:val="0"/>
      <w:marRight w:val="0"/>
      <w:marTop w:val="0"/>
      <w:marBottom w:val="0"/>
      <w:divBdr>
        <w:top w:val="none" w:sz="0" w:space="0" w:color="auto"/>
        <w:left w:val="none" w:sz="0" w:space="0" w:color="auto"/>
        <w:bottom w:val="none" w:sz="0" w:space="0" w:color="auto"/>
        <w:right w:val="none" w:sz="0" w:space="0" w:color="auto"/>
      </w:divBdr>
    </w:div>
    <w:div w:id="2096321607">
      <w:bodyDiv w:val="1"/>
      <w:marLeft w:val="0"/>
      <w:marRight w:val="0"/>
      <w:marTop w:val="0"/>
      <w:marBottom w:val="0"/>
      <w:divBdr>
        <w:top w:val="none" w:sz="0" w:space="0" w:color="auto"/>
        <w:left w:val="none" w:sz="0" w:space="0" w:color="auto"/>
        <w:bottom w:val="none" w:sz="0" w:space="0" w:color="auto"/>
        <w:right w:val="none" w:sz="0" w:space="0" w:color="auto"/>
      </w:divBdr>
    </w:div>
    <w:div w:id="2106877933">
      <w:bodyDiv w:val="1"/>
      <w:marLeft w:val="0"/>
      <w:marRight w:val="0"/>
      <w:marTop w:val="0"/>
      <w:marBottom w:val="0"/>
      <w:divBdr>
        <w:top w:val="none" w:sz="0" w:space="0" w:color="auto"/>
        <w:left w:val="none" w:sz="0" w:space="0" w:color="auto"/>
        <w:bottom w:val="none" w:sz="0" w:space="0" w:color="auto"/>
        <w:right w:val="none" w:sz="0" w:space="0" w:color="auto"/>
      </w:divBdr>
    </w:div>
    <w:div w:id="2109036749">
      <w:bodyDiv w:val="1"/>
      <w:marLeft w:val="0"/>
      <w:marRight w:val="0"/>
      <w:marTop w:val="0"/>
      <w:marBottom w:val="0"/>
      <w:divBdr>
        <w:top w:val="none" w:sz="0" w:space="0" w:color="auto"/>
        <w:left w:val="none" w:sz="0" w:space="0" w:color="auto"/>
        <w:bottom w:val="none" w:sz="0" w:space="0" w:color="auto"/>
        <w:right w:val="none" w:sz="0" w:space="0" w:color="auto"/>
      </w:divBdr>
    </w:div>
    <w:div w:id="2109350559">
      <w:bodyDiv w:val="1"/>
      <w:marLeft w:val="0"/>
      <w:marRight w:val="0"/>
      <w:marTop w:val="0"/>
      <w:marBottom w:val="0"/>
      <w:divBdr>
        <w:top w:val="none" w:sz="0" w:space="0" w:color="auto"/>
        <w:left w:val="none" w:sz="0" w:space="0" w:color="auto"/>
        <w:bottom w:val="none" w:sz="0" w:space="0" w:color="auto"/>
        <w:right w:val="none" w:sz="0" w:space="0" w:color="auto"/>
      </w:divBdr>
    </w:div>
    <w:div w:id="211177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www.facebook.com%2Fevents%2F976833586012865%2F&amp;data=02%7C01%7C%7Cbb9929fce69d40892f6f08d7ae465fe0%7C84df9e7fe9f640afb435aaaaaaaaaaaa%7C1%7C0%7C637169489581946303&amp;sdata=6kJ%2Fh0x1UCdpuTWQSKbUlfohfOlkFbCaBFr%2Fj7Rli%2BQ%3D&amp;reserved=0" TargetMode="External"/><Relationship Id="rId13" Type="http://schemas.openxmlformats.org/officeDocument/2006/relationships/hyperlink" Target="mailto:BeyondRecycling@gov.wales" TargetMode="External"/><Relationship Id="rId18" Type="http://schemas.openxmlformats.org/officeDocument/2006/relationships/hyperlink" Target="https://nam10.safelinks.protection.outlook.com/?url=https%3A%2F%2Fwww.keepwalestidy.cymru%2Fpages%2Fcategory%2Fnature-development&amp;data=02%7C01%7C%7C17c6e1d9c52f4ca3528308d7b54561ba%7C84df9e7fe9f640afb435aaaaaaaaaaaa%7C1%7C0%7C637177181926094397&amp;sdata=J%2B%2Bj%2FwwFz7AmKmzRFYXCEoHRQnyK6banSKo511SV2Uo%3D&amp;reserved=0" TargetMode="Externa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www.pembscab.org" TargetMode="External"/><Relationship Id="rId12" Type="http://schemas.openxmlformats.org/officeDocument/2006/relationships/hyperlink" Target="https://tocyn.cymru/en/organisation/0cff23c5-1a3c-42d4-b500-0ae42c72e7a5" TargetMode="External"/><Relationship Id="rId17" Type="http://schemas.openxmlformats.org/officeDocument/2006/relationships/hyperlink" Target="https://nam10.safelinks.protection.outlook.com/?url=https%3A%2F%2Fwww.keepwalestidy.cymru%2Fpages%2FFAQs%2Fcategory%2Fnature-starter-community-faq&amp;data=02%7C01%7C%7C17c6e1d9c52f4ca3528308d7b54561ba%7C84df9e7fe9f640afb435aaaaaaaaaaaa%7C1%7C0%7C637177181926094397&amp;sdata=G1VDrAmv%2F0tisepxRU9V3rSSsLNyYvpwc%2BAgdYKWrXo%3D&amp;reserved=0" TargetMode="External"/><Relationship Id="rId2" Type="http://schemas.openxmlformats.org/officeDocument/2006/relationships/styles" Target="styles.xml"/><Relationship Id="rId16" Type="http://schemas.openxmlformats.org/officeDocument/2006/relationships/hyperlink" Target="https://nam10.safelinks.protection.outlook.com/?url=https%3A%2F%2Fwww.keepwalestidy.cymru%2Fpages%2Fcategory%2Fnature-starter-community&amp;data=02%7C01%7C%7C17c6e1d9c52f4ca3528308d7b54561ba%7C84df9e7fe9f640afb435aaaaaaaaaaaa%7C1%7C0%7C637177181926084387&amp;sdata=cfB9huXQhXsqHLOD%2BlFc6j9sjEzcYA7u7Bo61uPfFcw%3D&amp;reserved=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v.wales/circular-economy-strategy" TargetMode="External"/><Relationship Id="rId5" Type="http://schemas.openxmlformats.org/officeDocument/2006/relationships/footnotes" Target="footnotes.xml"/><Relationship Id="rId15" Type="http://schemas.openxmlformats.org/officeDocument/2006/relationships/hyperlink" Target="https://nam10.safelinks.protection.outlook.com/?url=https%3A%2F%2Fwww.keepwalestidy.cymru%2FPages%2FFAQs%2FCategory%2Fnature-starter-council-faq&amp;data=02%7C01%7C%7C17c6e1d9c52f4ca3528308d7b54561ba%7C84df9e7fe9f640afb435aaaaaaaaaaaa%7C1%7C0%7C637177181926084387&amp;sdata=MD31PoMVcnoMGSd8b%2FUEdG7mJauFRh2DzaAMYiNRvR4%3D&amp;reserved=0" TargetMode="External"/><Relationship Id="rId10" Type="http://schemas.openxmlformats.org/officeDocument/2006/relationships/hyperlink" Target="https://eur01.safelinks.protection.outlook.com/?url=https%3A%2F%2Fonevoicewales.us14.list-manage.com%2Ftrack%2Fclick%3Fu%3D11ab1846ab416c98ac182e020%26id%3Db0877e13d8%26e%3Dc2c8871b68&amp;data=02%7C01%7C%7C1cf9d9469d3f42d4a9fa08d7ae1d9af0%7C84df9e7fe9f640afb435aaaaaaaaaaaa%7C1%7C0%7C637169314491380940&amp;sdata=IK6auNYujJQNlp1yNdgvvpnvG7Nht6DIk1KNK9VBCxU%3D&amp;reserved=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nam10.safelinks.protection.outlook.com/?url=https%3A%2F%2Fwww.eventbrite.co.uk%2Fe%2Fthe-good-walk-big-walk-tickets-83536254185&amp;data=02%7C01%7C%7Cbb9929fce69d40892f6f08d7ae465fe0%7C84df9e7fe9f640afb435aaaaaaaaaaaa%7C1%7C0%7C637169489581946303&amp;sdata=Dp70FkSNV0D9raCsJn6YkBIGuT55lYgfXibK%2B%2F7Okpc%3D&amp;reserved=0" TargetMode="External"/><Relationship Id="rId14" Type="http://schemas.openxmlformats.org/officeDocument/2006/relationships/hyperlink" Target="https://nam10.safelinks.protection.outlook.com/?url=https%3A%2F%2Fwww.keepwalestidy.cymru%2Fpages%2Fcategory%2Fnature-starter-council&amp;data=02%7C01%7C%7C17c6e1d9c52f4ca3528308d7b54561ba%7C84df9e7fe9f640afb435aaaaaaaaaaaa%7C1%7C0%7C637177181926084387&amp;sdata=e4wYBIkN3cAeBuoh4FNxN1M%2F9mEX4ZNgURb6VS0K%2FPw%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3948</Words>
  <Characters>22504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Phillips</dc:creator>
  <cp:keywords/>
  <dc:description/>
  <cp:lastModifiedBy>Amroth Clerk</cp:lastModifiedBy>
  <cp:revision>16</cp:revision>
  <cp:lastPrinted>2020-02-20T14:16:00Z</cp:lastPrinted>
  <dcterms:created xsi:type="dcterms:W3CDTF">2020-03-01T20:25:00Z</dcterms:created>
  <dcterms:modified xsi:type="dcterms:W3CDTF">2020-03-01T20:35:00Z</dcterms:modified>
</cp:coreProperties>
</file>