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B4" w:rsidRDefault="009F4CB4" w:rsidP="009F4CB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9F4CB4" w:rsidRDefault="00DB0316" w:rsidP="009F4CB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26</w:t>
      </w:r>
      <w:r w:rsidRPr="00DB0316">
        <w:rPr>
          <w:rFonts w:ascii="Times New Roman" w:hAnsi="Times New Roman"/>
          <w:b/>
          <w:sz w:val="32"/>
          <w:vertAlign w:val="superscript"/>
        </w:rPr>
        <w:t>th</w:t>
      </w:r>
      <w:r>
        <w:rPr>
          <w:rFonts w:ascii="Times New Roman" w:hAnsi="Times New Roman"/>
          <w:b/>
          <w:sz w:val="32"/>
        </w:rPr>
        <w:t xml:space="preserve"> February</w:t>
      </w:r>
      <w:r w:rsidR="009F4CB4">
        <w:rPr>
          <w:rFonts w:ascii="Times New Roman" w:hAnsi="Times New Roman"/>
          <w:b/>
          <w:sz w:val="32"/>
        </w:rPr>
        <w:t xml:space="preserve"> 2018</w:t>
      </w:r>
    </w:p>
    <w:p w:rsidR="009F4CB4" w:rsidRDefault="009F4CB4" w:rsidP="009F4C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To Councillors:</w:t>
      </w:r>
    </w:p>
    <w:p w:rsidR="009F4CB4" w:rsidRPr="00247533" w:rsidRDefault="009F4CB4" w:rsidP="009F4CB4">
      <w:pPr>
        <w:pBdr>
          <w:bottom w:val="single" w:sz="12" w:space="1" w:color="auto"/>
        </w:pBd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You are hereby summoned to attend a meeting of the above Council</w:t>
      </w:r>
      <w:r w:rsidR="00B6432A">
        <w:rPr>
          <w:rFonts w:ascii="Times New Roman" w:hAnsi="Times New Roman"/>
        </w:rPr>
        <w:t xml:space="preserve"> to be held at the Village Hall</w:t>
      </w:r>
      <w:r>
        <w:rPr>
          <w:rFonts w:ascii="Times New Roman" w:hAnsi="Times New Roman"/>
        </w:rPr>
        <w:t xml:space="preserve"> on Monday 26th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February 2018 at 7.30pm.</w:t>
      </w:r>
    </w:p>
    <w:p w:rsidR="009F4CB4" w:rsidRDefault="009F4CB4" w:rsidP="009F4C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The business to be transacted is as follows:</w:t>
      </w:r>
    </w:p>
    <w:p w:rsidR="009F4CB4" w:rsidRDefault="009F4CB4" w:rsidP="009F4C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Present:</w:t>
      </w:r>
    </w:p>
    <w:p w:rsidR="009F4CB4" w:rsidRDefault="009F4CB4" w:rsidP="009F4C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Apologies:</w:t>
      </w:r>
    </w:p>
    <w:p w:rsidR="009F4CB4" w:rsidRDefault="009F4CB4" w:rsidP="009F4C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22</w:t>
      </w:r>
      <w:r w:rsidRPr="009F4CB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January 2018.</w:t>
      </w:r>
    </w:p>
    <w:p w:rsidR="009F4CB4" w:rsidRDefault="009F4CB4" w:rsidP="009F4C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</w:p>
    <w:p w:rsidR="00C826B9" w:rsidRDefault="00C826B9" w:rsidP="009F4CB4">
      <w:pPr>
        <w:spacing w:after="0"/>
        <w:rPr>
          <w:rFonts w:ascii="Times New Roman" w:hAnsi="Times New Roman" w:cs="Times New Roman"/>
        </w:rPr>
      </w:pPr>
      <w:r w:rsidRPr="00C826B9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Village Caretaker (392.1)</w:t>
      </w:r>
    </w:p>
    <w:p w:rsidR="00C826B9" w:rsidRDefault="00C826B9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(392.2)</w:t>
      </w:r>
    </w:p>
    <w:p w:rsidR="00C826B9" w:rsidRDefault="00C826B9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Pedestrian Crossing (392.3)</w:t>
      </w:r>
    </w:p>
    <w:p w:rsidR="00C826B9" w:rsidRDefault="00C826B9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Pavements at Castell </w:t>
      </w:r>
      <w:proofErr w:type="spellStart"/>
      <w:r>
        <w:rPr>
          <w:rFonts w:ascii="Times New Roman" w:hAnsi="Times New Roman" w:cs="Times New Roman"/>
        </w:rPr>
        <w:t>Corwg</w:t>
      </w:r>
      <w:proofErr w:type="spellEnd"/>
      <w:r>
        <w:rPr>
          <w:rFonts w:ascii="Times New Roman" w:hAnsi="Times New Roman" w:cs="Times New Roman"/>
        </w:rPr>
        <w:t xml:space="preserve"> (392.4)</w:t>
      </w:r>
    </w:p>
    <w:p w:rsidR="00C826B9" w:rsidRDefault="00C826B9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(392.5)</w:t>
      </w:r>
    </w:p>
    <w:p w:rsidR="00C826B9" w:rsidRDefault="00C826B9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(392.9)</w:t>
      </w:r>
    </w:p>
    <w:p w:rsidR="00C826B9" w:rsidRDefault="00C826B9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General Data Protection Regulations (393.12)</w:t>
      </w:r>
    </w:p>
    <w:p w:rsidR="00C826B9" w:rsidRPr="00C826B9" w:rsidRDefault="00C826B9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Flooding (396.1)</w:t>
      </w:r>
    </w:p>
    <w:p w:rsidR="009F4CB4" w:rsidRDefault="009F4CB4" w:rsidP="009F4C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BA4A1A" w:rsidRDefault="00BA4A1A" w:rsidP="009F4CB4">
      <w:pPr>
        <w:spacing w:after="0"/>
        <w:rPr>
          <w:rFonts w:ascii="Times New Roman" w:hAnsi="Times New Roman" w:cs="Times New Roman"/>
        </w:rPr>
      </w:pPr>
      <w:r w:rsidRPr="00BA4A1A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 Request for financial support received from the following charities and organisations:</w:t>
      </w:r>
    </w:p>
    <w:p w:rsidR="00BA4A1A" w:rsidRDefault="00BA4A1A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="0031452C">
        <w:rPr>
          <w:rFonts w:ascii="Times New Roman" w:hAnsi="Times New Roman" w:cs="Times New Roman"/>
        </w:rPr>
        <w:t xml:space="preserve"> Paul </w:t>
      </w:r>
      <w:proofErr w:type="spellStart"/>
      <w:r w:rsidR="0031452C">
        <w:rPr>
          <w:rFonts w:ascii="Times New Roman" w:hAnsi="Times New Roman" w:cs="Times New Roman"/>
        </w:rPr>
        <w:t>Sartori</w:t>
      </w:r>
      <w:proofErr w:type="spellEnd"/>
      <w:r w:rsidR="0031452C">
        <w:rPr>
          <w:rFonts w:ascii="Times New Roman" w:hAnsi="Times New Roman" w:cs="Times New Roman"/>
        </w:rPr>
        <w:t xml:space="preserve">, </w:t>
      </w:r>
      <w:proofErr w:type="spellStart"/>
      <w:r w:rsidR="0031452C">
        <w:rPr>
          <w:rFonts w:ascii="Times New Roman" w:hAnsi="Times New Roman" w:cs="Times New Roman"/>
        </w:rPr>
        <w:t>Haverfordwest</w:t>
      </w:r>
      <w:proofErr w:type="spellEnd"/>
    </w:p>
    <w:p w:rsidR="00BA4A1A" w:rsidRDefault="00BA4A1A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(b)</w:t>
      </w:r>
      <w:r w:rsidR="0031452C">
        <w:rPr>
          <w:rFonts w:ascii="Times New Roman" w:hAnsi="Times New Roman" w:cs="Times New Roman"/>
        </w:rPr>
        <w:t xml:space="preserve"> </w:t>
      </w:r>
      <w:proofErr w:type="spellStart"/>
      <w:r w:rsidR="0031452C">
        <w:rPr>
          <w:rFonts w:ascii="Times New Roman" w:hAnsi="Times New Roman" w:cs="Times New Roman"/>
        </w:rPr>
        <w:t>Tenovus</w:t>
      </w:r>
      <w:proofErr w:type="spellEnd"/>
      <w:r w:rsidR="0031452C">
        <w:rPr>
          <w:rFonts w:ascii="Times New Roman" w:hAnsi="Times New Roman" w:cs="Times New Roman"/>
        </w:rPr>
        <w:t xml:space="preserve"> Cancer Care – West Wales</w:t>
      </w:r>
    </w:p>
    <w:p w:rsidR="0031452C" w:rsidRDefault="00BA4A1A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(c)</w:t>
      </w:r>
      <w:r w:rsidRPr="00BA4A1A">
        <w:rPr>
          <w:rFonts w:ascii="Times New Roman" w:hAnsi="Times New Roman" w:cs="Times New Roman"/>
        </w:rPr>
        <w:t xml:space="preserve"> </w:t>
      </w:r>
      <w:r w:rsidR="0031452C">
        <w:rPr>
          <w:rFonts w:ascii="Times New Roman" w:hAnsi="Times New Roman" w:cs="Times New Roman"/>
        </w:rPr>
        <w:t>Cruse Bereavement Care – Pembrokeshire</w:t>
      </w:r>
    </w:p>
    <w:p w:rsidR="00CB6C78" w:rsidRDefault="00CB6C78" w:rsidP="00CB6C78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Pembrokeshire County Council – Current position with the control of dogs.</w:t>
      </w:r>
    </w:p>
    <w:p w:rsidR="00CB6C78" w:rsidRDefault="0031452C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SLCC – Renewal of membership.</w:t>
      </w:r>
    </w:p>
    <w:p w:rsidR="0031452C" w:rsidRPr="00BA4A1A" w:rsidRDefault="0031452C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One Voice Wales – Renewal of membership.</w:t>
      </w:r>
    </w:p>
    <w:p w:rsidR="009F4CB4" w:rsidRDefault="009F4CB4" w:rsidP="009F4C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Information</w:t>
      </w:r>
    </w:p>
    <w:p w:rsidR="00BA4A1A" w:rsidRDefault="0031452C" w:rsidP="003C375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BA4A1A" w:rsidRPr="00BA4A1A">
        <w:rPr>
          <w:rFonts w:ascii="Times New Roman" w:hAnsi="Times New Roman" w:cs="Times New Roman"/>
        </w:rPr>
        <w:t xml:space="preserve"> </w:t>
      </w:r>
      <w:r w:rsidR="003C375C">
        <w:rPr>
          <w:rFonts w:ascii="Times New Roman" w:hAnsi="Times New Roman" w:cs="Times New Roman"/>
        </w:rPr>
        <w:t>National Park Local Development Plan Monitoring Re</w:t>
      </w:r>
      <w:r w:rsidR="00D15622">
        <w:rPr>
          <w:rFonts w:ascii="Times New Roman" w:hAnsi="Times New Roman" w:cs="Times New Roman"/>
        </w:rPr>
        <w:t>port Consultation running until</w:t>
      </w:r>
      <w:r w:rsidR="003C375C">
        <w:rPr>
          <w:rFonts w:ascii="Times New Roman" w:hAnsi="Times New Roman" w:cs="Times New Roman"/>
        </w:rPr>
        <w:t xml:space="preserve"> 1/6/2018. See website at </w:t>
      </w:r>
      <w:hyperlink r:id="rId4" w:history="1">
        <w:r w:rsidR="003C375C" w:rsidRPr="00FB0C62">
          <w:rPr>
            <w:rStyle w:val="Hyperlink"/>
            <w:rFonts w:ascii="Times New Roman" w:hAnsi="Times New Roman" w:cs="Times New Roman"/>
          </w:rPr>
          <w:t>www.pembrokeshirecoast.wales</w:t>
        </w:r>
      </w:hyperlink>
    </w:p>
    <w:p w:rsidR="003C375C" w:rsidRDefault="0031452C" w:rsidP="003C375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3C375C">
        <w:rPr>
          <w:rFonts w:ascii="Times New Roman" w:hAnsi="Times New Roman" w:cs="Times New Roman"/>
        </w:rPr>
        <w:t xml:space="preserve"> </w:t>
      </w:r>
      <w:proofErr w:type="spellStart"/>
      <w:r w:rsidR="008E72A6">
        <w:rPr>
          <w:rFonts w:ascii="Times New Roman" w:hAnsi="Times New Roman" w:cs="Times New Roman"/>
        </w:rPr>
        <w:t>Gruffydd</w:t>
      </w:r>
      <w:proofErr w:type="spellEnd"/>
      <w:r w:rsidR="008E72A6">
        <w:rPr>
          <w:rFonts w:ascii="Times New Roman" w:hAnsi="Times New Roman" w:cs="Times New Roman"/>
        </w:rPr>
        <w:t xml:space="preserve"> Green – Letter of thanks.</w:t>
      </w:r>
    </w:p>
    <w:p w:rsidR="008E72A6" w:rsidRDefault="0031452C" w:rsidP="003C375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8E72A6">
        <w:rPr>
          <w:rFonts w:ascii="Times New Roman" w:hAnsi="Times New Roman" w:cs="Times New Roman"/>
        </w:rPr>
        <w:t xml:space="preserve"> Auditor General for Wales - consultation on Code of Audit Practice.</w:t>
      </w:r>
      <w:r w:rsidR="00BA3292">
        <w:rPr>
          <w:rFonts w:ascii="Times New Roman" w:hAnsi="Times New Roman" w:cs="Times New Roman"/>
        </w:rPr>
        <w:t xml:space="preserve"> </w:t>
      </w:r>
      <w:r w:rsidR="008E72A6">
        <w:rPr>
          <w:rFonts w:ascii="Times New Roman" w:hAnsi="Times New Roman" w:cs="Times New Roman"/>
        </w:rPr>
        <w:t xml:space="preserve">See website at </w:t>
      </w:r>
      <w:hyperlink r:id="rId5" w:history="1">
        <w:r w:rsidR="008E72A6" w:rsidRPr="00FB0C62">
          <w:rPr>
            <w:rStyle w:val="Hyperlink"/>
            <w:rFonts w:ascii="Times New Roman" w:hAnsi="Times New Roman" w:cs="Times New Roman"/>
          </w:rPr>
          <w:t>www.audit.wales</w:t>
        </w:r>
      </w:hyperlink>
      <w:r w:rsidR="008E72A6">
        <w:rPr>
          <w:rFonts w:ascii="Times New Roman" w:hAnsi="Times New Roman" w:cs="Times New Roman"/>
        </w:rPr>
        <w:t>.</w:t>
      </w:r>
    </w:p>
    <w:p w:rsidR="008E72A6" w:rsidRDefault="0031452C" w:rsidP="008E72A6">
      <w:pPr>
        <w:spacing w:after="0"/>
        <w:ind w:left="340" w:hanging="34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3.8</w:t>
      </w:r>
      <w:r w:rsidR="008E72A6">
        <w:rPr>
          <w:rFonts w:ascii="Times New Roman" w:hAnsi="Times New Roman" w:cs="Times New Roman"/>
        </w:rPr>
        <w:t xml:space="preserve"> UK &amp; Welsh Governments agree new Welsh taxes ready to go. See website at </w:t>
      </w:r>
      <w:hyperlink r:id="rId6" w:history="1">
        <w:r w:rsidR="008E72A6" w:rsidRPr="00FB0C62">
          <w:rPr>
            <w:rStyle w:val="Hyperlink"/>
            <w:rFonts w:ascii="Times New Roman" w:hAnsi="Times New Roman" w:cs="Times New Roman"/>
          </w:rPr>
          <w:t>http://gov.wales/newsroom/finance1/2018/180126-uk-and-welsh-governments-agree-new-welsh-taxes-ready-to-go/?lang=en</w:t>
        </w:r>
      </w:hyperlink>
    </w:p>
    <w:p w:rsidR="008E72A6" w:rsidRDefault="0031452C" w:rsidP="008E72A6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8E72A6" w:rsidRPr="008E72A6">
        <w:rPr>
          <w:rFonts w:ascii="Times New Roman" w:hAnsi="Times New Roman" w:cs="Times New Roman"/>
        </w:rPr>
        <w:t xml:space="preserve"> </w:t>
      </w:r>
      <w:r w:rsidR="000D1880">
        <w:rPr>
          <w:rFonts w:ascii="Times New Roman" w:hAnsi="Times New Roman" w:cs="Times New Roman"/>
        </w:rPr>
        <w:t xml:space="preserve">The Ombudsman Casebook – Issue 31 is available </w:t>
      </w:r>
      <w:hyperlink r:id="rId7" w:history="1">
        <w:r w:rsidR="000D1880" w:rsidRPr="00FB0C62">
          <w:rPr>
            <w:rStyle w:val="Hyperlink"/>
            <w:rFonts w:ascii="Times New Roman" w:hAnsi="Times New Roman" w:cs="Times New Roman"/>
          </w:rPr>
          <w:t>www.ombudsman-wales.org.uk</w:t>
        </w:r>
      </w:hyperlink>
    </w:p>
    <w:p w:rsidR="000D1880" w:rsidRDefault="0031452C" w:rsidP="00422F0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0D1880">
        <w:rPr>
          <w:rFonts w:ascii="Times New Roman" w:hAnsi="Times New Roman" w:cs="Times New Roman"/>
        </w:rPr>
        <w:t xml:space="preserve"> </w:t>
      </w:r>
      <w:r w:rsidR="001B4B53">
        <w:rPr>
          <w:rFonts w:ascii="Times New Roman" w:hAnsi="Times New Roman" w:cs="Times New Roman"/>
        </w:rPr>
        <w:t xml:space="preserve">Welsh Government – Letter of commitment to end burial and cremation fees for </w:t>
      </w:r>
      <w:r w:rsidR="00422F09">
        <w:rPr>
          <w:rFonts w:ascii="Times New Roman" w:hAnsi="Times New Roman" w:cs="Times New Roman"/>
        </w:rPr>
        <w:t xml:space="preserve">  </w:t>
      </w:r>
      <w:r w:rsidR="001B4B53">
        <w:rPr>
          <w:rFonts w:ascii="Times New Roman" w:hAnsi="Times New Roman" w:cs="Times New Roman"/>
        </w:rPr>
        <w:t>children.</w:t>
      </w:r>
    </w:p>
    <w:p w:rsidR="001B4B53" w:rsidRDefault="0031452C" w:rsidP="008E72A6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1B4B53">
        <w:rPr>
          <w:rFonts w:ascii="Times New Roman" w:hAnsi="Times New Roman" w:cs="Times New Roman"/>
        </w:rPr>
        <w:t xml:space="preserve"> </w:t>
      </w:r>
      <w:r w:rsidR="00BA3292">
        <w:rPr>
          <w:rFonts w:ascii="Times New Roman" w:hAnsi="Times New Roman" w:cs="Times New Roman"/>
        </w:rPr>
        <w:t xml:space="preserve">Welsh Language Commissioner Business Survey see website at </w:t>
      </w:r>
      <w:hyperlink r:id="rId8" w:history="1">
        <w:r w:rsidR="000C6234" w:rsidRPr="00066AE6">
          <w:rPr>
            <w:rStyle w:val="Hyperlink"/>
            <w:rFonts w:ascii="Times New Roman" w:hAnsi="Times New Roman" w:cs="Times New Roman"/>
          </w:rPr>
          <w:t>https://wavehill.eu.qualtrics.com/jfe/form/SV_8AKZTDA7yDetjn?Q_DL=2uv00s4qoipT3ZX_8AKZTDA7JyDetjn_MLRP_3sVN23ngelXLkB</w:t>
        </w:r>
      </w:hyperlink>
    </w:p>
    <w:p w:rsidR="009C13A9" w:rsidRPr="008E72A6" w:rsidRDefault="0031452C" w:rsidP="008E72A6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7376C1">
        <w:rPr>
          <w:rFonts w:ascii="Times New Roman" w:hAnsi="Times New Roman" w:cs="Times New Roman"/>
        </w:rPr>
        <w:t xml:space="preserve"> Pembrokeshire County Council – Draft byelaws in respect of horse-drawn omnibuses in Pembrokeshire. Consultation can be commented upon </w:t>
      </w:r>
      <w:proofErr w:type="gramStart"/>
      <w:r w:rsidR="007376C1">
        <w:rPr>
          <w:rFonts w:ascii="Times New Roman" w:hAnsi="Times New Roman" w:cs="Times New Roman"/>
        </w:rPr>
        <w:t xml:space="preserve">at  </w:t>
      </w:r>
      <w:proofErr w:type="gramEnd"/>
      <w:r w:rsidR="007376C1" w:rsidRPr="007376C1">
        <w:rPr>
          <w:rFonts w:ascii="Times New Roman" w:hAnsi="Times New Roman" w:cs="Times New Roman"/>
        </w:rPr>
        <w:fldChar w:fldCharType="begin"/>
      </w:r>
      <w:r w:rsidR="007376C1" w:rsidRPr="007376C1">
        <w:rPr>
          <w:rFonts w:ascii="Times New Roman" w:hAnsi="Times New Roman" w:cs="Times New Roman"/>
        </w:rPr>
        <w:instrText xml:space="preserve"> HYPERLINK "https://www.pembrokeshire.gov.uk/have-your-say/intention-to-make-byelaws-regulation-of-horse-drawn-omnibuses" </w:instrText>
      </w:r>
      <w:r w:rsidR="007376C1" w:rsidRPr="007376C1">
        <w:rPr>
          <w:rFonts w:ascii="Times New Roman" w:hAnsi="Times New Roman" w:cs="Times New Roman"/>
        </w:rPr>
        <w:fldChar w:fldCharType="separate"/>
      </w:r>
      <w:r w:rsidR="007376C1" w:rsidRPr="007376C1">
        <w:rPr>
          <w:rStyle w:val="Hyperlink"/>
          <w:rFonts w:ascii="Times New Roman" w:hAnsi="Times New Roman" w:cs="Times New Roman"/>
        </w:rPr>
        <w:t>https://www.pembrokeshire.gov.uk/have-your-say/intention-to-make-byelaws-regulation-of-horse-drawn-omnibuses</w:t>
      </w:r>
      <w:r w:rsidR="007376C1" w:rsidRPr="007376C1">
        <w:rPr>
          <w:rFonts w:ascii="Times New Roman" w:hAnsi="Times New Roman" w:cs="Times New Roman"/>
        </w:rPr>
        <w:fldChar w:fldCharType="end"/>
      </w:r>
    </w:p>
    <w:p w:rsidR="007376C1" w:rsidRDefault="0031452C" w:rsidP="00320A6A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7376C1" w:rsidRPr="007376C1">
        <w:rPr>
          <w:rFonts w:ascii="Times New Roman" w:hAnsi="Times New Roman" w:cs="Times New Roman"/>
        </w:rPr>
        <w:t xml:space="preserve"> </w:t>
      </w:r>
      <w:r w:rsidR="00320A6A">
        <w:rPr>
          <w:rFonts w:ascii="Times New Roman" w:hAnsi="Times New Roman" w:cs="Times New Roman"/>
        </w:rPr>
        <w:t>Pembrokeshire County Council – Notice of Variation (No.7) 2018 – Parking Place Charges approved by cabinet on 12/2/2018.</w:t>
      </w:r>
    </w:p>
    <w:p w:rsidR="00320A6A" w:rsidRDefault="0031452C" w:rsidP="00320A6A">
      <w:pPr>
        <w:spacing w:after="0"/>
        <w:ind w:left="454" w:hanging="454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lastRenderedPageBreak/>
        <w:t>3.14</w:t>
      </w:r>
      <w:r w:rsidR="00320A6A">
        <w:rPr>
          <w:rFonts w:ascii="Times New Roman" w:hAnsi="Times New Roman" w:cs="Times New Roman"/>
        </w:rPr>
        <w:t xml:space="preserve"> Welsh Government – Consultation of draft Autism (Wales) Bill can be viewed at </w:t>
      </w:r>
      <w:hyperlink r:id="rId9" w:history="1">
        <w:r w:rsidR="00320A6A" w:rsidRPr="00320A6A">
          <w:rPr>
            <w:rStyle w:val="Hyperlink"/>
            <w:rFonts w:ascii="Times New Roman" w:hAnsi="Times New Roman" w:cs="Times New Roman"/>
          </w:rPr>
          <w:t>http://senedd.assembly.wales/mgConsultationDisplay.aspx?ID=293</w:t>
        </w:r>
      </w:hyperlink>
      <w:r w:rsidR="00320A6A">
        <w:rPr>
          <w:rFonts w:ascii="Times New Roman" w:hAnsi="Times New Roman" w:cs="Times New Roman"/>
          <w:color w:val="1F497D"/>
        </w:rPr>
        <w:t xml:space="preserve">    </w:t>
      </w:r>
    </w:p>
    <w:p w:rsidR="00320A6A" w:rsidRDefault="0031452C" w:rsidP="00320A6A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</w:t>
      </w:r>
      <w:r w:rsidR="00320A6A">
        <w:rPr>
          <w:rFonts w:ascii="Times New Roman" w:hAnsi="Times New Roman" w:cs="Times New Roman"/>
        </w:rPr>
        <w:t xml:space="preserve"> Police &amp; Crime Commissioner – Invitation to a public meeting</w:t>
      </w:r>
      <w:r w:rsidR="00CB6C78">
        <w:rPr>
          <w:rFonts w:ascii="Times New Roman" w:hAnsi="Times New Roman" w:cs="Times New Roman"/>
        </w:rPr>
        <w:t xml:space="preserve"> at Aberystwyth University 0n 8/3/2018 at 7pm.</w:t>
      </w:r>
    </w:p>
    <w:p w:rsidR="00422F09" w:rsidRPr="00422F09" w:rsidRDefault="0031452C" w:rsidP="00422F09">
      <w:pPr>
        <w:spacing w:after="0"/>
        <w:ind w:left="454" w:hanging="454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3.16</w:t>
      </w:r>
      <w:r w:rsidR="00CB6C78">
        <w:rPr>
          <w:rFonts w:ascii="Times New Roman" w:hAnsi="Times New Roman" w:cs="Times New Roman"/>
        </w:rPr>
        <w:t xml:space="preserve"> Welsh Government – Local Democracy &amp; Boundary Commission for </w:t>
      </w:r>
      <w:proofErr w:type="gramStart"/>
      <w:r w:rsidR="00CB6C78">
        <w:rPr>
          <w:rFonts w:ascii="Times New Roman" w:hAnsi="Times New Roman" w:cs="Times New Roman"/>
        </w:rPr>
        <w:t>Wales</w:t>
      </w:r>
      <w:proofErr w:type="gramEnd"/>
      <w:r w:rsidR="00CB6C78">
        <w:rPr>
          <w:rFonts w:ascii="Times New Roman" w:hAnsi="Times New Roman" w:cs="Times New Roman"/>
        </w:rPr>
        <w:t xml:space="preserve"> guidance can be viewed on the website at </w:t>
      </w:r>
      <w:hyperlink r:id="rId10" w:history="1">
        <w:r w:rsidR="00CB6C78" w:rsidRPr="00CB6C78">
          <w:rPr>
            <w:rStyle w:val="Hyperlink"/>
            <w:rFonts w:ascii="Times New Roman" w:eastAsia="Times New Roman" w:hAnsi="Times New Roman" w:cs="Times New Roman"/>
          </w:rPr>
          <w:t>http://ldbc.gov.wales/publications/guidance/commrevguide/;jsessionid+0714C02801543F5F18C2E1C556BF6C7F;jsessionid=DC8069E9C6EEDD45436226275F6D6227?skip=1&amp;lang=en</w:t>
        </w:r>
      </w:hyperlink>
    </w:p>
    <w:p w:rsidR="00422F09" w:rsidRPr="007376C1" w:rsidRDefault="00422F09" w:rsidP="00320A6A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 Old People’s Commissioner for Wales – Ageing Well in Wales – Survey to be completed at </w:t>
      </w:r>
      <w:ins w:id="0" w:author="Unknown">
        <w:r w:rsidRPr="00422F09">
          <w:rPr>
            <w:rFonts w:ascii="Times New Roman" w:hAnsi="Times New Roman" w:cs="Times New Roman"/>
            <w:color w:val="000000"/>
          </w:rPr>
          <w:fldChar w:fldCharType="begin"/>
        </w:r>
        <w:r w:rsidRPr="00422F09">
          <w:rPr>
            <w:rFonts w:ascii="Times New Roman" w:hAnsi="Times New Roman" w:cs="Times New Roman"/>
            <w:color w:val="000000"/>
          </w:rPr>
          <w:instrText xml:space="preserve"> HYPERLINK "http://bit.ly/2Fke6GX" \t "_blank" </w:instrText>
        </w:r>
        <w:r w:rsidRPr="00422F09">
          <w:rPr>
            <w:rFonts w:ascii="Times New Roman" w:hAnsi="Times New Roman" w:cs="Times New Roman"/>
            <w:color w:val="000000"/>
          </w:rPr>
          <w:fldChar w:fldCharType="separate"/>
        </w:r>
        <w:r w:rsidRPr="00422F09">
          <w:rPr>
            <w:rStyle w:val="Hyperlink"/>
            <w:rFonts w:ascii="Times New Roman" w:hAnsi="Times New Roman" w:cs="Times New Roman"/>
          </w:rPr>
          <w:t>http://bit.ly/2Fke6GX</w:t>
        </w:r>
        <w:r w:rsidRPr="00422F09">
          <w:rPr>
            <w:rFonts w:ascii="Times New Roman" w:hAnsi="Times New Roman" w:cs="Times New Roman"/>
            <w:color w:val="000000"/>
          </w:rPr>
          <w:fldChar w:fldCharType="end"/>
        </w:r>
      </w:ins>
      <w:bookmarkStart w:id="1" w:name="_GoBack"/>
      <w:bookmarkEnd w:id="1"/>
    </w:p>
    <w:p w:rsidR="007376C1" w:rsidRDefault="009F4CB4" w:rsidP="009F4C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Development Control </w:t>
      </w:r>
    </w:p>
    <w:p w:rsidR="009F4CB4" w:rsidRDefault="009F4CB4" w:rsidP="009F4C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3C375C" w:rsidRDefault="003C375C" w:rsidP="003C375C">
      <w:pPr>
        <w:spacing w:after="0"/>
        <w:ind w:left="397" w:hanging="397"/>
        <w:rPr>
          <w:rFonts w:ascii="Times New Roman" w:hAnsi="Times New Roman" w:cs="Times New Roman"/>
        </w:rPr>
      </w:pPr>
      <w:r w:rsidRPr="003C375C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15, </w:t>
      </w:r>
      <w:proofErr w:type="spellStart"/>
      <w:r>
        <w:rPr>
          <w:rFonts w:ascii="Times New Roman" w:hAnsi="Times New Roman" w:cs="Times New Roman"/>
        </w:rPr>
        <w:t>Maes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Orsaf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Prune back overhanging branches encroaching property from oak tree located at number 14 - 17/0823/TF. Permission has been granted.</w:t>
      </w:r>
    </w:p>
    <w:p w:rsidR="000D1880" w:rsidRPr="003C375C" w:rsidRDefault="000D1880" w:rsidP="003C37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 w:rsidR="00BA3292">
        <w:rPr>
          <w:rFonts w:ascii="Times New Roman" w:hAnsi="Times New Roman" w:cs="Times New Roman"/>
        </w:rPr>
        <w:t>Wern</w:t>
      </w:r>
      <w:proofErr w:type="spellEnd"/>
      <w:r w:rsidR="00BA3292">
        <w:rPr>
          <w:rFonts w:ascii="Times New Roman" w:hAnsi="Times New Roman" w:cs="Times New Roman"/>
        </w:rPr>
        <w:t xml:space="preserve"> View, </w:t>
      </w:r>
      <w:proofErr w:type="spellStart"/>
      <w:r w:rsidR="00BA3292">
        <w:rPr>
          <w:rFonts w:ascii="Times New Roman" w:hAnsi="Times New Roman" w:cs="Times New Roman"/>
        </w:rPr>
        <w:t>Llwyncelyn</w:t>
      </w:r>
      <w:proofErr w:type="spellEnd"/>
      <w:r w:rsidR="00BA3292">
        <w:rPr>
          <w:rFonts w:ascii="Times New Roman" w:hAnsi="Times New Roman" w:cs="Times New Roman"/>
        </w:rPr>
        <w:t>, Cardigan – Alterations and extension – 17/1084/PA</w:t>
      </w:r>
    </w:p>
    <w:p w:rsidR="009F4CB4" w:rsidRDefault="009F4C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9F4CB4" w:rsidRDefault="009F4CB4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Balance as at close of meeting 22/1/2018       Current Account     £13,059.34</w:t>
      </w:r>
    </w:p>
    <w:p w:rsidR="009F4CB4" w:rsidRDefault="009F4CB4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 £6,290.78</w:t>
      </w:r>
    </w:p>
    <w:p w:rsidR="009F4CB4" w:rsidRPr="006B2BAC" w:rsidRDefault="009F4CB4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Total                  £19,350.12</w:t>
      </w:r>
    </w:p>
    <w:p w:rsidR="009F4CB4" w:rsidRDefault="009F4CB4" w:rsidP="009F4CB4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 xml:space="preserve">Payments </w:t>
      </w:r>
    </w:p>
    <w:p w:rsidR="009F4CB4" w:rsidRDefault="00BA4A1A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9F4CB4">
        <w:rPr>
          <w:rFonts w:ascii="Times New Roman" w:hAnsi="Times New Roman" w:cs="Times New Roman"/>
        </w:rPr>
        <w:t>V V</w:t>
      </w:r>
      <w:r w:rsidR="009F4CB4" w:rsidRPr="006B2BAC">
        <w:rPr>
          <w:rFonts w:ascii="Times New Roman" w:hAnsi="Times New Roman" w:cs="Times New Roman"/>
        </w:rPr>
        <w:t>arney</w:t>
      </w:r>
      <w:r w:rsidR="009F4CB4">
        <w:rPr>
          <w:rFonts w:ascii="Times New Roman" w:hAnsi="Times New Roman" w:cs="Times New Roman"/>
        </w:rPr>
        <w:t xml:space="preserve"> (Jan Salary)   £282.07</w:t>
      </w:r>
    </w:p>
    <w:p w:rsidR="009F4CB4" w:rsidRDefault="00BA4A1A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9F4CB4">
        <w:rPr>
          <w:rFonts w:ascii="Times New Roman" w:hAnsi="Times New Roman" w:cs="Times New Roman"/>
        </w:rPr>
        <w:t>Welsh Water                    £18.11</w:t>
      </w:r>
    </w:p>
    <w:p w:rsidR="009F4CB4" w:rsidRDefault="00BA4A1A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9F4CB4">
        <w:rPr>
          <w:rFonts w:ascii="Times New Roman" w:hAnsi="Times New Roman" w:cs="Times New Roman"/>
        </w:rPr>
        <w:t>SWALEC                         £27.03</w:t>
      </w:r>
    </w:p>
    <w:p w:rsidR="009F4CB4" w:rsidRDefault="00BA4A1A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9F4CB4">
        <w:rPr>
          <w:rFonts w:ascii="Times New Roman" w:hAnsi="Times New Roman" w:cs="Times New Roman"/>
        </w:rPr>
        <w:t>McAfee                            £69.99</w:t>
      </w:r>
    </w:p>
    <w:p w:rsidR="00BA4A1A" w:rsidRDefault="00BA4A1A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 G Green (Donation)       £100.00</w:t>
      </w:r>
    </w:p>
    <w:p w:rsidR="009F4CB4" w:rsidRDefault="009F4CB4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A4A1A">
        <w:rPr>
          <w:rFonts w:ascii="Times New Roman" w:hAnsi="Times New Roman" w:cs="Times New Roman"/>
        </w:rPr>
        <w:t xml:space="preserve">       Total Payments       £4</w:t>
      </w:r>
      <w:r>
        <w:rPr>
          <w:rFonts w:ascii="Times New Roman" w:hAnsi="Times New Roman" w:cs="Times New Roman"/>
        </w:rPr>
        <w:t>97.20</w:t>
      </w:r>
    </w:p>
    <w:p w:rsidR="009F4CB4" w:rsidRDefault="009F4CB4" w:rsidP="009F4CB4">
      <w:pPr>
        <w:spacing w:after="0"/>
        <w:rPr>
          <w:rFonts w:ascii="Times New Roman" w:hAnsi="Times New Roman" w:cs="Times New Roman"/>
          <w:b/>
        </w:rPr>
      </w:pPr>
      <w:r w:rsidRPr="009F4CB4">
        <w:rPr>
          <w:rFonts w:ascii="Times New Roman" w:hAnsi="Times New Roman" w:cs="Times New Roman"/>
          <w:b/>
        </w:rPr>
        <w:t>Income</w:t>
      </w:r>
    </w:p>
    <w:p w:rsidR="009F4CB4" w:rsidRPr="009F4CB4" w:rsidRDefault="00BA4A1A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9F4CB4" w:rsidRPr="009F4CB4">
        <w:rPr>
          <w:rFonts w:ascii="Times New Roman" w:hAnsi="Times New Roman" w:cs="Times New Roman"/>
        </w:rPr>
        <w:t xml:space="preserve">Bank </w:t>
      </w:r>
      <w:r w:rsidR="009F4CB4">
        <w:rPr>
          <w:rFonts w:ascii="Times New Roman" w:hAnsi="Times New Roman" w:cs="Times New Roman"/>
        </w:rPr>
        <w:t>Interest                 £0.</w:t>
      </w:r>
      <w:r>
        <w:rPr>
          <w:rFonts w:ascii="Times New Roman" w:hAnsi="Times New Roman" w:cs="Times New Roman"/>
        </w:rPr>
        <w:t>28</w:t>
      </w:r>
    </w:p>
    <w:p w:rsidR="009F4CB4" w:rsidRDefault="009F4CB4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BA4A1A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9F4CB4">
        <w:rPr>
          <w:rFonts w:ascii="Times New Roman" w:hAnsi="Times New Roman" w:cs="Times New Roman"/>
        </w:rPr>
        <w:t>Total Income</w:t>
      </w:r>
      <w:r w:rsidR="00BA4A1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£</w:t>
      </w:r>
      <w:r w:rsidR="00BA4A1A">
        <w:rPr>
          <w:rFonts w:ascii="Times New Roman" w:hAnsi="Times New Roman" w:cs="Times New Roman"/>
        </w:rPr>
        <w:t>0.28</w:t>
      </w:r>
    </w:p>
    <w:p w:rsidR="009F4CB4" w:rsidRDefault="009F4CB4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Balance as at close of meeting 26/2/2018        Current Account    £</w:t>
      </w:r>
      <w:r w:rsidR="00BA4A1A">
        <w:rPr>
          <w:rFonts w:ascii="Times New Roman" w:hAnsi="Times New Roman" w:cs="Times New Roman"/>
        </w:rPr>
        <w:t>12,562.14</w:t>
      </w:r>
    </w:p>
    <w:p w:rsidR="009F4CB4" w:rsidRDefault="009F4CB4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A4A1A">
        <w:rPr>
          <w:rFonts w:ascii="Times New Roman" w:hAnsi="Times New Roman" w:cs="Times New Roman"/>
        </w:rPr>
        <w:t xml:space="preserve">               Reserve Account </w:t>
      </w:r>
      <w:r>
        <w:rPr>
          <w:rFonts w:ascii="Times New Roman" w:hAnsi="Times New Roman" w:cs="Times New Roman"/>
        </w:rPr>
        <w:t xml:space="preserve"> </w:t>
      </w:r>
      <w:r w:rsidR="00BA4A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£</w:t>
      </w:r>
      <w:r w:rsidR="00BA4A1A">
        <w:rPr>
          <w:rFonts w:ascii="Times New Roman" w:hAnsi="Times New Roman" w:cs="Times New Roman"/>
        </w:rPr>
        <w:t>6,291.06</w:t>
      </w:r>
    </w:p>
    <w:p w:rsidR="009F4CB4" w:rsidRDefault="009F4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A4A1A">
        <w:rPr>
          <w:rFonts w:ascii="Times New Roman" w:hAnsi="Times New Roman" w:cs="Times New Roman"/>
        </w:rPr>
        <w:t xml:space="preserve">                Total          </w:t>
      </w:r>
      <w:r>
        <w:rPr>
          <w:rFonts w:ascii="Times New Roman" w:hAnsi="Times New Roman" w:cs="Times New Roman"/>
        </w:rPr>
        <w:t xml:space="preserve">  £</w:t>
      </w:r>
      <w:r w:rsidR="00BA4A1A">
        <w:rPr>
          <w:rFonts w:ascii="Times New Roman" w:hAnsi="Times New Roman" w:cs="Times New Roman"/>
        </w:rPr>
        <w:t>18,853.20</w:t>
      </w:r>
    </w:p>
    <w:p w:rsidR="009F4CB4" w:rsidRDefault="009F4CB4" w:rsidP="00BA4A1A">
      <w:pPr>
        <w:spacing w:after="0"/>
        <w:rPr>
          <w:rFonts w:ascii="Times New Roman" w:hAnsi="Times New Roman" w:cs="Times New Roman"/>
          <w:b/>
        </w:rPr>
      </w:pPr>
      <w:r w:rsidRPr="009F4CB4">
        <w:rPr>
          <w:rFonts w:ascii="Times New Roman" w:hAnsi="Times New Roman" w:cs="Times New Roman"/>
          <w:b/>
        </w:rPr>
        <w:t>Payments Due</w:t>
      </w:r>
    </w:p>
    <w:p w:rsidR="009F4CB4" w:rsidRDefault="009F4CB4" w:rsidP="009F4CB4">
      <w:pPr>
        <w:spacing w:after="0"/>
        <w:rPr>
          <w:rFonts w:ascii="Times New Roman" w:hAnsi="Times New Roman" w:cs="Times New Roman"/>
        </w:rPr>
      </w:pPr>
      <w:r w:rsidRPr="009F4CB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Varney (Feb Salary)    </w:t>
      </w:r>
      <w:r w:rsidR="00BA4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£282.07</w:t>
      </w:r>
    </w:p>
    <w:p w:rsidR="00705D55" w:rsidRDefault="00705D55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Varney (Expenses)         </w:t>
      </w:r>
      <w:r w:rsidR="00785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C571B4">
        <w:rPr>
          <w:rFonts w:ascii="Times New Roman" w:hAnsi="Times New Roman" w:cs="Times New Roman"/>
        </w:rPr>
        <w:t>68.8</w:t>
      </w:r>
      <w:r w:rsidR="00785192">
        <w:rPr>
          <w:rFonts w:ascii="Times New Roman" w:hAnsi="Times New Roman" w:cs="Times New Roman"/>
        </w:rPr>
        <w:t>0</w:t>
      </w:r>
    </w:p>
    <w:p w:rsidR="009F4CB4" w:rsidRDefault="009F4CB4" w:rsidP="009F4C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A4A1A">
        <w:rPr>
          <w:rFonts w:ascii="Times New Roman" w:hAnsi="Times New Roman" w:cs="Times New Roman"/>
        </w:rPr>
        <w:t xml:space="preserve">    Total Payments Due</w:t>
      </w:r>
      <w:r>
        <w:rPr>
          <w:rFonts w:ascii="Times New Roman" w:hAnsi="Times New Roman" w:cs="Times New Roman"/>
        </w:rPr>
        <w:t xml:space="preserve">    £</w:t>
      </w:r>
      <w:r w:rsidR="00C571B4">
        <w:rPr>
          <w:rFonts w:ascii="Times New Roman" w:hAnsi="Times New Roman" w:cs="Times New Roman"/>
        </w:rPr>
        <w:t>350.8</w:t>
      </w:r>
      <w:r w:rsidR="00785192">
        <w:rPr>
          <w:rFonts w:ascii="Times New Roman" w:hAnsi="Times New Roman" w:cs="Times New Roman"/>
        </w:rPr>
        <w:t>7</w:t>
      </w:r>
    </w:p>
    <w:p w:rsidR="009F4CB4" w:rsidRDefault="009F4CB4" w:rsidP="009F4C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9F4CB4" w:rsidRDefault="00785192" w:rsidP="009F4C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9F4CB4" w:rsidRPr="00296B0A" w:rsidRDefault="009F4CB4" w:rsidP="009F4CB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26</w:t>
      </w:r>
      <w:r w:rsidRPr="00426F4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2018</w:t>
      </w:r>
    </w:p>
    <w:p w:rsidR="009F4CB4" w:rsidRDefault="009F4CB4" w:rsidP="009F4CB4">
      <w:pPr>
        <w:rPr>
          <w:rFonts w:ascii="Times New Roman" w:hAnsi="Times New Roman" w:cs="Times New Roman"/>
          <w:b/>
        </w:rPr>
      </w:pPr>
    </w:p>
    <w:p w:rsidR="009F4CB4" w:rsidRPr="00484926" w:rsidRDefault="009F4CB4" w:rsidP="009F4CB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="00BA4A1A">
        <w:rPr>
          <w:rFonts w:ascii="Bradley Hand ITC" w:hAnsi="Bradley Hand ITC" w:cs="Times New Roman"/>
          <w:sz w:val="32"/>
          <w:szCs w:val="32"/>
        </w:rPr>
        <w:t>Valeria Varney______________</w:t>
      </w:r>
      <w:r w:rsidR="00601EDA">
        <w:rPr>
          <w:rFonts w:ascii="Bradley Hand ITC" w:hAnsi="Bradley Hand ITC" w:cs="Times New Roman"/>
          <w:sz w:val="32"/>
          <w:szCs w:val="32"/>
        </w:rPr>
        <w:t xml:space="preserve"> </w:t>
      </w:r>
      <w:r w:rsidR="00BA4A1A">
        <w:rPr>
          <w:rFonts w:ascii="Bradley Hand ITC" w:hAnsi="Bradley Hand ITC" w:cs="Times New Roman"/>
          <w:sz w:val="32"/>
          <w:szCs w:val="32"/>
        </w:rPr>
        <w:t xml:space="preserve"> </w:t>
      </w:r>
      <w:r w:rsidRPr="00484926">
        <w:rPr>
          <w:rFonts w:ascii="Bradley Hand ITC" w:hAnsi="Bradley Hand ITC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601EDA">
        <w:rPr>
          <w:rFonts w:ascii="Bradley Hand ITC" w:hAnsi="Bradley Hand ITC" w:cs="Times New Roman"/>
          <w:sz w:val="32"/>
          <w:szCs w:val="32"/>
        </w:rPr>
        <w:t>_20th</w:t>
      </w:r>
      <w:r w:rsidR="00B6432A">
        <w:rPr>
          <w:rFonts w:ascii="Bradley Hand ITC" w:hAnsi="Bradley Hand ITC" w:cs="Times New Roman"/>
          <w:sz w:val="32"/>
          <w:szCs w:val="32"/>
        </w:rPr>
        <w:t xml:space="preserve"> February </w:t>
      </w:r>
      <w:r>
        <w:rPr>
          <w:rFonts w:ascii="Bradley Hand ITC" w:hAnsi="Bradley Hand ITC" w:cs="Times New Roman"/>
          <w:sz w:val="32"/>
          <w:szCs w:val="32"/>
        </w:rPr>
        <w:t>2018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9F4CB4" w:rsidRPr="00484926" w:rsidRDefault="009F4CB4" w:rsidP="009F4CB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9F4CB4" w:rsidRPr="00484926" w:rsidRDefault="009F4CB4" w:rsidP="009F4CB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9F4CB4" w:rsidRDefault="009F4CB4">
      <w:pPr>
        <w:rPr>
          <w:rFonts w:ascii="Times New Roman" w:hAnsi="Times New Roman" w:cs="Times New Roman"/>
        </w:rPr>
      </w:pPr>
    </w:p>
    <w:p w:rsidR="003C375C" w:rsidRPr="009F4CB4" w:rsidRDefault="003C375C">
      <w:pPr>
        <w:rPr>
          <w:rFonts w:ascii="Times New Roman" w:hAnsi="Times New Roman" w:cs="Times New Roman"/>
        </w:rPr>
      </w:pPr>
    </w:p>
    <w:sectPr w:rsidR="003C375C" w:rsidRPr="009F4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4"/>
    <w:rsid w:val="000C6234"/>
    <w:rsid w:val="000D1880"/>
    <w:rsid w:val="001B4B53"/>
    <w:rsid w:val="0031452C"/>
    <w:rsid w:val="00320A6A"/>
    <w:rsid w:val="003C375C"/>
    <w:rsid w:val="00422F09"/>
    <w:rsid w:val="00601EDA"/>
    <w:rsid w:val="00705D55"/>
    <w:rsid w:val="007376C1"/>
    <w:rsid w:val="00785192"/>
    <w:rsid w:val="008E72A6"/>
    <w:rsid w:val="009B674C"/>
    <w:rsid w:val="009C13A9"/>
    <w:rsid w:val="009F4CB4"/>
    <w:rsid w:val="00B6432A"/>
    <w:rsid w:val="00BA3292"/>
    <w:rsid w:val="00BA4A1A"/>
    <w:rsid w:val="00C571B4"/>
    <w:rsid w:val="00C610B0"/>
    <w:rsid w:val="00C826B9"/>
    <w:rsid w:val="00CB6C78"/>
    <w:rsid w:val="00D15622"/>
    <w:rsid w:val="00D9603A"/>
    <w:rsid w:val="00D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4E963-E319-4960-897D-EA3A691C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B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vehill.eu.qualtrics.com/jfe/form/SV_8AKZTDA7yDetjn?Q_DL=2uv00s4qoipT3ZX_8AKZTDA7JyDetjn_MLRP_3sVN23ngelXLk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budsman-wales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newsroom/finance1/2018/180126-uk-and-welsh-governments-agree-new-welsh-taxes-ready-to-go/?lang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dit.wales" TargetMode="External"/><Relationship Id="rId10" Type="http://schemas.openxmlformats.org/officeDocument/2006/relationships/hyperlink" Target="http://ldbc.gov.wales/publications/guidance/commrevguide/;jsessionid+0714C02801543F5F18C2E1C556BF6C7F;jsessionid=DC8069E9C6EEDD45436226275F6D6227?skip=1&amp;lang=en" TargetMode="External"/><Relationship Id="rId4" Type="http://schemas.openxmlformats.org/officeDocument/2006/relationships/hyperlink" Target="http://www.pembrokeshirecoast.wales" TargetMode="External"/><Relationship Id="rId9" Type="http://schemas.openxmlformats.org/officeDocument/2006/relationships/hyperlink" Target="http://senedd.assembly.wales/mgConsultationDisplay.aspx?ID=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10</cp:revision>
  <dcterms:created xsi:type="dcterms:W3CDTF">2018-02-04T22:36:00Z</dcterms:created>
  <dcterms:modified xsi:type="dcterms:W3CDTF">2018-02-23T16:26:00Z</dcterms:modified>
</cp:coreProperties>
</file>