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68" w:rsidRDefault="001F7C68" w:rsidP="001F7C68">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1F7C68" w:rsidRDefault="001F7C68" w:rsidP="001F7C68">
      <w:pPr>
        <w:spacing w:after="0"/>
        <w:jc w:val="center"/>
        <w:rPr>
          <w:rFonts w:ascii="Times New Roman" w:hAnsi="Times New Roman"/>
          <w:b/>
          <w:sz w:val="32"/>
        </w:rPr>
      </w:pPr>
      <w:r>
        <w:rPr>
          <w:rFonts w:ascii="Times New Roman" w:hAnsi="Times New Roman"/>
          <w:b/>
          <w:sz w:val="32"/>
        </w:rPr>
        <w:t>MINUTES OF THE MEETING HELD ON MONDAY</w:t>
      </w:r>
    </w:p>
    <w:p w:rsidR="001F7C68" w:rsidRDefault="001F7C68" w:rsidP="001F7C68">
      <w:pPr>
        <w:pBdr>
          <w:bottom w:val="single" w:sz="12" w:space="1" w:color="auto"/>
        </w:pBdr>
        <w:spacing w:after="0"/>
        <w:jc w:val="center"/>
        <w:rPr>
          <w:rFonts w:ascii="Times New Roman" w:hAnsi="Times New Roman"/>
          <w:b/>
          <w:sz w:val="32"/>
        </w:rPr>
      </w:pPr>
      <w:r>
        <w:rPr>
          <w:rFonts w:ascii="Times New Roman" w:hAnsi="Times New Roman"/>
          <w:b/>
          <w:sz w:val="32"/>
        </w:rPr>
        <w:t>17</w:t>
      </w:r>
      <w:r w:rsidRPr="001F7C68">
        <w:rPr>
          <w:rFonts w:ascii="Times New Roman" w:hAnsi="Times New Roman"/>
          <w:b/>
          <w:sz w:val="32"/>
          <w:vertAlign w:val="superscript"/>
        </w:rPr>
        <w:t>TH</w:t>
      </w:r>
      <w:r>
        <w:rPr>
          <w:rFonts w:ascii="Times New Roman" w:hAnsi="Times New Roman"/>
          <w:b/>
          <w:sz w:val="32"/>
        </w:rPr>
        <w:t xml:space="preserve"> MARCH 2014</w:t>
      </w:r>
    </w:p>
    <w:p w:rsidR="001F7C68" w:rsidRDefault="001F7C68" w:rsidP="001F7C68">
      <w:pPr>
        <w:spacing w:after="0"/>
        <w:rPr>
          <w:rFonts w:ascii="Times New Roman" w:hAnsi="Times New Roman"/>
          <w:b/>
          <w:sz w:val="32"/>
        </w:rPr>
      </w:pPr>
    </w:p>
    <w:p w:rsidR="001F7C68" w:rsidRPr="0066372D" w:rsidRDefault="006F054B" w:rsidP="001F7C68">
      <w:pPr>
        <w:spacing w:after="0"/>
        <w:rPr>
          <w:rFonts w:ascii="Times New Roman" w:hAnsi="Times New Roman"/>
          <w:sz w:val="22"/>
          <w:szCs w:val="22"/>
        </w:rPr>
      </w:pPr>
      <w:r>
        <w:rPr>
          <w:rFonts w:ascii="Times New Roman" w:hAnsi="Times New Roman"/>
          <w:sz w:val="22"/>
          <w:szCs w:val="22"/>
        </w:rPr>
        <w:t xml:space="preserve">     </w:t>
      </w:r>
      <w:r w:rsidR="001F7C68" w:rsidRPr="0066372D">
        <w:rPr>
          <w:rFonts w:ascii="Times New Roman" w:hAnsi="Times New Roman"/>
          <w:sz w:val="22"/>
          <w:szCs w:val="22"/>
        </w:rPr>
        <w:t>Present:</w:t>
      </w:r>
      <w:r w:rsidR="001F7C68">
        <w:rPr>
          <w:rFonts w:ascii="Times New Roman" w:hAnsi="Times New Roman"/>
          <w:sz w:val="22"/>
          <w:szCs w:val="22"/>
        </w:rPr>
        <w:t xml:space="preserve"> Cllr J Snowden, P Bottom, N Evans, J Davies, D Worth, J Wimhurst, L</w:t>
      </w:r>
      <w:r w:rsidR="00476DEA">
        <w:rPr>
          <w:rFonts w:ascii="Times New Roman" w:hAnsi="Times New Roman"/>
          <w:sz w:val="22"/>
          <w:szCs w:val="22"/>
        </w:rPr>
        <w:t xml:space="preserve"> </w:t>
      </w:r>
      <w:r w:rsidR="001F7C68">
        <w:rPr>
          <w:rFonts w:ascii="Times New Roman" w:hAnsi="Times New Roman"/>
          <w:sz w:val="22"/>
          <w:szCs w:val="22"/>
        </w:rPr>
        <w:t>Williams.</w:t>
      </w:r>
    </w:p>
    <w:p w:rsidR="00A371FA" w:rsidRDefault="006F054B" w:rsidP="00AC55E5">
      <w:pPr>
        <w:spacing w:after="120"/>
        <w:rPr>
          <w:rFonts w:ascii="Times New Roman" w:hAnsi="Times New Roman"/>
          <w:sz w:val="22"/>
          <w:szCs w:val="22"/>
        </w:rPr>
      </w:pPr>
      <w:r>
        <w:rPr>
          <w:rFonts w:ascii="Times New Roman" w:hAnsi="Times New Roman"/>
          <w:sz w:val="22"/>
          <w:szCs w:val="22"/>
        </w:rPr>
        <w:t xml:space="preserve">     </w:t>
      </w:r>
      <w:r w:rsidR="001F7C68" w:rsidRPr="0066372D">
        <w:rPr>
          <w:rFonts w:ascii="Times New Roman" w:hAnsi="Times New Roman"/>
          <w:sz w:val="22"/>
          <w:szCs w:val="22"/>
        </w:rPr>
        <w:t>Apologies:</w:t>
      </w:r>
      <w:r w:rsidR="001F7C68">
        <w:rPr>
          <w:rFonts w:ascii="Times New Roman" w:hAnsi="Times New Roman"/>
          <w:sz w:val="22"/>
          <w:szCs w:val="22"/>
        </w:rPr>
        <w:t xml:space="preserve"> Cllr H Bellamy, P Jones</w:t>
      </w:r>
      <w:r w:rsidR="00AC55E5">
        <w:rPr>
          <w:rFonts w:ascii="Times New Roman" w:hAnsi="Times New Roman"/>
          <w:sz w:val="22"/>
          <w:szCs w:val="22"/>
        </w:rPr>
        <w:t>, B Bird, K Griffiths, T Thomas.</w:t>
      </w:r>
    </w:p>
    <w:p w:rsidR="00476DEA" w:rsidRPr="0066372D" w:rsidRDefault="006F054B" w:rsidP="006F054B">
      <w:pPr>
        <w:spacing w:after="0"/>
        <w:ind w:left="284" w:hanging="284"/>
        <w:rPr>
          <w:rFonts w:ascii="Times New Roman" w:hAnsi="Times New Roman"/>
          <w:sz w:val="22"/>
          <w:szCs w:val="22"/>
        </w:rPr>
      </w:pPr>
      <w:r>
        <w:rPr>
          <w:rFonts w:ascii="Times New Roman" w:hAnsi="Times New Roman"/>
          <w:sz w:val="22"/>
          <w:szCs w:val="22"/>
        </w:rPr>
        <w:t>84</w:t>
      </w:r>
      <w:r w:rsidR="001F7C68">
        <w:rPr>
          <w:rFonts w:ascii="Times New Roman" w:hAnsi="Times New Roman"/>
          <w:sz w:val="22"/>
          <w:szCs w:val="22"/>
        </w:rPr>
        <w:t xml:space="preserve"> </w:t>
      </w:r>
      <w:r w:rsidR="001F7C68" w:rsidRPr="0066372D">
        <w:rPr>
          <w:rFonts w:ascii="Times New Roman" w:hAnsi="Times New Roman"/>
          <w:sz w:val="22"/>
          <w:szCs w:val="22"/>
        </w:rPr>
        <w:t>Minutes of the meeting held on 17</w:t>
      </w:r>
      <w:r w:rsidR="001F7C68" w:rsidRPr="0066372D">
        <w:rPr>
          <w:rFonts w:ascii="Times New Roman" w:hAnsi="Times New Roman"/>
          <w:sz w:val="22"/>
          <w:szCs w:val="22"/>
          <w:vertAlign w:val="superscript"/>
        </w:rPr>
        <w:t>th</w:t>
      </w:r>
      <w:r w:rsidR="001F7C68">
        <w:rPr>
          <w:rFonts w:ascii="Times New Roman" w:hAnsi="Times New Roman"/>
          <w:sz w:val="22"/>
          <w:szCs w:val="22"/>
        </w:rPr>
        <w:t xml:space="preserve"> February 2014, proposed as correct by Cllr Bottom and seconded by Cllr Wimhurst.</w:t>
      </w:r>
    </w:p>
    <w:p w:rsidR="001F7C68" w:rsidRPr="0066372D" w:rsidRDefault="002501F6" w:rsidP="001F7C68">
      <w:pPr>
        <w:spacing w:after="0"/>
        <w:rPr>
          <w:rFonts w:ascii="Times New Roman" w:hAnsi="Times New Roman"/>
          <w:b/>
          <w:sz w:val="22"/>
          <w:szCs w:val="22"/>
        </w:rPr>
      </w:pPr>
      <w:r>
        <w:rPr>
          <w:rFonts w:ascii="Times New Roman" w:hAnsi="Times New Roman"/>
          <w:b/>
          <w:sz w:val="22"/>
          <w:szCs w:val="22"/>
        </w:rPr>
        <w:t xml:space="preserve">85  </w:t>
      </w:r>
      <w:r w:rsidR="001F7C68" w:rsidRPr="0066372D">
        <w:rPr>
          <w:rFonts w:ascii="Times New Roman" w:hAnsi="Times New Roman"/>
          <w:b/>
          <w:sz w:val="22"/>
          <w:szCs w:val="22"/>
        </w:rPr>
        <w:t>Matters Arising.</w:t>
      </w:r>
    </w:p>
    <w:p w:rsidR="0009376A"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85.1 </w:t>
      </w:r>
      <w:r w:rsidR="001F7C68" w:rsidRPr="0066372D">
        <w:rPr>
          <w:rFonts w:ascii="Times New Roman" w:hAnsi="Times New Roman"/>
          <w:sz w:val="22"/>
          <w:szCs w:val="22"/>
        </w:rPr>
        <w:t>Village Warden Contract</w:t>
      </w:r>
      <w:r w:rsidR="001F7C68">
        <w:rPr>
          <w:rFonts w:ascii="Times New Roman" w:hAnsi="Times New Roman"/>
          <w:sz w:val="22"/>
          <w:szCs w:val="22"/>
        </w:rPr>
        <w:t xml:space="preserve"> – Cllr Evans reported that he had met with Richard Wilson</w:t>
      </w:r>
      <w:r w:rsidR="00D61FB4">
        <w:rPr>
          <w:rFonts w:ascii="Times New Roman" w:hAnsi="Times New Roman"/>
          <w:sz w:val="22"/>
          <w:szCs w:val="22"/>
        </w:rPr>
        <w:t>. His role was discussed and his contract reviewed</w:t>
      </w:r>
      <w:r w:rsidR="001F7C68">
        <w:rPr>
          <w:rFonts w:ascii="Times New Roman" w:hAnsi="Times New Roman"/>
          <w:sz w:val="22"/>
          <w:szCs w:val="22"/>
        </w:rPr>
        <w:t xml:space="preserve">, </w:t>
      </w:r>
      <w:r w:rsidR="00D61FB4">
        <w:rPr>
          <w:rFonts w:ascii="Times New Roman" w:hAnsi="Times New Roman"/>
          <w:sz w:val="22"/>
          <w:szCs w:val="22"/>
        </w:rPr>
        <w:t>with</w:t>
      </w:r>
      <w:r w:rsidR="001F7C68">
        <w:rPr>
          <w:rFonts w:ascii="Times New Roman" w:hAnsi="Times New Roman"/>
          <w:sz w:val="22"/>
          <w:szCs w:val="22"/>
        </w:rPr>
        <w:t xml:space="preserve"> 13 items that were not on his original contract. Richard is looking for </w:t>
      </w:r>
      <w:r w:rsidR="00185D9C">
        <w:rPr>
          <w:rFonts w:ascii="Times New Roman" w:hAnsi="Times New Roman"/>
          <w:sz w:val="22"/>
          <w:szCs w:val="22"/>
        </w:rPr>
        <w:t>his hours to be increased by 3 hours per week in the summer and 1 hour per week in the winter.</w:t>
      </w:r>
      <w:r w:rsidR="001F7C68" w:rsidRPr="0066372D">
        <w:rPr>
          <w:rFonts w:ascii="Times New Roman" w:hAnsi="Times New Roman"/>
          <w:sz w:val="22"/>
          <w:szCs w:val="22"/>
        </w:rPr>
        <w:t xml:space="preserve"> </w:t>
      </w:r>
      <w:r w:rsidR="00185D9C">
        <w:rPr>
          <w:rFonts w:ascii="Times New Roman" w:hAnsi="Times New Roman"/>
          <w:sz w:val="22"/>
          <w:szCs w:val="22"/>
        </w:rPr>
        <w:t>Cllr Snowden proposed that Richard contact his employer to request these extra hours,</w:t>
      </w:r>
      <w:r w:rsidR="00185D9C" w:rsidRPr="00185D9C">
        <w:rPr>
          <w:rFonts w:ascii="Times New Roman" w:hAnsi="Times New Roman"/>
          <w:sz w:val="22"/>
          <w:szCs w:val="22"/>
        </w:rPr>
        <w:t xml:space="preserve"> </w:t>
      </w:r>
      <w:r w:rsidR="00185D9C">
        <w:rPr>
          <w:rFonts w:ascii="Times New Roman" w:hAnsi="Times New Roman"/>
          <w:sz w:val="22"/>
          <w:szCs w:val="22"/>
        </w:rPr>
        <w:t>seconded by Cllr Davies and all in favour. Cllr Davies confirmed that he would liaise with Emrys Llewellyn to establish the best way forward.</w:t>
      </w:r>
    </w:p>
    <w:p w:rsidR="00C962B1"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85.2 </w:t>
      </w:r>
      <w:r w:rsidR="001F7C68" w:rsidRPr="0066372D">
        <w:rPr>
          <w:rFonts w:ascii="Times New Roman" w:hAnsi="Times New Roman"/>
          <w:sz w:val="22"/>
          <w:szCs w:val="22"/>
        </w:rPr>
        <w:t>Equipment Inspection Report</w:t>
      </w:r>
      <w:r w:rsidR="00185D9C">
        <w:rPr>
          <w:rFonts w:ascii="Times New Roman" w:hAnsi="Times New Roman"/>
          <w:sz w:val="22"/>
          <w:szCs w:val="22"/>
        </w:rPr>
        <w:t xml:space="preserve"> - Cllr Bottom reported that he has repaired the fence between the school and the park and the CCTV signs have been erected. Cllr Bottom requested clarification as to the outstanding jobs that needed to be completed urgently. T</w:t>
      </w:r>
      <w:r w:rsidR="00D82C93">
        <w:rPr>
          <w:rFonts w:ascii="Times New Roman" w:hAnsi="Times New Roman"/>
          <w:sz w:val="22"/>
          <w:szCs w:val="22"/>
        </w:rPr>
        <w:t>he quotation for the mesh has not yet been received from CTP and the posts still have to be painted.</w:t>
      </w:r>
      <w:r w:rsidR="00185D9C">
        <w:rPr>
          <w:rFonts w:ascii="Times New Roman" w:hAnsi="Times New Roman"/>
          <w:sz w:val="22"/>
          <w:szCs w:val="22"/>
        </w:rPr>
        <w:t xml:space="preserve"> </w:t>
      </w:r>
      <w:r w:rsidR="00D82C93">
        <w:rPr>
          <w:rFonts w:ascii="Times New Roman" w:hAnsi="Times New Roman"/>
          <w:sz w:val="22"/>
          <w:szCs w:val="22"/>
        </w:rPr>
        <w:t xml:space="preserve">The rubber mesh that needs to be replaced in the gateway and under the swings is not available so Cllr Bottom will try to lift the existing pieces </w:t>
      </w:r>
      <w:r w:rsidR="00D61FB4">
        <w:rPr>
          <w:rFonts w:ascii="Times New Roman" w:hAnsi="Times New Roman"/>
          <w:sz w:val="22"/>
          <w:szCs w:val="22"/>
        </w:rPr>
        <w:t xml:space="preserve">of mesh </w:t>
      </w:r>
      <w:r w:rsidR="00D82C93">
        <w:rPr>
          <w:rFonts w:ascii="Times New Roman" w:hAnsi="Times New Roman"/>
          <w:sz w:val="22"/>
          <w:szCs w:val="22"/>
        </w:rPr>
        <w:t xml:space="preserve">out of the ground. </w:t>
      </w:r>
      <w:r w:rsidR="001F7C68" w:rsidRPr="0066372D">
        <w:rPr>
          <w:rFonts w:ascii="Times New Roman" w:hAnsi="Times New Roman"/>
          <w:sz w:val="22"/>
          <w:szCs w:val="22"/>
        </w:rPr>
        <w:t xml:space="preserve"> </w:t>
      </w:r>
      <w:r w:rsidR="00D82C93">
        <w:rPr>
          <w:rFonts w:ascii="Times New Roman" w:hAnsi="Times New Roman"/>
          <w:sz w:val="22"/>
          <w:szCs w:val="22"/>
        </w:rPr>
        <w:t xml:space="preserve">Councillors decided unanimously </w:t>
      </w:r>
      <w:r w:rsidR="00C962B1">
        <w:rPr>
          <w:rFonts w:ascii="Times New Roman" w:hAnsi="Times New Roman"/>
          <w:sz w:val="22"/>
          <w:szCs w:val="22"/>
        </w:rPr>
        <w:t xml:space="preserve">that Cllr </w:t>
      </w:r>
      <w:r w:rsidR="00D82C93">
        <w:rPr>
          <w:rFonts w:ascii="Times New Roman" w:hAnsi="Times New Roman"/>
          <w:sz w:val="22"/>
          <w:szCs w:val="22"/>
        </w:rPr>
        <w:t>Worth obtain costs for some anti- climbing paint to prevent children climbing the fence at the MUGA.</w:t>
      </w:r>
      <w:r w:rsidR="00C962B1">
        <w:rPr>
          <w:rFonts w:ascii="Times New Roman" w:hAnsi="Times New Roman"/>
          <w:sz w:val="22"/>
          <w:szCs w:val="22"/>
        </w:rPr>
        <w:t xml:space="preserve"> </w:t>
      </w:r>
    </w:p>
    <w:p w:rsidR="008450A9" w:rsidRPr="0066372D"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85.3 </w:t>
      </w:r>
      <w:r w:rsidR="001F7C68" w:rsidRPr="0066372D">
        <w:rPr>
          <w:rFonts w:ascii="Times New Roman" w:hAnsi="Times New Roman"/>
          <w:sz w:val="22"/>
          <w:szCs w:val="22"/>
        </w:rPr>
        <w:t xml:space="preserve">Toilet Block Renovation </w:t>
      </w:r>
      <w:r w:rsidR="005433BE">
        <w:rPr>
          <w:rFonts w:ascii="Times New Roman" w:hAnsi="Times New Roman"/>
          <w:sz w:val="22"/>
          <w:szCs w:val="22"/>
        </w:rPr>
        <w:t>–</w:t>
      </w:r>
      <w:r w:rsidR="0009376A">
        <w:rPr>
          <w:rFonts w:ascii="Times New Roman" w:hAnsi="Times New Roman"/>
          <w:sz w:val="22"/>
          <w:szCs w:val="22"/>
        </w:rPr>
        <w:t xml:space="preserve"> </w:t>
      </w:r>
      <w:r w:rsidR="00C962B1">
        <w:rPr>
          <w:rFonts w:ascii="Times New Roman" w:hAnsi="Times New Roman"/>
          <w:sz w:val="22"/>
          <w:szCs w:val="22"/>
        </w:rPr>
        <w:t>Cllr Bottom reported that the work had been completed, however a few problems have been highlighted with regards to the electric</w:t>
      </w:r>
      <w:r w:rsidR="00D61FB4">
        <w:rPr>
          <w:rFonts w:ascii="Times New Roman" w:hAnsi="Times New Roman"/>
          <w:sz w:val="22"/>
          <w:szCs w:val="22"/>
        </w:rPr>
        <w:t>s</w:t>
      </w:r>
      <w:r w:rsidR="00C962B1">
        <w:rPr>
          <w:rFonts w:ascii="Times New Roman" w:hAnsi="Times New Roman"/>
          <w:sz w:val="22"/>
          <w:szCs w:val="22"/>
        </w:rPr>
        <w:t xml:space="preserve"> and plumbing. There are cables</w:t>
      </w:r>
      <w:r w:rsidR="00D61FB4">
        <w:rPr>
          <w:rFonts w:ascii="Times New Roman" w:hAnsi="Times New Roman"/>
          <w:sz w:val="22"/>
          <w:szCs w:val="22"/>
        </w:rPr>
        <w:t xml:space="preserve"> leading</w:t>
      </w:r>
      <w:r w:rsidR="00C962B1">
        <w:rPr>
          <w:rFonts w:ascii="Times New Roman" w:hAnsi="Times New Roman"/>
          <w:sz w:val="22"/>
          <w:szCs w:val="22"/>
        </w:rPr>
        <w:t xml:space="preserve"> to the shower that are above ground level and the fuse for the shower is underrated. A report was presented by a qualified electrician. </w:t>
      </w:r>
      <w:r w:rsidR="00B34330">
        <w:rPr>
          <w:rFonts w:ascii="Times New Roman" w:hAnsi="Times New Roman"/>
          <w:sz w:val="22"/>
          <w:szCs w:val="22"/>
        </w:rPr>
        <w:t>Cllr Davies proposed</w:t>
      </w:r>
      <w:r w:rsidR="008450A9">
        <w:rPr>
          <w:rFonts w:ascii="Times New Roman" w:hAnsi="Times New Roman"/>
          <w:sz w:val="22"/>
          <w:szCs w:val="22"/>
        </w:rPr>
        <w:t xml:space="preserve"> that the Clerk</w:t>
      </w:r>
      <w:r w:rsidR="00B34330">
        <w:rPr>
          <w:rFonts w:ascii="Times New Roman" w:hAnsi="Times New Roman"/>
          <w:sz w:val="22"/>
          <w:szCs w:val="22"/>
        </w:rPr>
        <w:t xml:space="preserve"> </w:t>
      </w:r>
      <w:r w:rsidR="008450A9">
        <w:rPr>
          <w:rFonts w:ascii="Times New Roman" w:hAnsi="Times New Roman"/>
          <w:sz w:val="22"/>
          <w:szCs w:val="22"/>
        </w:rPr>
        <w:t>obtain a</w:t>
      </w:r>
      <w:r w:rsidR="00B34330">
        <w:rPr>
          <w:rFonts w:ascii="Times New Roman" w:hAnsi="Times New Roman"/>
          <w:sz w:val="22"/>
          <w:szCs w:val="22"/>
        </w:rPr>
        <w:t xml:space="preserve"> quotation from Hefin Davies and SWALEC to upgrade the system, seconded by Cllr Snowden and all in favour. At the same time it was decided unanimously to obtain and install a token meter for the toilet block, operating the same system as in the MUGA.</w:t>
      </w:r>
      <w:r w:rsidR="00D61FB4">
        <w:rPr>
          <w:rFonts w:ascii="Times New Roman" w:hAnsi="Times New Roman"/>
          <w:sz w:val="22"/>
          <w:szCs w:val="22"/>
        </w:rPr>
        <w:t xml:space="preserve"> The Clerk will make enquiries and obtain a quote.</w:t>
      </w:r>
      <w:r w:rsidR="00B34330">
        <w:rPr>
          <w:rFonts w:ascii="Times New Roman" w:hAnsi="Times New Roman"/>
          <w:sz w:val="22"/>
          <w:szCs w:val="22"/>
        </w:rPr>
        <w:t xml:space="preserve"> </w:t>
      </w:r>
      <w:r w:rsidR="005433BE">
        <w:rPr>
          <w:rFonts w:ascii="Times New Roman" w:hAnsi="Times New Roman"/>
          <w:sz w:val="22"/>
          <w:szCs w:val="22"/>
        </w:rPr>
        <w:t xml:space="preserve">Cllr Snowden presented the Council with an invoice </w:t>
      </w:r>
      <w:r w:rsidR="00C962B1">
        <w:rPr>
          <w:rFonts w:ascii="Times New Roman" w:hAnsi="Times New Roman"/>
          <w:sz w:val="22"/>
          <w:szCs w:val="22"/>
        </w:rPr>
        <w:t>received</w:t>
      </w:r>
      <w:r w:rsidR="008450A9">
        <w:rPr>
          <w:rFonts w:ascii="Times New Roman" w:hAnsi="Times New Roman"/>
          <w:sz w:val="22"/>
          <w:szCs w:val="22"/>
        </w:rPr>
        <w:t xml:space="preserve"> for the work carried out by Glenhurst</w:t>
      </w:r>
      <w:r w:rsidR="00C962B1">
        <w:rPr>
          <w:rFonts w:ascii="Times New Roman" w:hAnsi="Times New Roman"/>
          <w:sz w:val="22"/>
          <w:szCs w:val="22"/>
        </w:rPr>
        <w:t xml:space="preserve"> </w:t>
      </w:r>
      <w:r w:rsidR="008450A9">
        <w:rPr>
          <w:rFonts w:ascii="Times New Roman" w:hAnsi="Times New Roman"/>
          <w:sz w:val="22"/>
          <w:szCs w:val="22"/>
        </w:rPr>
        <w:t>Doors which was more than originally agreed at the last meeting. Cllr Bottom confirmed that he had had to employ the electrician and plumber .Cllr Snowden proposed that the invoice be paid, seconded by Cllr Worth and all in favour.</w:t>
      </w:r>
    </w:p>
    <w:p w:rsidR="001F7C68" w:rsidRPr="0066372D"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85.4 </w:t>
      </w:r>
      <w:r w:rsidR="001F7C68" w:rsidRPr="0066372D">
        <w:rPr>
          <w:rFonts w:ascii="Times New Roman" w:hAnsi="Times New Roman"/>
          <w:sz w:val="22"/>
          <w:szCs w:val="22"/>
        </w:rPr>
        <w:t>Parc Y Dre User Agreement</w:t>
      </w:r>
      <w:r w:rsidR="008450A9">
        <w:rPr>
          <w:rFonts w:ascii="Times New Roman" w:hAnsi="Times New Roman"/>
          <w:sz w:val="22"/>
          <w:szCs w:val="22"/>
        </w:rPr>
        <w:t xml:space="preserve"> – Cllr Wimhurst proposed that once the work has been totally completed in the toilet block that an extraordinary meeting be called for members to go through the draft </w:t>
      </w:r>
      <w:r w:rsidR="00633D6E">
        <w:rPr>
          <w:rFonts w:ascii="Times New Roman" w:hAnsi="Times New Roman"/>
          <w:sz w:val="22"/>
          <w:szCs w:val="22"/>
        </w:rPr>
        <w:t>agreement with Cllr</w:t>
      </w:r>
      <w:r w:rsidR="008450A9">
        <w:rPr>
          <w:rFonts w:ascii="Times New Roman" w:hAnsi="Times New Roman"/>
          <w:sz w:val="22"/>
          <w:szCs w:val="22"/>
        </w:rPr>
        <w:t xml:space="preserve"> Griffiths</w:t>
      </w:r>
      <w:r w:rsidR="00633D6E">
        <w:rPr>
          <w:rFonts w:ascii="Times New Roman" w:hAnsi="Times New Roman"/>
          <w:sz w:val="22"/>
          <w:szCs w:val="22"/>
        </w:rPr>
        <w:t xml:space="preserve"> for it to be finalised. Seconded by Cllr Davies and all in favour.</w:t>
      </w:r>
      <w:r w:rsidR="008450A9">
        <w:rPr>
          <w:rFonts w:ascii="Times New Roman" w:hAnsi="Times New Roman"/>
          <w:sz w:val="22"/>
          <w:szCs w:val="22"/>
        </w:rPr>
        <w:t xml:space="preserve"> </w:t>
      </w:r>
      <w:r w:rsidR="001F7C68" w:rsidRPr="0066372D">
        <w:rPr>
          <w:rFonts w:ascii="Times New Roman" w:hAnsi="Times New Roman"/>
          <w:sz w:val="22"/>
          <w:szCs w:val="22"/>
        </w:rPr>
        <w:t xml:space="preserve"> </w:t>
      </w:r>
    </w:p>
    <w:p w:rsidR="001F7C68" w:rsidRPr="0066372D"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85.5 </w:t>
      </w:r>
      <w:r w:rsidR="001F7C68" w:rsidRPr="0066372D">
        <w:rPr>
          <w:rFonts w:ascii="Times New Roman" w:hAnsi="Times New Roman"/>
          <w:sz w:val="22"/>
          <w:szCs w:val="22"/>
        </w:rPr>
        <w:t xml:space="preserve">Community Council Website </w:t>
      </w:r>
      <w:r w:rsidR="00633D6E">
        <w:rPr>
          <w:rFonts w:ascii="Times New Roman" w:hAnsi="Times New Roman"/>
          <w:sz w:val="22"/>
          <w:szCs w:val="22"/>
        </w:rPr>
        <w:t>–</w:t>
      </w:r>
      <w:r w:rsidR="001F7C68" w:rsidRPr="0066372D">
        <w:rPr>
          <w:rFonts w:ascii="Times New Roman" w:hAnsi="Times New Roman"/>
          <w:sz w:val="22"/>
          <w:szCs w:val="22"/>
        </w:rPr>
        <w:t xml:space="preserve"> </w:t>
      </w:r>
      <w:r w:rsidR="00633D6E">
        <w:rPr>
          <w:rFonts w:ascii="Times New Roman" w:hAnsi="Times New Roman"/>
          <w:sz w:val="22"/>
          <w:szCs w:val="22"/>
        </w:rPr>
        <w:t>Cllr Davies and Cllr Wimhurst confirmed that they would forward some photos to the Clerk for inclusion</w:t>
      </w:r>
      <w:r w:rsidR="00D61FB4">
        <w:rPr>
          <w:rFonts w:ascii="Times New Roman" w:hAnsi="Times New Roman"/>
          <w:sz w:val="22"/>
          <w:szCs w:val="22"/>
        </w:rPr>
        <w:t xml:space="preserve"> on</w:t>
      </w:r>
      <w:r w:rsidR="00633D6E">
        <w:rPr>
          <w:rFonts w:ascii="Times New Roman" w:hAnsi="Times New Roman"/>
          <w:sz w:val="22"/>
          <w:szCs w:val="22"/>
        </w:rPr>
        <w:t xml:space="preserve"> the website page</w:t>
      </w:r>
      <w:r w:rsidR="00D61FB4">
        <w:rPr>
          <w:rFonts w:ascii="Times New Roman" w:hAnsi="Times New Roman"/>
          <w:sz w:val="22"/>
          <w:szCs w:val="22"/>
        </w:rPr>
        <w:t>, which is due to go live on the 1</w:t>
      </w:r>
      <w:r w:rsidR="00D61FB4" w:rsidRPr="00D61FB4">
        <w:rPr>
          <w:rFonts w:ascii="Times New Roman" w:hAnsi="Times New Roman"/>
          <w:sz w:val="22"/>
          <w:szCs w:val="22"/>
          <w:vertAlign w:val="superscript"/>
        </w:rPr>
        <w:t>st</w:t>
      </w:r>
      <w:r w:rsidR="00D61FB4">
        <w:rPr>
          <w:rFonts w:ascii="Times New Roman" w:hAnsi="Times New Roman"/>
          <w:sz w:val="22"/>
          <w:szCs w:val="22"/>
        </w:rPr>
        <w:t xml:space="preserve"> April</w:t>
      </w:r>
      <w:r w:rsidR="00633D6E">
        <w:rPr>
          <w:rFonts w:ascii="Times New Roman" w:hAnsi="Times New Roman"/>
          <w:sz w:val="22"/>
          <w:szCs w:val="22"/>
        </w:rPr>
        <w:t>. It was decided unanimously that the Councillors would give their contact details through phone numbers and addresses and that the Clerks’ e-mail address would be made avai</w:t>
      </w:r>
      <w:r w:rsidR="00E441EE">
        <w:rPr>
          <w:rFonts w:ascii="Times New Roman" w:hAnsi="Times New Roman"/>
          <w:sz w:val="22"/>
          <w:szCs w:val="22"/>
        </w:rPr>
        <w:t>lable.</w:t>
      </w:r>
      <w:r w:rsidR="00633D6E">
        <w:rPr>
          <w:rFonts w:ascii="Times New Roman" w:hAnsi="Times New Roman"/>
          <w:sz w:val="22"/>
          <w:szCs w:val="22"/>
        </w:rPr>
        <w:t xml:space="preserve"> </w:t>
      </w:r>
      <w:r w:rsidR="001F7C68" w:rsidRPr="0066372D">
        <w:rPr>
          <w:rFonts w:ascii="Times New Roman" w:hAnsi="Times New Roman"/>
          <w:sz w:val="22"/>
          <w:szCs w:val="22"/>
        </w:rPr>
        <w:t xml:space="preserve"> </w:t>
      </w:r>
    </w:p>
    <w:p w:rsidR="00F57292"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85.6 </w:t>
      </w:r>
      <w:r w:rsidR="001F7C68" w:rsidRPr="0066372D">
        <w:rPr>
          <w:rFonts w:ascii="Times New Roman" w:hAnsi="Times New Roman"/>
          <w:sz w:val="22"/>
          <w:szCs w:val="22"/>
        </w:rPr>
        <w:t>Revision of Standing Orders</w:t>
      </w:r>
      <w:r w:rsidR="00633D6E">
        <w:rPr>
          <w:rFonts w:ascii="Times New Roman" w:hAnsi="Times New Roman"/>
          <w:sz w:val="22"/>
          <w:szCs w:val="22"/>
        </w:rPr>
        <w:t xml:space="preserve"> – Cllr Snowden reported that he had gone through the current standing orders and </w:t>
      </w:r>
      <w:r w:rsidR="00F57292">
        <w:rPr>
          <w:rFonts w:ascii="Times New Roman" w:hAnsi="Times New Roman"/>
          <w:sz w:val="22"/>
          <w:szCs w:val="22"/>
        </w:rPr>
        <w:t>produced</w:t>
      </w:r>
      <w:r w:rsidR="00633D6E">
        <w:rPr>
          <w:rFonts w:ascii="Times New Roman" w:hAnsi="Times New Roman"/>
          <w:sz w:val="22"/>
          <w:szCs w:val="22"/>
        </w:rPr>
        <w:t xml:space="preserve"> </w:t>
      </w:r>
      <w:r w:rsidR="006135D4">
        <w:rPr>
          <w:rFonts w:ascii="Times New Roman" w:hAnsi="Times New Roman"/>
          <w:sz w:val="22"/>
          <w:szCs w:val="22"/>
        </w:rPr>
        <w:t xml:space="preserve">a draft copy </w:t>
      </w:r>
      <w:r w:rsidR="00633D6E">
        <w:rPr>
          <w:rFonts w:ascii="Times New Roman" w:hAnsi="Times New Roman"/>
          <w:sz w:val="22"/>
          <w:szCs w:val="22"/>
        </w:rPr>
        <w:t xml:space="preserve">in line with </w:t>
      </w:r>
      <w:r w:rsidR="00F57292">
        <w:rPr>
          <w:rFonts w:ascii="Times New Roman" w:hAnsi="Times New Roman"/>
          <w:sz w:val="22"/>
          <w:szCs w:val="22"/>
        </w:rPr>
        <w:t>NALC model.</w:t>
      </w:r>
      <w:r w:rsidR="001F7C68" w:rsidRPr="0066372D">
        <w:rPr>
          <w:rFonts w:ascii="Times New Roman" w:hAnsi="Times New Roman"/>
          <w:sz w:val="22"/>
          <w:szCs w:val="22"/>
        </w:rPr>
        <w:t xml:space="preserve"> </w:t>
      </w:r>
      <w:r w:rsidR="00F57292">
        <w:rPr>
          <w:rFonts w:ascii="Times New Roman" w:hAnsi="Times New Roman"/>
          <w:sz w:val="22"/>
          <w:szCs w:val="22"/>
        </w:rPr>
        <w:t>Members decided unanimously that a few other amendments be made</w:t>
      </w:r>
      <w:r w:rsidR="00D865F8">
        <w:rPr>
          <w:rFonts w:ascii="Times New Roman" w:hAnsi="Times New Roman"/>
          <w:sz w:val="22"/>
          <w:szCs w:val="22"/>
        </w:rPr>
        <w:t xml:space="preserve"> </w:t>
      </w:r>
      <w:r w:rsidR="006135D4">
        <w:rPr>
          <w:rFonts w:ascii="Times New Roman" w:hAnsi="Times New Roman"/>
          <w:sz w:val="22"/>
          <w:szCs w:val="22"/>
        </w:rPr>
        <w:t xml:space="preserve">to the document </w:t>
      </w:r>
      <w:r w:rsidR="00F57292">
        <w:rPr>
          <w:rFonts w:ascii="Times New Roman" w:hAnsi="Times New Roman"/>
          <w:sz w:val="22"/>
          <w:szCs w:val="22"/>
        </w:rPr>
        <w:t>and</w:t>
      </w:r>
      <w:r w:rsidR="00D865F8">
        <w:rPr>
          <w:rFonts w:ascii="Times New Roman" w:hAnsi="Times New Roman"/>
          <w:sz w:val="22"/>
          <w:szCs w:val="22"/>
        </w:rPr>
        <w:t xml:space="preserve"> the Standing Orders </w:t>
      </w:r>
      <w:r w:rsidR="00F57292">
        <w:rPr>
          <w:rFonts w:ascii="Times New Roman" w:hAnsi="Times New Roman"/>
          <w:sz w:val="22"/>
          <w:szCs w:val="22"/>
        </w:rPr>
        <w:t>circulated</w:t>
      </w:r>
      <w:r w:rsidR="006135D4">
        <w:rPr>
          <w:rFonts w:ascii="Times New Roman" w:hAnsi="Times New Roman"/>
          <w:sz w:val="22"/>
          <w:szCs w:val="22"/>
        </w:rPr>
        <w:t xml:space="preserve"> to members </w:t>
      </w:r>
      <w:r w:rsidR="00F57292">
        <w:rPr>
          <w:rFonts w:ascii="Times New Roman" w:hAnsi="Times New Roman"/>
          <w:sz w:val="22"/>
          <w:szCs w:val="22"/>
        </w:rPr>
        <w:t>before the next meeting</w:t>
      </w:r>
      <w:r w:rsidR="006135D4">
        <w:rPr>
          <w:rFonts w:ascii="Times New Roman" w:hAnsi="Times New Roman"/>
          <w:sz w:val="22"/>
          <w:szCs w:val="22"/>
        </w:rPr>
        <w:t>, for approval at April’s meeting.</w:t>
      </w:r>
    </w:p>
    <w:p w:rsidR="002501F6" w:rsidRPr="0066372D"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85.7 </w:t>
      </w:r>
      <w:r w:rsidR="00867068">
        <w:rPr>
          <w:rFonts w:ascii="Times New Roman" w:hAnsi="Times New Roman"/>
          <w:sz w:val="22"/>
          <w:szCs w:val="22"/>
        </w:rPr>
        <w:t>Parc Y Pwmp</w:t>
      </w:r>
      <w:bookmarkStart w:id="0" w:name="_GoBack"/>
      <w:bookmarkEnd w:id="0"/>
      <w:r w:rsidR="001F7C68">
        <w:rPr>
          <w:rFonts w:ascii="Times New Roman" w:hAnsi="Times New Roman"/>
          <w:sz w:val="22"/>
          <w:szCs w:val="22"/>
        </w:rPr>
        <w:t xml:space="preserve"> Tree planting </w:t>
      </w:r>
      <w:r w:rsidR="00D865F8">
        <w:rPr>
          <w:rFonts w:ascii="Times New Roman" w:hAnsi="Times New Roman"/>
          <w:sz w:val="22"/>
          <w:szCs w:val="22"/>
        </w:rPr>
        <w:t>– Cllr Thomas was not present at the meeting but conveyed that he had some trees potted up ready to be planted next month. Carry forward to the next meeting.</w:t>
      </w:r>
    </w:p>
    <w:p w:rsidR="007C6CCA" w:rsidRPr="0066372D" w:rsidRDefault="002501F6" w:rsidP="001F7C68">
      <w:pPr>
        <w:spacing w:after="0"/>
        <w:rPr>
          <w:rFonts w:ascii="Times New Roman" w:hAnsi="Times New Roman"/>
          <w:b/>
          <w:sz w:val="22"/>
          <w:szCs w:val="22"/>
        </w:rPr>
      </w:pPr>
      <w:r>
        <w:rPr>
          <w:rFonts w:ascii="Times New Roman" w:hAnsi="Times New Roman"/>
          <w:b/>
          <w:sz w:val="22"/>
          <w:szCs w:val="22"/>
        </w:rPr>
        <w:t xml:space="preserve">86 </w:t>
      </w:r>
      <w:r w:rsidR="001F7C68" w:rsidRPr="0066372D">
        <w:rPr>
          <w:rFonts w:ascii="Times New Roman" w:hAnsi="Times New Roman"/>
          <w:b/>
          <w:sz w:val="22"/>
          <w:szCs w:val="22"/>
        </w:rPr>
        <w:t xml:space="preserve"> Correspondence.</w:t>
      </w:r>
    </w:p>
    <w:p w:rsidR="001F7C68" w:rsidRPr="00832822"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86.1 </w:t>
      </w:r>
      <w:r w:rsidR="001F7C68" w:rsidRPr="0066372D">
        <w:rPr>
          <w:rFonts w:ascii="Times New Roman" w:hAnsi="Times New Roman"/>
          <w:sz w:val="22"/>
          <w:szCs w:val="22"/>
        </w:rPr>
        <w:t xml:space="preserve">Wildlife Trust – </w:t>
      </w:r>
      <w:r w:rsidR="00D865F8">
        <w:rPr>
          <w:rFonts w:ascii="Times New Roman" w:hAnsi="Times New Roman"/>
          <w:sz w:val="22"/>
          <w:szCs w:val="22"/>
        </w:rPr>
        <w:t xml:space="preserve">Cllr Wimhurst proposed that the membership be renewed, seconded by Cllr Worth and all in favour. </w:t>
      </w:r>
      <w:r w:rsidR="001F7C68" w:rsidRPr="0066372D">
        <w:rPr>
          <w:rFonts w:ascii="Times New Roman" w:hAnsi="Times New Roman"/>
          <w:b/>
          <w:sz w:val="22"/>
          <w:szCs w:val="22"/>
        </w:rPr>
        <w:t xml:space="preserve">    </w:t>
      </w:r>
    </w:p>
    <w:p w:rsidR="00113A66" w:rsidRPr="0066372D"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86.2 </w:t>
      </w:r>
      <w:r w:rsidR="001F7C68" w:rsidRPr="0066372D">
        <w:rPr>
          <w:rFonts w:ascii="Times New Roman" w:hAnsi="Times New Roman"/>
          <w:sz w:val="22"/>
          <w:szCs w:val="22"/>
        </w:rPr>
        <w:t>Action Planning for Community Resilience to Climate change in Pembrokeshire – two events to be held on 25th March and 1st May.</w:t>
      </w:r>
      <w:r w:rsidR="007C6CCA">
        <w:rPr>
          <w:rFonts w:ascii="Times New Roman" w:hAnsi="Times New Roman"/>
          <w:sz w:val="22"/>
          <w:szCs w:val="22"/>
        </w:rPr>
        <w:t xml:space="preserve"> </w:t>
      </w:r>
      <w:r w:rsidR="00113A66">
        <w:rPr>
          <w:rFonts w:ascii="Times New Roman" w:hAnsi="Times New Roman"/>
          <w:sz w:val="22"/>
          <w:szCs w:val="22"/>
        </w:rPr>
        <w:t>Seen and noted.</w:t>
      </w:r>
    </w:p>
    <w:p w:rsidR="001F7C68" w:rsidRDefault="002501F6" w:rsidP="005165B4">
      <w:pPr>
        <w:spacing w:after="360"/>
        <w:rPr>
          <w:rFonts w:ascii="Times New Roman" w:hAnsi="Times New Roman"/>
          <w:sz w:val="22"/>
          <w:szCs w:val="22"/>
        </w:rPr>
      </w:pPr>
      <w:r>
        <w:rPr>
          <w:rFonts w:ascii="Times New Roman" w:hAnsi="Times New Roman"/>
          <w:sz w:val="22"/>
          <w:szCs w:val="22"/>
        </w:rPr>
        <w:t xml:space="preserve">86.3 </w:t>
      </w:r>
      <w:r w:rsidR="001F7C68" w:rsidRPr="0066372D">
        <w:rPr>
          <w:rFonts w:ascii="Times New Roman" w:hAnsi="Times New Roman"/>
          <w:sz w:val="22"/>
          <w:szCs w:val="22"/>
        </w:rPr>
        <w:t>OVW – Repeal of s.150(5) of the Local Government Act 1972 – Implementation.</w:t>
      </w:r>
      <w:r w:rsidR="00113A66">
        <w:rPr>
          <w:rFonts w:ascii="Times New Roman" w:hAnsi="Times New Roman"/>
          <w:sz w:val="22"/>
          <w:szCs w:val="22"/>
        </w:rPr>
        <w:t xml:space="preserve"> Seen and noted.</w:t>
      </w:r>
    </w:p>
    <w:p w:rsidR="00113A66" w:rsidRPr="0066372D" w:rsidRDefault="005165B4" w:rsidP="005165B4">
      <w:pPr>
        <w:spacing w:after="0"/>
        <w:jc w:val="center"/>
        <w:rPr>
          <w:rFonts w:ascii="Times New Roman" w:hAnsi="Times New Roman"/>
          <w:sz w:val="22"/>
          <w:szCs w:val="22"/>
        </w:rPr>
      </w:pPr>
      <w:r>
        <w:rPr>
          <w:rFonts w:ascii="Times New Roman" w:hAnsi="Times New Roman"/>
          <w:sz w:val="22"/>
          <w:szCs w:val="22"/>
        </w:rPr>
        <w:t>1.</w:t>
      </w:r>
    </w:p>
    <w:p w:rsidR="00113A66" w:rsidRPr="0066372D" w:rsidRDefault="002501F6" w:rsidP="00832822">
      <w:pPr>
        <w:spacing w:after="120"/>
        <w:ind w:left="510" w:hanging="510"/>
        <w:rPr>
          <w:rFonts w:ascii="Times New Roman" w:hAnsi="Times New Roman"/>
          <w:sz w:val="22"/>
          <w:szCs w:val="22"/>
        </w:rPr>
      </w:pPr>
      <w:r>
        <w:rPr>
          <w:rFonts w:ascii="Times New Roman" w:hAnsi="Times New Roman"/>
          <w:sz w:val="22"/>
          <w:szCs w:val="22"/>
        </w:rPr>
        <w:lastRenderedPageBreak/>
        <w:t xml:space="preserve">86.4 </w:t>
      </w:r>
      <w:r w:rsidR="001F7C68" w:rsidRPr="0066372D">
        <w:rPr>
          <w:rFonts w:ascii="Times New Roman" w:hAnsi="Times New Roman"/>
          <w:sz w:val="22"/>
          <w:szCs w:val="22"/>
        </w:rPr>
        <w:t>Disposal of Local Authority Playing Fields - Welsh Government consultation on proposed regulations and supporting guidance can be viewed on the website</w:t>
      </w:r>
      <w:r w:rsidR="00113A66">
        <w:rPr>
          <w:rFonts w:ascii="Times New Roman" w:hAnsi="Times New Roman"/>
          <w:sz w:val="22"/>
          <w:szCs w:val="22"/>
        </w:rPr>
        <w:t xml:space="preserve"> .Seen and noted. </w:t>
      </w:r>
    </w:p>
    <w:p w:rsidR="00113A66" w:rsidRPr="0066372D"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86.5 </w:t>
      </w:r>
      <w:r w:rsidR="001F7C68" w:rsidRPr="0066372D">
        <w:rPr>
          <w:rFonts w:ascii="Times New Roman" w:hAnsi="Times New Roman"/>
          <w:sz w:val="22"/>
          <w:szCs w:val="22"/>
        </w:rPr>
        <w:t>Local Government (Wales) Byelaws Act 2012 – Implementation consultation can be viewed on the website</w:t>
      </w:r>
      <w:r w:rsidR="00113A66">
        <w:rPr>
          <w:rFonts w:ascii="Times New Roman" w:hAnsi="Times New Roman"/>
          <w:sz w:val="22"/>
          <w:szCs w:val="22"/>
        </w:rPr>
        <w:t>. Seen and noted.</w:t>
      </w:r>
    </w:p>
    <w:p w:rsidR="005433BE" w:rsidRPr="00832822"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86.6 </w:t>
      </w:r>
      <w:r w:rsidR="001F7C68" w:rsidRPr="0066372D">
        <w:rPr>
          <w:rFonts w:ascii="Times New Roman" w:hAnsi="Times New Roman"/>
          <w:sz w:val="22"/>
          <w:szCs w:val="22"/>
        </w:rPr>
        <w:t>Adjudication Panel for Wales Annual Report 2012-13 has been published and can be viewed on the</w:t>
      </w:r>
      <w:r w:rsidR="00113A66">
        <w:rPr>
          <w:rFonts w:ascii="Times New Roman" w:hAnsi="Times New Roman"/>
          <w:sz w:val="22"/>
          <w:szCs w:val="22"/>
        </w:rPr>
        <w:t xml:space="preserve"> website. Seen and noted.</w:t>
      </w:r>
      <w:r w:rsidR="001F7C68" w:rsidRPr="0066372D">
        <w:rPr>
          <w:rFonts w:ascii="Times New Roman" w:hAnsi="Times New Roman"/>
          <w:sz w:val="22"/>
          <w:szCs w:val="22"/>
        </w:rPr>
        <w:t xml:space="preserve"> </w:t>
      </w:r>
    </w:p>
    <w:p w:rsidR="001F7C68" w:rsidRPr="0066372D" w:rsidRDefault="002501F6" w:rsidP="001F7C68">
      <w:pPr>
        <w:spacing w:after="0"/>
        <w:rPr>
          <w:rFonts w:ascii="Times New Roman" w:hAnsi="Times New Roman"/>
          <w:b/>
          <w:sz w:val="22"/>
          <w:szCs w:val="22"/>
        </w:rPr>
      </w:pPr>
      <w:r>
        <w:rPr>
          <w:rFonts w:ascii="Times New Roman" w:hAnsi="Times New Roman"/>
          <w:b/>
          <w:sz w:val="22"/>
          <w:szCs w:val="22"/>
        </w:rPr>
        <w:t xml:space="preserve">87  </w:t>
      </w:r>
      <w:r w:rsidR="001F7C68" w:rsidRPr="0066372D">
        <w:rPr>
          <w:rFonts w:ascii="Times New Roman" w:hAnsi="Times New Roman"/>
          <w:b/>
          <w:sz w:val="22"/>
          <w:szCs w:val="22"/>
        </w:rPr>
        <w:t>Development Control.</w:t>
      </w:r>
    </w:p>
    <w:p w:rsidR="001F7C68" w:rsidRPr="0066372D" w:rsidRDefault="001F7C68" w:rsidP="001F7C68">
      <w:pPr>
        <w:spacing w:after="0"/>
        <w:rPr>
          <w:rFonts w:ascii="Times New Roman" w:hAnsi="Times New Roman"/>
          <w:b/>
          <w:sz w:val="22"/>
          <w:szCs w:val="22"/>
        </w:rPr>
      </w:pPr>
      <w:r w:rsidRPr="0066372D">
        <w:rPr>
          <w:rFonts w:ascii="Times New Roman" w:hAnsi="Times New Roman"/>
          <w:b/>
          <w:sz w:val="22"/>
          <w:szCs w:val="22"/>
        </w:rPr>
        <w:t xml:space="preserve">   </w:t>
      </w:r>
      <w:r w:rsidR="006F054B">
        <w:rPr>
          <w:rFonts w:ascii="Times New Roman" w:hAnsi="Times New Roman"/>
          <w:b/>
          <w:sz w:val="22"/>
          <w:szCs w:val="22"/>
        </w:rPr>
        <w:t xml:space="preserve">  </w:t>
      </w:r>
      <w:r w:rsidRPr="0066372D">
        <w:rPr>
          <w:rFonts w:ascii="Times New Roman" w:hAnsi="Times New Roman"/>
          <w:b/>
          <w:sz w:val="22"/>
          <w:szCs w:val="22"/>
        </w:rPr>
        <w:t xml:space="preserve"> Planning Applications:</w:t>
      </w:r>
    </w:p>
    <w:p w:rsidR="001B17BA" w:rsidRPr="0066372D"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87.1 </w:t>
      </w:r>
      <w:r w:rsidR="001F7C68" w:rsidRPr="0066372D">
        <w:rPr>
          <w:rFonts w:ascii="Times New Roman" w:hAnsi="Times New Roman"/>
          <w:sz w:val="22"/>
          <w:szCs w:val="22"/>
        </w:rPr>
        <w:t>Cwmbetws Farm, Eglwyswrw, Crymych. – Erection of 100kw wind turbine. Appeal granted Ref.no:APP/N6845/A/13/2203373</w:t>
      </w:r>
      <w:r w:rsidR="00113A66">
        <w:rPr>
          <w:rFonts w:ascii="Times New Roman" w:hAnsi="Times New Roman"/>
          <w:sz w:val="22"/>
          <w:szCs w:val="22"/>
        </w:rPr>
        <w:t>. Seen and noted.</w:t>
      </w:r>
    </w:p>
    <w:p w:rsidR="001B17BA"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87.2 </w:t>
      </w:r>
      <w:r w:rsidR="001F7C68" w:rsidRPr="0066372D">
        <w:rPr>
          <w:rFonts w:ascii="Times New Roman" w:hAnsi="Times New Roman"/>
          <w:sz w:val="22"/>
          <w:szCs w:val="22"/>
        </w:rPr>
        <w:t>Penlanfeigan, Blaenffos, Boncath – Change of use of existing B&amp;B accommodation to a holiday let. Appeal A &amp; B refused Ref. No: APP/N6845/A/13/2207113 and APP/N6845/A/13/2207114.</w:t>
      </w:r>
      <w:r w:rsidR="001B17BA">
        <w:rPr>
          <w:rFonts w:ascii="Times New Roman" w:hAnsi="Times New Roman"/>
          <w:sz w:val="22"/>
          <w:szCs w:val="22"/>
        </w:rPr>
        <w:t xml:space="preserve"> Seen and noted.</w:t>
      </w:r>
    </w:p>
    <w:p w:rsidR="001B17BA" w:rsidRPr="0066372D"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87.3 </w:t>
      </w:r>
      <w:r w:rsidR="001F7C68">
        <w:rPr>
          <w:rFonts w:ascii="Times New Roman" w:hAnsi="Times New Roman"/>
          <w:sz w:val="22"/>
          <w:szCs w:val="22"/>
        </w:rPr>
        <w:t>Land South East of Derlwyn, Llwyncelyn, Cilgerran – erection of two affordable dwellings. – 13/0797/PA. Permission has been refused.</w:t>
      </w:r>
      <w:r w:rsidR="001B17BA">
        <w:rPr>
          <w:rFonts w:ascii="Times New Roman" w:hAnsi="Times New Roman"/>
          <w:sz w:val="22"/>
          <w:szCs w:val="22"/>
        </w:rPr>
        <w:t xml:space="preserve"> Seen and noted</w:t>
      </w:r>
      <w:r w:rsidR="00832822">
        <w:rPr>
          <w:rFonts w:ascii="Times New Roman" w:hAnsi="Times New Roman"/>
          <w:sz w:val="22"/>
          <w:szCs w:val="22"/>
        </w:rPr>
        <w:t>.</w:t>
      </w:r>
    </w:p>
    <w:p w:rsidR="001F7C68" w:rsidRDefault="002501F6" w:rsidP="001F7C68">
      <w:pPr>
        <w:spacing w:after="0"/>
        <w:rPr>
          <w:rFonts w:ascii="Times New Roman" w:hAnsi="Times New Roman"/>
          <w:b/>
          <w:sz w:val="22"/>
          <w:szCs w:val="22"/>
        </w:rPr>
      </w:pPr>
      <w:r>
        <w:rPr>
          <w:rFonts w:ascii="Times New Roman" w:hAnsi="Times New Roman"/>
          <w:b/>
          <w:sz w:val="22"/>
          <w:szCs w:val="22"/>
        </w:rPr>
        <w:t xml:space="preserve">88  </w:t>
      </w:r>
      <w:r w:rsidR="001F7C68" w:rsidRPr="0066372D">
        <w:rPr>
          <w:rFonts w:ascii="Times New Roman" w:hAnsi="Times New Roman"/>
          <w:b/>
          <w:sz w:val="22"/>
          <w:szCs w:val="22"/>
        </w:rPr>
        <w:t>Finance.</w:t>
      </w:r>
    </w:p>
    <w:p w:rsidR="001F7C68" w:rsidRDefault="001F7C68" w:rsidP="001F7C68">
      <w:pPr>
        <w:spacing w:after="0"/>
        <w:rPr>
          <w:rFonts w:ascii="Times New Roman" w:hAnsi="Times New Roman"/>
          <w:sz w:val="22"/>
          <w:szCs w:val="22"/>
        </w:rPr>
      </w:pPr>
      <w:r>
        <w:rPr>
          <w:rFonts w:ascii="Times New Roman" w:hAnsi="Times New Roman"/>
          <w:sz w:val="22"/>
          <w:szCs w:val="22"/>
        </w:rPr>
        <w:t xml:space="preserve">       </w:t>
      </w:r>
      <w:r w:rsidR="006F054B">
        <w:rPr>
          <w:rFonts w:ascii="Times New Roman" w:hAnsi="Times New Roman"/>
          <w:sz w:val="22"/>
          <w:szCs w:val="22"/>
        </w:rPr>
        <w:t xml:space="preserve">   </w:t>
      </w:r>
      <w:r>
        <w:rPr>
          <w:rFonts w:ascii="Times New Roman" w:hAnsi="Times New Roman"/>
          <w:sz w:val="22"/>
          <w:szCs w:val="22"/>
        </w:rPr>
        <w:t xml:space="preserve"> </w:t>
      </w:r>
      <w:r w:rsidRPr="002F1475">
        <w:rPr>
          <w:rFonts w:ascii="Times New Roman" w:hAnsi="Times New Roman"/>
          <w:sz w:val="22"/>
          <w:szCs w:val="22"/>
        </w:rPr>
        <w:t>B</w:t>
      </w:r>
      <w:r>
        <w:rPr>
          <w:rFonts w:ascii="Times New Roman" w:hAnsi="Times New Roman"/>
          <w:sz w:val="22"/>
          <w:szCs w:val="22"/>
        </w:rPr>
        <w:t>alance at close of meeting 17/2/2014                    Current Account    £8,775.20</w:t>
      </w:r>
    </w:p>
    <w:p w:rsidR="001F7C68" w:rsidRDefault="001F7C68" w:rsidP="001F7C68">
      <w:pPr>
        <w:spacing w:after="0"/>
        <w:rPr>
          <w:rFonts w:ascii="Times New Roman" w:hAnsi="Times New Roman"/>
          <w:sz w:val="22"/>
          <w:szCs w:val="22"/>
        </w:rPr>
      </w:pPr>
      <w:r>
        <w:rPr>
          <w:rFonts w:ascii="Times New Roman" w:hAnsi="Times New Roman"/>
          <w:sz w:val="22"/>
          <w:szCs w:val="22"/>
        </w:rPr>
        <w:t xml:space="preserve">                                                                                          </w:t>
      </w:r>
      <w:r w:rsidR="006F054B">
        <w:rPr>
          <w:rFonts w:ascii="Times New Roman" w:hAnsi="Times New Roman"/>
          <w:sz w:val="22"/>
          <w:szCs w:val="22"/>
        </w:rPr>
        <w:t xml:space="preserve">   </w:t>
      </w:r>
      <w:r>
        <w:rPr>
          <w:rFonts w:ascii="Times New Roman" w:hAnsi="Times New Roman"/>
          <w:sz w:val="22"/>
          <w:szCs w:val="22"/>
        </w:rPr>
        <w:t>Reserve Account   £8,777.91</w:t>
      </w:r>
    </w:p>
    <w:p w:rsidR="001F7C68" w:rsidRPr="002F1475" w:rsidRDefault="001F7C68" w:rsidP="001F7C68">
      <w:pPr>
        <w:spacing w:after="0"/>
        <w:rPr>
          <w:rFonts w:ascii="Times New Roman" w:hAnsi="Times New Roman"/>
          <w:sz w:val="22"/>
          <w:szCs w:val="22"/>
        </w:rPr>
      </w:pPr>
      <w:r>
        <w:rPr>
          <w:rFonts w:ascii="Times New Roman" w:hAnsi="Times New Roman"/>
          <w:sz w:val="22"/>
          <w:szCs w:val="22"/>
        </w:rPr>
        <w:t xml:space="preserve">                                                                                              </w:t>
      </w:r>
      <w:r w:rsidR="006F054B">
        <w:rPr>
          <w:rFonts w:ascii="Times New Roman" w:hAnsi="Times New Roman"/>
          <w:sz w:val="22"/>
          <w:szCs w:val="22"/>
        </w:rPr>
        <w:t xml:space="preserve">   </w:t>
      </w:r>
      <w:r>
        <w:rPr>
          <w:rFonts w:ascii="Times New Roman" w:hAnsi="Times New Roman"/>
          <w:sz w:val="22"/>
          <w:szCs w:val="22"/>
        </w:rPr>
        <w:t xml:space="preserve">  Total              £17,553.11         </w:t>
      </w:r>
    </w:p>
    <w:p w:rsidR="001F7C68" w:rsidRPr="0066372D" w:rsidRDefault="001F7C68" w:rsidP="001F7C68">
      <w:pPr>
        <w:spacing w:after="0"/>
        <w:rPr>
          <w:rFonts w:ascii="Times New Roman" w:hAnsi="Times New Roman"/>
          <w:b/>
          <w:sz w:val="22"/>
          <w:szCs w:val="22"/>
        </w:rPr>
      </w:pPr>
      <w:r w:rsidRPr="0066372D">
        <w:rPr>
          <w:rFonts w:ascii="Times New Roman" w:hAnsi="Times New Roman"/>
          <w:b/>
          <w:sz w:val="22"/>
          <w:szCs w:val="22"/>
        </w:rPr>
        <w:t>Payments</w:t>
      </w:r>
    </w:p>
    <w:p w:rsidR="001F7C68" w:rsidRPr="0066372D" w:rsidRDefault="002501F6" w:rsidP="001F7C68">
      <w:pPr>
        <w:spacing w:after="0"/>
        <w:rPr>
          <w:rFonts w:ascii="Times New Roman" w:hAnsi="Times New Roman"/>
          <w:sz w:val="22"/>
          <w:szCs w:val="22"/>
        </w:rPr>
      </w:pPr>
      <w:r>
        <w:rPr>
          <w:rFonts w:ascii="Times New Roman" w:hAnsi="Times New Roman"/>
          <w:sz w:val="22"/>
          <w:szCs w:val="22"/>
        </w:rPr>
        <w:t xml:space="preserve">88.1 </w:t>
      </w:r>
      <w:r w:rsidR="001F7C68" w:rsidRPr="0066372D">
        <w:rPr>
          <w:rFonts w:ascii="Times New Roman" w:hAnsi="Times New Roman"/>
          <w:sz w:val="22"/>
          <w:szCs w:val="22"/>
        </w:rPr>
        <w:t>Valeria Varney (February Salary)   £186.98</w:t>
      </w:r>
    </w:p>
    <w:p w:rsidR="001F7C68" w:rsidRPr="0066372D" w:rsidRDefault="006F054B" w:rsidP="001F7C68">
      <w:pPr>
        <w:spacing w:after="0"/>
        <w:rPr>
          <w:rFonts w:ascii="Times New Roman" w:hAnsi="Times New Roman"/>
          <w:sz w:val="22"/>
          <w:szCs w:val="22"/>
        </w:rPr>
      </w:pPr>
      <w:r>
        <w:rPr>
          <w:rFonts w:ascii="Times New Roman" w:hAnsi="Times New Roman"/>
          <w:sz w:val="22"/>
          <w:szCs w:val="22"/>
        </w:rPr>
        <w:t>88.2</w:t>
      </w:r>
      <w:r w:rsidR="002501F6">
        <w:rPr>
          <w:rFonts w:ascii="Times New Roman" w:hAnsi="Times New Roman"/>
          <w:sz w:val="22"/>
          <w:szCs w:val="22"/>
        </w:rPr>
        <w:t xml:space="preserve"> </w:t>
      </w:r>
      <w:r w:rsidR="001F7C68" w:rsidRPr="0066372D">
        <w:rPr>
          <w:rFonts w:ascii="Times New Roman" w:hAnsi="Times New Roman"/>
          <w:sz w:val="22"/>
          <w:szCs w:val="22"/>
        </w:rPr>
        <w:t xml:space="preserve">Pathfinders                                    </w:t>
      </w:r>
      <w:r>
        <w:rPr>
          <w:rFonts w:ascii="Times New Roman" w:hAnsi="Times New Roman"/>
          <w:sz w:val="22"/>
          <w:szCs w:val="22"/>
        </w:rPr>
        <w:t xml:space="preserve"> </w:t>
      </w:r>
      <w:r w:rsidR="001F7C68" w:rsidRPr="0066372D">
        <w:rPr>
          <w:rFonts w:ascii="Times New Roman" w:hAnsi="Times New Roman"/>
          <w:sz w:val="22"/>
          <w:szCs w:val="22"/>
        </w:rPr>
        <w:t xml:space="preserve">  £250.00</w:t>
      </w:r>
    </w:p>
    <w:p w:rsidR="001F7C68" w:rsidRPr="0066372D" w:rsidRDefault="001F7C68" w:rsidP="001F7C68">
      <w:pPr>
        <w:spacing w:after="0"/>
        <w:rPr>
          <w:rFonts w:ascii="Times New Roman" w:hAnsi="Times New Roman"/>
          <w:sz w:val="22"/>
          <w:szCs w:val="22"/>
        </w:rPr>
      </w:pPr>
      <w:r w:rsidRPr="0066372D">
        <w:rPr>
          <w:rFonts w:ascii="Times New Roman" w:hAnsi="Times New Roman"/>
          <w:sz w:val="22"/>
          <w:szCs w:val="22"/>
        </w:rPr>
        <w:t xml:space="preserve">      </w:t>
      </w:r>
      <w:r w:rsidR="002501F6">
        <w:rPr>
          <w:rFonts w:ascii="Times New Roman" w:hAnsi="Times New Roman"/>
          <w:sz w:val="22"/>
          <w:szCs w:val="22"/>
        </w:rPr>
        <w:t xml:space="preserve">  </w:t>
      </w:r>
      <w:r w:rsidRPr="0066372D">
        <w:rPr>
          <w:rFonts w:ascii="Times New Roman" w:hAnsi="Times New Roman"/>
          <w:sz w:val="22"/>
          <w:szCs w:val="22"/>
        </w:rPr>
        <w:t xml:space="preserve"> Total Payments                               £436.98</w:t>
      </w:r>
    </w:p>
    <w:p w:rsidR="001F7C68" w:rsidRPr="0066372D" w:rsidRDefault="001F7C68" w:rsidP="001F7C68">
      <w:pPr>
        <w:spacing w:after="0"/>
        <w:rPr>
          <w:rFonts w:ascii="Times New Roman" w:hAnsi="Times New Roman"/>
          <w:b/>
          <w:sz w:val="22"/>
          <w:szCs w:val="22"/>
        </w:rPr>
      </w:pPr>
      <w:r w:rsidRPr="0066372D">
        <w:rPr>
          <w:rFonts w:ascii="Times New Roman" w:hAnsi="Times New Roman"/>
          <w:b/>
          <w:sz w:val="22"/>
          <w:szCs w:val="22"/>
        </w:rPr>
        <w:t>Income - NIL</w:t>
      </w:r>
    </w:p>
    <w:p w:rsidR="001F7C68" w:rsidRPr="0066372D" w:rsidRDefault="006F054B" w:rsidP="001F7C68">
      <w:pPr>
        <w:spacing w:after="0"/>
        <w:rPr>
          <w:rFonts w:ascii="Times New Roman" w:hAnsi="Times New Roman"/>
          <w:sz w:val="22"/>
          <w:szCs w:val="22"/>
        </w:rPr>
      </w:pPr>
      <w:r>
        <w:rPr>
          <w:rFonts w:ascii="Times New Roman" w:hAnsi="Times New Roman"/>
          <w:sz w:val="22"/>
          <w:szCs w:val="22"/>
        </w:rPr>
        <w:t xml:space="preserve">              </w:t>
      </w:r>
      <w:r w:rsidR="001F7C68" w:rsidRPr="0066372D">
        <w:rPr>
          <w:rFonts w:ascii="Times New Roman" w:hAnsi="Times New Roman"/>
          <w:sz w:val="22"/>
          <w:szCs w:val="22"/>
        </w:rPr>
        <w:t xml:space="preserve">Balance at close of meeting 17/3/2014              </w:t>
      </w:r>
      <w:r w:rsidR="001F7C68">
        <w:rPr>
          <w:rFonts w:ascii="Times New Roman" w:hAnsi="Times New Roman"/>
          <w:sz w:val="22"/>
          <w:szCs w:val="22"/>
        </w:rPr>
        <w:t>Current</w:t>
      </w:r>
      <w:r w:rsidR="001F7C68" w:rsidRPr="0066372D">
        <w:rPr>
          <w:rFonts w:ascii="Times New Roman" w:hAnsi="Times New Roman"/>
          <w:sz w:val="22"/>
          <w:szCs w:val="22"/>
        </w:rPr>
        <w:t xml:space="preserve"> Account   </w:t>
      </w:r>
      <w:r w:rsidR="001F7C68">
        <w:rPr>
          <w:rFonts w:ascii="Times New Roman" w:hAnsi="Times New Roman"/>
          <w:sz w:val="22"/>
          <w:szCs w:val="22"/>
        </w:rPr>
        <w:t xml:space="preserve"> </w:t>
      </w:r>
      <w:r w:rsidR="001F7C68" w:rsidRPr="0066372D">
        <w:rPr>
          <w:rFonts w:ascii="Times New Roman" w:hAnsi="Times New Roman"/>
          <w:sz w:val="22"/>
          <w:szCs w:val="22"/>
        </w:rPr>
        <w:t xml:space="preserve">    £8,338.22</w:t>
      </w:r>
    </w:p>
    <w:p w:rsidR="001F7C68" w:rsidRPr="0066372D" w:rsidRDefault="001F7C68" w:rsidP="001F7C68">
      <w:pPr>
        <w:spacing w:after="0"/>
        <w:rPr>
          <w:rFonts w:ascii="Times New Roman" w:hAnsi="Times New Roman"/>
          <w:sz w:val="22"/>
          <w:szCs w:val="22"/>
        </w:rPr>
      </w:pPr>
      <w:r w:rsidRPr="0066372D">
        <w:rPr>
          <w:rFonts w:ascii="Times New Roman" w:hAnsi="Times New Roman"/>
          <w:sz w:val="22"/>
          <w:szCs w:val="22"/>
        </w:rPr>
        <w:t xml:space="preserve">                                                                          </w:t>
      </w:r>
      <w:r w:rsidR="006F054B">
        <w:rPr>
          <w:rFonts w:ascii="Times New Roman" w:hAnsi="Times New Roman"/>
          <w:sz w:val="22"/>
          <w:szCs w:val="22"/>
        </w:rPr>
        <w:t xml:space="preserve">              </w:t>
      </w:r>
      <w:r w:rsidRPr="0066372D">
        <w:rPr>
          <w:rFonts w:ascii="Times New Roman" w:hAnsi="Times New Roman"/>
          <w:sz w:val="22"/>
          <w:szCs w:val="22"/>
        </w:rPr>
        <w:t xml:space="preserve">  Reserve Account       £8,777.91</w:t>
      </w:r>
    </w:p>
    <w:p w:rsidR="001B17BA" w:rsidRPr="0066372D" w:rsidRDefault="001F7C68" w:rsidP="00832822">
      <w:pPr>
        <w:tabs>
          <w:tab w:val="left" w:pos="6705"/>
        </w:tabs>
        <w:spacing w:after="120"/>
        <w:rPr>
          <w:ins w:id="1" w:author="valeria varney" w:date="2014-02-24T22:49:00Z"/>
          <w:rFonts w:ascii="Times New Roman" w:hAnsi="Times New Roman"/>
          <w:sz w:val="22"/>
          <w:szCs w:val="22"/>
        </w:rPr>
      </w:pPr>
      <w:r w:rsidRPr="0066372D">
        <w:rPr>
          <w:rFonts w:ascii="Times New Roman" w:hAnsi="Times New Roman"/>
          <w:sz w:val="22"/>
          <w:szCs w:val="22"/>
        </w:rPr>
        <w:t xml:space="preserve">                                                                           </w:t>
      </w:r>
      <w:r w:rsidR="006F054B">
        <w:rPr>
          <w:rFonts w:ascii="Times New Roman" w:hAnsi="Times New Roman"/>
          <w:sz w:val="22"/>
          <w:szCs w:val="22"/>
        </w:rPr>
        <w:t xml:space="preserve">              </w:t>
      </w:r>
      <w:r w:rsidRPr="0066372D">
        <w:rPr>
          <w:rFonts w:ascii="Times New Roman" w:hAnsi="Times New Roman"/>
          <w:sz w:val="22"/>
          <w:szCs w:val="22"/>
        </w:rPr>
        <w:t xml:space="preserve">       Total                 £17,116 .13</w:t>
      </w:r>
    </w:p>
    <w:p w:rsidR="001B17BA" w:rsidRPr="00832822" w:rsidRDefault="002501F6" w:rsidP="00832822">
      <w:pPr>
        <w:spacing w:after="120"/>
        <w:rPr>
          <w:rFonts w:ascii="Times New Roman" w:hAnsi="Times New Roman"/>
          <w:sz w:val="22"/>
          <w:szCs w:val="22"/>
        </w:rPr>
      </w:pPr>
      <w:r>
        <w:rPr>
          <w:rFonts w:ascii="Times New Roman" w:hAnsi="Times New Roman"/>
          <w:sz w:val="22"/>
          <w:szCs w:val="22"/>
        </w:rPr>
        <w:t xml:space="preserve">88.3 </w:t>
      </w:r>
      <w:r w:rsidR="001B17BA" w:rsidRPr="001B17BA">
        <w:rPr>
          <w:rFonts w:ascii="Times New Roman" w:hAnsi="Times New Roman"/>
          <w:sz w:val="22"/>
          <w:szCs w:val="22"/>
        </w:rPr>
        <w:t xml:space="preserve">The above payments were proposed as correct by </w:t>
      </w:r>
      <w:r w:rsidR="001B17BA">
        <w:rPr>
          <w:rFonts w:ascii="Times New Roman" w:hAnsi="Times New Roman"/>
          <w:sz w:val="22"/>
          <w:szCs w:val="22"/>
        </w:rPr>
        <w:t>Cllr Bottom and seconded by Cllr Wimhurst.</w:t>
      </w:r>
    </w:p>
    <w:p w:rsidR="001F7C68" w:rsidRDefault="002501F6" w:rsidP="001F7C68">
      <w:pPr>
        <w:spacing w:after="0"/>
        <w:rPr>
          <w:rFonts w:ascii="Times New Roman" w:hAnsi="Times New Roman"/>
          <w:b/>
          <w:sz w:val="22"/>
          <w:szCs w:val="22"/>
        </w:rPr>
      </w:pPr>
      <w:r>
        <w:rPr>
          <w:rFonts w:ascii="Times New Roman" w:hAnsi="Times New Roman"/>
          <w:b/>
          <w:sz w:val="22"/>
          <w:szCs w:val="22"/>
        </w:rPr>
        <w:t xml:space="preserve">89 </w:t>
      </w:r>
      <w:r w:rsidR="001F7C68" w:rsidRPr="0066372D">
        <w:rPr>
          <w:rFonts w:ascii="Times New Roman" w:hAnsi="Times New Roman"/>
          <w:b/>
          <w:sz w:val="22"/>
          <w:szCs w:val="22"/>
        </w:rPr>
        <w:t>County Councillor’s Report.</w:t>
      </w:r>
    </w:p>
    <w:p w:rsidR="009574D8" w:rsidRPr="001B17BA" w:rsidRDefault="002501F6" w:rsidP="006F054B">
      <w:pPr>
        <w:spacing w:after="120"/>
        <w:rPr>
          <w:rFonts w:ascii="Times New Roman" w:hAnsi="Times New Roman"/>
          <w:sz w:val="22"/>
          <w:szCs w:val="22"/>
        </w:rPr>
      </w:pPr>
      <w:r>
        <w:rPr>
          <w:rFonts w:ascii="Times New Roman" w:hAnsi="Times New Roman"/>
          <w:sz w:val="22"/>
          <w:szCs w:val="22"/>
        </w:rPr>
        <w:t xml:space="preserve">89.1 </w:t>
      </w:r>
      <w:r w:rsidR="001B17BA" w:rsidRPr="001B17BA">
        <w:rPr>
          <w:rFonts w:ascii="Times New Roman" w:hAnsi="Times New Roman"/>
          <w:sz w:val="22"/>
          <w:szCs w:val="22"/>
        </w:rPr>
        <w:t xml:space="preserve">Cllr </w:t>
      </w:r>
      <w:r w:rsidR="006F054B">
        <w:rPr>
          <w:rFonts w:ascii="Times New Roman" w:hAnsi="Times New Roman"/>
          <w:sz w:val="22"/>
          <w:szCs w:val="22"/>
        </w:rPr>
        <w:t>Davies had nothing to report.</w:t>
      </w:r>
    </w:p>
    <w:p w:rsidR="002501F6" w:rsidRDefault="002501F6" w:rsidP="001F7C68">
      <w:pPr>
        <w:spacing w:after="0"/>
        <w:rPr>
          <w:rFonts w:ascii="Times New Roman" w:hAnsi="Times New Roman"/>
          <w:b/>
          <w:sz w:val="22"/>
          <w:szCs w:val="22"/>
        </w:rPr>
      </w:pPr>
      <w:r>
        <w:rPr>
          <w:rFonts w:ascii="Times New Roman" w:hAnsi="Times New Roman"/>
          <w:b/>
          <w:sz w:val="22"/>
          <w:szCs w:val="22"/>
        </w:rPr>
        <w:t xml:space="preserve">90  </w:t>
      </w:r>
      <w:r w:rsidR="001F7C68" w:rsidRPr="0066372D">
        <w:rPr>
          <w:rFonts w:ascii="Times New Roman" w:hAnsi="Times New Roman"/>
          <w:b/>
          <w:sz w:val="22"/>
          <w:szCs w:val="22"/>
        </w:rPr>
        <w:t>Community Forum.</w:t>
      </w:r>
    </w:p>
    <w:p w:rsidR="001B17BA" w:rsidRPr="00832822" w:rsidRDefault="002501F6" w:rsidP="00832822">
      <w:pPr>
        <w:spacing w:after="120"/>
        <w:ind w:left="510" w:hanging="510"/>
        <w:rPr>
          <w:rFonts w:ascii="Times New Roman" w:hAnsi="Times New Roman"/>
          <w:b/>
          <w:sz w:val="22"/>
          <w:szCs w:val="22"/>
        </w:rPr>
      </w:pPr>
      <w:r>
        <w:rPr>
          <w:rFonts w:ascii="Times New Roman" w:hAnsi="Times New Roman"/>
          <w:sz w:val="22"/>
          <w:szCs w:val="22"/>
        </w:rPr>
        <w:t xml:space="preserve">90.1 </w:t>
      </w:r>
      <w:r w:rsidR="001B17BA" w:rsidRPr="001B17BA">
        <w:rPr>
          <w:rFonts w:ascii="Times New Roman" w:hAnsi="Times New Roman"/>
          <w:sz w:val="22"/>
          <w:szCs w:val="22"/>
        </w:rPr>
        <w:t>Cllr Snowden reported that he had discussed various</w:t>
      </w:r>
      <w:r w:rsidR="001B17BA">
        <w:rPr>
          <w:rFonts w:ascii="Times New Roman" w:hAnsi="Times New Roman"/>
          <w:sz w:val="22"/>
          <w:szCs w:val="22"/>
        </w:rPr>
        <w:t xml:space="preserve"> schemes with Mrs Ni</w:t>
      </w:r>
      <w:r w:rsidR="001B17BA" w:rsidRPr="001B17BA">
        <w:rPr>
          <w:rFonts w:ascii="Times New Roman" w:hAnsi="Times New Roman"/>
          <w:sz w:val="22"/>
          <w:szCs w:val="22"/>
        </w:rPr>
        <w:t>azi</w:t>
      </w:r>
      <w:r w:rsidR="009574D8">
        <w:rPr>
          <w:rFonts w:ascii="Times New Roman" w:hAnsi="Times New Roman"/>
          <w:sz w:val="22"/>
          <w:szCs w:val="22"/>
        </w:rPr>
        <w:t xml:space="preserve"> who</w:t>
      </w:r>
      <w:r w:rsidR="001B17BA">
        <w:rPr>
          <w:rFonts w:ascii="Times New Roman" w:hAnsi="Times New Roman"/>
          <w:sz w:val="22"/>
          <w:szCs w:val="22"/>
        </w:rPr>
        <w:t xml:space="preserve"> had highlighted </w:t>
      </w:r>
      <w:r w:rsidR="009574D8">
        <w:rPr>
          <w:rFonts w:ascii="Times New Roman" w:hAnsi="Times New Roman"/>
          <w:sz w:val="22"/>
          <w:szCs w:val="22"/>
        </w:rPr>
        <w:t xml:space="preserve">proposed </w:t>
      </w:r>
      <w:r w:rsidR="001B17BA">
        <w:rPr>
          <w:rFonts w:ascii="Times New Roman" w:hAnsi="Times New Roman"/>
          <w:sz w:val="22"/>
          <w:szCs w:val="22"/>
        </w:rPr>
        <w:t>projects</w:t>
      </w:r>
      <w:r w:rsidR="009574D8">
        <w:rPr>
          <w:rFonts w:ascii="Times New Roman" w:hAnsi="Times New Roman"/>
          <w:sz w:val="22"/>
          <w:szCs w:val="22"/>
        </w:rPr>
        <w:t xml:space="preserve"> for the coming year. Further discussions are expected</w:t>
      </w:r>
      <w:r w:rsidR="001B17BA">
        <w:rPr>
          <w:rFonts w:ascii="Times New Roman" w:hAnsi="Times New Roman"/>
          <w:sz w:val="22"/>
          <w:szCs w:val="22"/>
        </w:rPr>
        <w:t xml:space="preserve"> </w:t>
      </w:r>
      <w:r w:rsidR="009574D8">
        <w:rPr>
          <w:rFonts w:ascii="Times New Roman" w:hAnsi="Times New Roman"/>
          <w:sz w:val="22"/>
          <w:szCs w:val="22"/>
        </w:rPr>
        <w:t>before the forum selects one main project.</w:t>
      </w:r>
    </w:p>
    <w:p w:rsidR="000A787B" w:rsidRDefault="002501F6" w:rsidP="00832822">
      <w:pPr>
        <w:spacing w:after="120"/>
        <w:rPr>
          <w:rFonts w:ascii="Times New Roman" w:hAnsi="Times New Roman"/>
          <w:b/>
          <w:sz w:val="22"/>
          <w:szCs w:val="22"/>
        </w:rPr>
      </w:pPr>
      <w:r>
        <w:rPr>
          <w:rFonts w:ascii="Times New Roman" w:hAnsi="Times New Roman"/>
          <w:b/>
          <w:sz w:val="22"/>
          <w:szCs w:val="22"/>
        </w:rPr>
        <w:t xml:space="preserve">91  </w:t>
      </w:r>
      <w:r w:rsidR="001F7C68" w:rsidRPr="0066372D">
        <w:rPr>
          <w:rFonts w:ascii="Times New Roman" w:hAnsi="Times New Roman"/>
          <w:b/>
          <w:sz w:val="22"/>
          <w:szCs w:val="22"/>
        </w:rPr>
        <w:t>Any Other Business.</w:t>
      </w:r>
    </w:p>
    <w:p w:rsidR="009574D8"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91.1 </w:t>
      </w:r>
      <w:r w:rsidR="000A787B" w:rsidRPr="000A787B">
        <w:rPr>
          <w:rFonts w:ascii="Times New Roman" w:hAnsi="Times New Roman"/>
          <w:sz w:val="22"/>
          <w:szCs w:val="22"/>
        </w:rPr>
        <w:t>Cllr Wi</w:t>
      </w:r>
      <w:r w:rsidR="000A787B">
        <w:rPr>
          <w:rFonts w:ascii="Times New Roman" w:hAnsi="Times New Roman"/>
          <w:sz w:val="22"/>
          <w:szCs w:val="22"/>
        </w:rPr>
        <w:t>mhurst reported that the Language &amp; Heritage Committee would like permission to clean and paint the pump at the village green.</w:t>
      </w:r>
      <w:r w:rsidR="009574D8">
        <w:rPr>
          <w:rFonts w:ascii="Times New Roman" w:hAnsi="Times New Roman"/>
          <w:sz w:val="22"/>
          <w:szCs w:val="22"/>
        </w:rPr>
        <w:t xml:space="preserve"> Councillors indicated their support for this proposal.</w:t>
      </w:r>
    </w:p>
    <w:p w:rsidR="000A787B"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91.2 </w:t>
      </w:r>
      <w:r w:rsidR="000A787B">
        <w:rPr>
          <w:rFonts w:ascii="Times New Roman" w:hAnsi="Times New Roman"/>
          <w:sz w:val="22"/>
          <w:szCs w:val="22"/>
        </w:rPr>
        <w:t>Cllr Wimhurst asked if there are any schemes available at present that could provide benches for Parc Y Pwmp. Cllr Davies confirmed that he would make some enquiries.</w:t>
      </w:r>
    </w:p>
    <w:p w:rsidR="00916B97" w:rsidRDefault="002501F6" w:rsidP="00832822">
      <w:pPr>
        <w:spacing w:after="120"/>
        <w:ind w:left="510" w:hanging="510"/>
        <w:rPr>
          <w:rFonts w:ascii="Times New Roman" w:hAnsi="Times New Roman"/>
          <w:sz w:val="22"/>
          <w:szCs w:val="22"/>
        </w:rPr>
      </w:pPr>
      <w:r>
        <w:rPr>
          <w:rFonts w:ascii="Times New Roman" w:hAnsi="Times New Roman"/>
          <w:sz w:val="22"/>
          <w:szCs w:val="22"/>
        </w:rPr>
        <w:t xml:space="preserve">91.3 </w:t>
      </w:r>
      <w:r w:rsidR="000A787B">
        <w:rPr>
          <w:rFonts w:ascii="Times New Roman" w:hAnsi="Times New Roman"/>
          <w:sz w:val="22"/>
          <w:szCs w:val="22"/>
        </w:rPr>
        <w:t xml:space="preserve">The Clerk asked if the next meeting could be changed to another date as it falls on Easter Bank Holiday. The Clerk will check if the village hall </w:t>
      </w:r>
      <w:r w:rsidR="00916B97">
        <w:rPr>
          <w:rFonts w:ascii="Times New Roman" w:hAnsi="Times New Roman"/>
          <w:sz w:val="22"/>
          <w:szCs w:val="22"/>
        </w:rPr>
        <w:t>is available on Tuesday 22</w:t>
      </w:r>
      <w:r w:rsidR="00916B97" w:rsidRPr="00916B97">
        <w:rPr>
          <w:rFonts w:ascii="Times New Roman" w:hAnsi="Times New Roman"/>
          <w:sz w:val="22"/>
          <w:szCs w:val="22"/>
          <w:vertAlign w:val="superscript"/>
        </w:rPr>
        <w:t>nd</w:t>
      </w:r>
      <w:r w:rsidR="00916B97">
        <w:rPr>
          <w:rFonts w:ascii="Times New Roman" w:hAnsi="Times New Roman"/>
          <w:sz w:val="22"/>
          <w:szCs w:val="22"/>
        </w:rPr>
        <w:t xml:space="preserve"> April 2014.</w:t>
      </w:r>
      <w:r w:rsidR="000A787B">
        <w:rPr>
          <w:rFonts w:ascii="Times New Roman" w:hAnsi="Times New Roman"/>
          <w:sz w:val="22"/>
          <w:szCs w:val="22"/>
        </w:rPr>
        <w:t xml:space="preserve"> </w:t>
      </w:r>
    </w:p>
    <w:p w:rsidR="00916B97" w:rsidRDefault="006F054B" w:rsidP="00832822">
      <w:pPr>
        <w:spacing w:after="120"/>
        <w:rPr>
          <w:rFonts w:ascii="Times New Roman" w:hAnsi="Times New Roman"/>
          <w:sz w:val="22"/>
          <w:szCs w:val="22"/>
        </w:rPr>
      </w:pPr>
      <w:r>
        <w:rPr>
          <w:rFonts w:ascii="Times New Roman" w:hAnsi="Times New Roman"/>
          <w:sz w:val="22"/>
          <w:szCs w:val="22"/>
        </w:rPr>
        <w:t xml:space="preserve">         </w:t>
      </w:r>
      <w:r w:rsidR="00916B97">
        <w:rPr>
          <w:rFonts w:ascii="Times New Roman" w:hAnsi="Times New Roman"/>
          <w:sz w:val="22"/>
          <w:szCs w:val="22"/>
        </w:rPr>
        <w:t>The meeting closed at 9.10pm</w:t>
      </w:r>
      <w:r w:rsidR="00832822">
        <w:rPr>
          <w:rFonts w:ascii="Times New Roman" w:hAnsi="Times New Roman"/>
          <w:sz w:val="22"/>
          <w:szCs w:val="22"/>
        </w:rPr>
        <w:t>.</w:t>
      </w:r>
    </w:p>
    <w:p w:rsidR="00916B97" w:rsidRDefault="00832822" w:rsidP="001F7C68">
      <w:pPr>
        <w:spacing w:after="0"/>
        <w:rPr>
          <w:rFonts w:ascii="Times New Roman" w:hAnsi="Times New Roman"/>
          <w:sz w:val="22"/>
          <w:szCs w:val="22"/>
        </w:rPr>
      </w:pPr>
      <w:r>
        <w:rPr>
          <w:rFonts w:ascii="Times New Roman" w:hAnsi="Times New Roman"/>
          <w:sz w:val="22"/>
          <w:szCs w:val="22"/>
        </w:rPr>
        <w:t xml:space="preserve">       </w:t>
      </w:r>
      <w:r w:rsidR="006F054B">
        <w:rPr>
          <w:rFonts w:ascii="Times New Roman" w:hAnsi="Times New Roman"/>
          <w:sz w:val="22"/>
          <w:szCs w:val="22"/>
        </w:rPr>
        <w:t xml:space="preserve">  </w:t>
      </w:r>
      <w:r w:rsidR="00916B97">
        <w:rPr>
          <w:rFonts w:ascii="Times New Roman" w:hAnsi="Times New Roman"/>
          <w:sz w:val="22"/>
          <w:szCs w:val="22"/>
        </w:rPr>
        <w:t>Proposed date of next meeting 22</w:t>
      </w:r>
      <w:r w:rsidR="00916B97" w:rsidRPr="00916B97">
        <w:rPr>
          <w:rFonts w:ascii="Times New Roman" w:hAnsi="Times New Roman"/>
          <w:sz w:val="22"/>
          <w:szCs w:val="22"/>
          <w:vertAlign w:val="superscript"/>
        </w:rPr>
        <w:t>nd</w:t>
      </w:r>
      <w:r w:rsidR="00916B97">
        <w:rPr>
          <w:rFonts w:ascii="Times New Roman" w:hAnsi="Times New Roman"/>
          <w:sz w:val="22"/>
          <w:szCs w:val="22"/>
        </w:rPr>
        <w:t xml:space="preserve"> April 2014.</w:t>
      </w:r>
    </w:p>
    <w:p w:rsidR="00832822" w:rsidRDefault="00832822" w:rsidP="001F7C68">
      <w:pPr>
        <w:spacing w:after="0"/>
        <w:rPr>
          <w:rFonts w:ascii="Times New Roman" w:hAnsi="Times New Roman"/>
          <w:sz w:val="22"/>
          <w:szCs w:val="22"/>
        </w:rPr>
      </w:pPr>
    </w:p>
    <w:p w:rsidR="00832822" w:rsidRDefault="00832822" w:rsidP="001F7C68">
      <w:pPr>
        <w:spacing w:after="0"/>
        <w:rPr>
          <w:rFonts w:ascii="Times New Roman" w:hAnsi="Times New Roman"/>
          <w:sz w:val="22"/>
          <w:szCs w:val="22"/>
        </w:rPr>
      </w:pPr>
    </w:p>
    <w:p w:rsidR="00916B97" w:rsidRDefault="00916B97" w:rsidP="001F7C68">
      <w:pPr>
        <w:spacing w:after="0"/>
        <w:rPr>
          <w:rFonts w:ascii="Times New Roman" w:hAnsi="Times New Roman"/>
          <w:sz w:val="22"/>
          <w:szCs w:val="22"/>
        </w:rPr>
      </w:pPr>
    </w:p>
    <w:p w:rsidR="00916B97" w:rsidRDefault="00916B97" w:rsidP="001F7C68">
      <w:pPr>
        <w:spacing w:after="0"/>
        <w:rPr>
          <w:rFonts w:ascii="Times New Roman" w:hAnsi="Times New Roman"/>
          <w:sz w:val="22"/>
          <w:szCs w:val="22"/>
        </w:rPr>
      </w:pPr>
      <w:r>
        <w:rPr>
          <w:rFonts w:ascii="Times New Roman" w:hAnsi="Times New Roman"/>
          <w:sz w:val="22"/>
          <w:szCs w:val="22"/>
        </w:rPr>
        <w:t>Signed_______________________________________________     Date_____________________</w:t>
      </w:r>
    </w:p>
    <w:p w:rsidR="00916B97" w:rsidRDefault="00916B97" w:rsidP="001F7C68">
      <w:pPr>
        <w:spacing w:after="0"/>
        <w:rPr>
          <w:rFonts w:ascii="Times New Roman" w:hAnsi="Times New Roman"/>
          <w:sz w:val="22"/>
          <w:szCs w:val="22"/>
        </w:rPr>
      </w:pPr>
      <w:r>
        <w:rPr>
          <w:rFonts w:ascii="Times New Roman" w:hAnsi="Times New Roman"/>
          <w:sz w:val="22"/>
          <w:szCs w:val="22"/>
        </w:rPr>
        <w:t>Chairman</w:t>
      </w:r>
    </w:p>
    <w:p w:rsidR="00916B97" w:rsidRDefault="00916B97" w:rsidP="001F7C68">
      <w:pPr>
        <w:spacing w:after="0"/>
        <w:rPr>
          <w:rFonts w:ascii="Times New Roman" w:hAnsi="Times New Roman"/>
          <w:sz w:val="22"/>
          <w:szCs w:val="22"/>
        </w:rPr>
      </w:pPr>
    </w:p>
    <w:p w:rsidR="00916B97" w:rsidRDefault="00916B97" w:rsidP="001F7C68">
      <w:pPr>
        <w:spacing w:after="0"/>
        <w:rPr>
          <w:rFonts w:ascii="Times New Roman" w:hAnsi="Times New Roman"/>
          <w:sz w:val="22"/>
          <w:szCs w:val="22"/>
        </w:rPr>
      </w:pPr>
    </w:p>
    <w:p w:rsidR="00916B97" w:rsidRDefault="00916B97" w:rsidP="001F7C68">
      <w:pPr>
        <w:spacing w:after="0"/>
        <w:rPr>
          <w:rFonts w:ascii="Times New Roman" w:hAnsi="Times New Roman"/>
          <w:sz w:val="22"/>
          <w:szCs w:val="22"/>
        </w:rPr>
      </w:pPr>
    </w:p>
    <w:p w:rsidR="00916B97" w:rsidRDefault="00916B97" w:rsidP="001F7C68">
      <w:pPr>
        <w:spacing w:after="0"/>
        <w:rPr>
          <w:rFonts w:ascii="Times New Roman" w:hAnsi="Times New Roman"/>
          <w:sz w:val="22"/>
          <w:szCs w:val="22"/>
        </w:rPr>
      </w:pPr>
      <w:r>
        <w:rPr>
          <w:rFonts w:ascii="Times New Roman" w:hAnsi="Times New Roman"/>
          <w:sz w:val="22"/>
          <w:szCs w:val="22"/>
        </w:rPr>
        <w:t>Signed_______________________________________________      Date____________________</w:t>
      </w:r>
    </w:p>
    <w:p w:rsidR="00916B97" w:rsidRPr="000A787B" w:rsidRDefault="00916B97" w:rsidP="00EB75C5">
      <w:pPr>
        <w:spacing w:after="360"/>
        <w:rPr>
          <w:rFonts w:ascii="Times New Roman" w:hAnsi="Times New Roman"/>
          <w:sz w:val="22"/>
          <w:szCs w:val="22"/>
        </w:rPr>
      </w:pPr>
      <w:r>
        <w:rPr>
          <w:rFonts w:ascii="Times New Roman" w:hAnsi="Times New Roman"/>
          <w:sz w:val="22"/>
          <w:szCs w:val="22"/>
        </w:rPr>
        <w:t>Clerk to Cilgerran Community Council.</w:t>
      </w:r>
    </w:p>
    <w:p w:rsidR="00221606" w:rsidRPr="00EB75C5" w:rsidRDefault="00EB75C5" w:rsidP="00EB75C5">
      <w:pPr>
        <w:jc w:val="center"/>
        <w:rPr>
          <w:rFonts w:ascii="Times New Roman" w:hAnsi="Times New Roman" w:cs="Times New Roman"/>
        </w:rPr>
      </w:pPr>
      <w:r w:rsidRPr="00EB75C5">
        <w:rPr>
          <w:rFonts w:ascii="Times New Roman" w:hAnsi="Times New Roman" w:cs="Times New Roman"/>
        </w:rPr>
        <w:t>2.</w:t>
      </w:r>
    </w:p>
    <w:sectPr w:rsidR="00221606" w:rsidRPr="00EB75C5" w:rsidSect="006F054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456" w:rsidRDefault="00CD0456" w:rsidP="005165B4">
      <w:pPr>
        <w:spacing w:after="0"/>
      </w:pPr>
      <w:r>
        <w:separator/>
      </w:r>
    </w:p>
  </w:endnote>
  <w:endnote w:type="continuationSeparator" w:id="0">
    <w:p w:rsidR="00CD0456" w:rsidRDefault="00CD0456" w:rsidP="00516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456" w:rsidRDefault="00CD0456" w:rsidP="005165B4">
      <w:pPr>
        <w:spacing w:after="0"/>
      </w:pPr>
      <w:r>
        <w:separator/>
      </w:r>
    </w:p>
  </w:footnote>
  <w:footnote w:type="continuationSeparator" w:id="0">
    <w:p w:rsidR="00CD0456" w:rsidRDefault="00CD0456" w:rsidP="005165B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68"/>
    <w:rsid w:val="0009376A"/>
    <w:rsid w:val="000A787B"/>
    <w:rsid w:val="00113A66"/>
    <w:rsid w:val="00185D9C"/>
    <w:rsid w:val="001B17BA"/>
    <w:rsid w:val="001F7C68"/>
    <w:rsid w:val="00221606"/>
    <w:rsid w:val="002501F6"/>
    <w:rsid w:val="00476DEA"/>
    <w:rsid w:val="005165B4"/>
    <w:rsid w:val="005433BE"/>
    <w:rsid w:val="006135D4"/>
    <w:rsid w:val="00633D6E"/>
    <w:rsid w:val="006F054B"/>
    <w:rsid w:val="007C6CCA"/>
    <w:rsid w:val="00832822"/>
    <w:rsid w:val="008450A9"/>
    <w:rsid w:val="00867068"/>
    <w:rsid w:val="00916B97"/>
    <w:rsid w:val="009574D8"/>
    <w:rsid w:val="00A371FA"/>
    <w:rsid w:val="00AC55E5"/>
    <w:rsid w:val="00B34330"/>
    <w:rsid w:val="00C55EFE"/>
    <w:rsid w:val="00C962B1"/>
    <w:rsid w:val="00CD0456"/>
    <w:rsid w:val="00D61FB4"/>
    <w:rsid w:val="00D82C93"/>
    <w:rsid w:val="00D865F8"/>
    <w:rsid w:val="00E441EE"/>
    <w:rsid w:val="00EB75C5"/>
    <w:rsid w:val="00F5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6ACAF5-9A3C-479F-81DB-7CD8A55C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C68"/>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C68"/>
    <w:rPr>
      <w:color w:val="0563C1" w:themeColor="hyperlink"/>
      <w:u w:val="single"/>
    </w:rPr>
  </w:style>
  <w:style w:type="paragraph" w:styleId="Header">
    <w:name w:val="header"/>
    <w:basedOn w:val="Normal"/>
    <w:link w:val="HeaderChar"/>
    <w:uiPriority w:val="99"/>
    <w:unhideWhenUsed/>
    <w:rsid w:val="005165B4"/>
    <w:pPr>
      <w:tabs>
        <w:tab w:val="center" w:pos="4513"/>
        <w:tab w:val="right" w:pos="9026"/>
      </w:tabs>
      <w:spacing w:after="0"/>
    </w:pPr>
  </w:style>
  <w:style w:type="character" w:customStyle="1" w:styleId="HeaderChar">
    <w:name w:val="Header Char"/>
    <w:basedOn w:val="DefaultParagraphFont"/>
    <w:link w:val="Header"/>
    <w:uiPriority w:val="99"/>
    <w:rsid w:val="005165B4"/>
    <w:rPr>
      <w:rFonts w:ascii="Arial" w:hAnsi="Arial"/>
      <w:sz w:val="24"/>
      <w:szCs w:val="24"/>
    </w:rPr>
  </w:style>
  <w:style w:type="paragraph" w:styleId="Footer">
    <w:name w:val="footer"/>
    <w:basedOn w:val="Normal"/>
    <w:link w:val="FooterChar"/>
    <w:uiPriority w:val="99"/>
    <w:unhideWhenUsed/>
    <w:rsid w:val="005165B4"/>
    <w:pPr>
      <w:tabs>
        <w:tab w:val="center" w:pos="4513"/>
        <w:tab w:val="right" w:pos="9026"/>
      </w:tabs>
      <w:spacing w:after="0"/>
    </w:pPr>
  </w:style>
  <w:style w:type="character" w:customStyle="1" w:styleId="FooterChar">
    <w:name w:val="Footer Char"/>
    <w:basedOn w:val="DefaultParagraphFont"/>
    <w:link w:val="Footer"/>
    <w:uiPriority w:val="99"/>
    <w:rsid w:val="005165B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03B76-59E7-470D-94FA-37AC2B6C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20</cp:revision>
  <dcterms:created xsi:type="dcterms:W3CDTF">2014-03-19T09:44:00Z</dcterms:created>
  <dcterms:modified xsi:type="dcterms:W3CDTF">2014-04-16T20:00:00Z</dcterms:modified>
</cp:coreProperties>
</file>