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72C" w:rsidRDefault="007F272C" w:rsidP="0066372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7F272C" w:rsidRDefault="007F272C" w:rsidP="0066372D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MARCH 2014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To Councillors:</w:t>
      </w:r>
    </w:p>
    <w:p w:rsidR="007F272C" w:rsidRPr="0066372D" w:rsidRDefault="007F272C" w:rsidP="007F272C">
      <w:pPr>
        <w:pBdr>
          <w:bottom w:val="single" w:sz="12" w:space="1" w:color="auto"/>
        </w:pBdr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You are hereby summoned to attend a meeting of the above Council to be held at the Village Hall on Monday 17</w:t>
      </w:r>
      <w:r w:rsidRPr="0066372D">
        <w:rPr>
          <w:rFonts w:ascii="Times New Roman" w:hAnsi="Times New Roman"/>
          <w:sz w:val="22"/>
          <w:szCs w:val="22"/>
          <w:vertAlign w:val="superscript"/>
        </w:rPr>
        <w:t>th</w:t>
      </w:r>
      <w:r w:rsidRPr="0066372D">
        <w:rPr>
          <w:rFonts w:ascii="Times New Roman" w:hAnsi="Times New Roman"/>
          <w:sz w:val="22"/>
          <w:szCs w:val="22"/>
        </w:rPr>
        <w:t xml:space="preserve"> March 2014 at 7.30pm.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The business to be transacted is as follows: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Present: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Apologies: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1. Minutes of the meeting held on 17</w:t>
      </w:r>
      <w:r w:rsidRPr="0066372D">
        <w:rPr>
          <w:rFonts w:ascii="Times New Roman" w:hAnsi="Times New Roman"/>
          <w:sz w:val="22"/>
          <w:szCs w:val="22"/>
          <w:vertAlign w:val="superscript"/>
        </w:rPr>
        <w:t>th</w:t>
      </w:r>
      <w:r w:rsidRPr="0066372D">
        <w:rPr>
          <w:rFonts w:ascii="Times New Roman" w:hAnsi="Times New Roman"/>
          <w:sz w:val="22"/>
          <w:szCs w:val="22"/>
        </w:rPr>
        <w:t xml:space="preserve"> February 2014.</w:t>
      </w:r>
    </w:p>
    <w:p w:rsidR="007F272C" w:rsidRPr="0066372D" w:rsidRDefault="007F272C" w:rsidP="007F272C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>2. Matters Arising.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2.1 Village Warden Contract (</w:t>
      </w:r>
      <w:r w:rsidR="00914359" w:rsidRPr="0066372D">
        <w:rPr>
          <w:rFonts w:ascii="Times New Roman" w:hAnsi="Times New Roman"/>
          <w:sz w:val="22"/>
          <w:szCs w:val="22"/>
        </w:rPr>
        <w:t>77.1</w:t>
      </w:r>
      <w:r w:rsidRPr="0066372D">
        <w:rPr>
          <w:rFonts w:ascii="Times New Roman" w:hAnsi="Times New Roman"/>
          <w:sz w:val="22"/>
          <w:szCs w:val="22"/>
        </w:rPr>
        <w:t>)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2.2 Equipment Inspection Report (</w:t>
      </w:r>
      <w:r w:rsidR="00914359" w:rsidRPr="0066372D">
        <w:rPr>
          <w:rFonts w:ascii="Times New Roman" w:hAnsi="Times New Roman"/>
          <w:sz w:val="22"/>
          <w:szCs w:val="22"/>
        </w:rPr>
        <w:t>77.2</w:t>
      </w:r>
      <w:r w:rsidRPr="0066372D">
        <w:rPr>
          <w:rFonts w:ascii="Times New Roman" w:hAnsi="Times New Roman"/>
          <w:sz w:val="22"/>
          <w:szCs w:val="22"/>
        </w:rPr>
        <w:t>)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2.3 Toilet Block Renovation (</w:t>
      </w:r>
      <w:r w:rsidR="00914359" w:rsidRPr="0066372D">
        <w:rPr>
          <w:rFonts w:ascii="Times New Roman" w:hAnsi="Times New Roman"/>
          <w:sz w:val="22"/>
          <w:szCs w:val="22"/>
        </w:rPr>
        <w:t>77.3</w:t>
      </w:r>
      <w:r w:rsidRPr="0066372D">
        <w:rPr>
          <w:rFonts w:ascii="Times New Roman" w:hAnsi="Times New Roman"/>
          <w:sz w:val="22"/>
          <w:szCs w:val="22"/>
        </w:rPr>
        <w:t xml:space="preserve">) 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2.4 </w:t>
      </w:r>
      <w:proofErr w:type="spellStart"/>
      <w:r w:rsidRPr="0066372D">
        <w:rPr>
          <w:rFonts w:ascii="Times New Roman" w:hAnsi="Times New Roman"/>
          <w:sz w:val="22"/>
          <w:szCs w:val="22"/>
        </w:rPr>
        <w:t>Parc</w:t>
      </w:r>
      <w:proofErr w:type="spellEnd"/>
      <w:r w:rsidRPr="0066372D">
        <w:rPr>
          <w:rFonts w:ascii="Times New Roman" w:hAnsi="Times New Roman"/>
          <w:sz w:val="22"/>
          <w:szCs w:val="22"/>
        </w:rPr>
        <w:t xml:space="preserve"> Y </w:t>
      </w:r>
      <w:proofErr w:type="spellStart"/>
      <w:r w:rsidRPr="0066372D">
        <w:rPr>
          <w:rFonts w:ascii="Times New Roman" w:hAnsi="Times New Roman"/>
          <w:sz w:val="22"/>
          <w:szCs w:val="22"/>
        </w:rPr>
        <w:t>Dre</w:t>
      </w:r>
      <w:proofErr w:type="spellEnd"/>
      <w:r w:rsidRPr="0066372D">
        <w:rPr>
          <w:rFonts w:ascii="Times New Roman" w:hAnsi="Times New Roman"/>
          <w:sz w:val="22"/>
          <w:szCs w:val="22"/>
        </w:rPr>
        <w:t xml:space="preserve"> User Agreement (</w:t>
      </w:r>
      <w:r w:rsidR="00914359" w:rsidRPr="0066372D">
        <w:rPr>
          <w:rFonts w:ascii="Times New Roman" w:hAnsi="Times New Roman"/>
          <w:sz w:val="22"/>
          <w:szCs w:val="22"/>
        </w:rPr>
        <w:t>77.4</w:t>
      </w:r>
      <w:r w:rsidRPr="0066372D">
        <w:rPr>
          <w:rFonts w:ascii="Times New Roman" w:hAnsi="Times New Roman"/>
          <w:sz w:val="22"/>
          <w:szCs w:val="22"/>
        </w:rPr>
        <w:t xml:space="preserve">)  </w:t>
      </w:r>
    </w:p>
    <w:p w:rsidR="007F272C" w:rsidRPr="0066372D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2.5 Community Council Website (</w:t>
      </w:r>
      <w:r w:rsidR="00954B18" w:rsidRPr="0066372D">
        <w:rPr>
          <w:rFonts w:ascii="Times New Roman" w:hAnsi="Times New Roman"/>
          <w:sz w:val="22"/>
          <w:szCs w:val="22"/>
        </w:rPr>
        <w:t>77.5</w:t>
      </w:r>
      <w:r w:rsidRPr="0066372D">
        <w:rPr>
          <w:rFonts w:ascii="Times New Roman" w:hAnsi="Times New Roman"/>
          <w:sz w:val="22"/>
          <w:szCs w:val="22"/>
        </w:rPr>
        <w:t>)</w:t>
      </w:r>
      <w:r w:rsidR="00954B18" w:rsidRPr="0066372D">
        <w:rPr>
          <w:rFonts w:ascii="Times New Roman" w:hAnsi="Times New Roman"/>
          <w:sz w:val="22"/>
          <w:szCs w:val="22"/>
        </w:rPr>
        <w:t xml:space="preserve"> - To decide the content. </w:t>
      </w:r>
      <w:r w:rsidRPr="0066372D">
        <w:rPr>
          <w:rFonts w:ascii="Times New Roman" w:hAnsi="Times New Roman"/>
          <w:sz w:val="22"/>
          <w:szCs w:val="22"/>
        </w:rPr>
        <w:t xml:space="preserve">  </w:t>
      </w:r>
    </w:p>
    <w:p w:rsidR="007F272C" w:rsidRDefault="007F272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2.6 Revision of Standing Orders (</w:t>
      </w:r>
      <w:r w:rsidR="00914359" w:rsidRPr="0066372D">
        <w:rPr>
          <w:rFonts w:ascii="Times New Roman" w:hAnsi="Times New Roman"/>
          <w:sz w:val="22"/>
          <w:szCs w:val="22"/>
        </w:rPr>
        <w:t>77.6</w:t>
      </w:r>
      <w:r w:rsidRPr="0066372D">
        <w:rPr>
          <w:rFonts w:ascii="Times New Roman" w:hAnsi="Times New Roman"/>
          <w:sz w:val="22"/>
          <w:szCs w:val="22"/>
        </w:rPr>
        <w:t>)</w:t>
      </w:r>
    </w:p>
    <w:p w:rsidR="00610434" w:rsidRPr="0066372D" w:rsidRDefault="00610434" w:rsidP="007F272C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2.7 </w:t>
      </w:r>
      <w:proofErr w:type="spellStart"/>
      <w:r>
        <w:rPr>
          <w:rFonts w:ascii="Times New Roman" w:hAnsi="Times New Roman"/>
          <w:sz w:val="22"/>
          <w:szCs w:val="22"/>
        </w:rPr>
        <w:t>Parc</w:t>
      </w:r>
      <w:proofErr w:type="spellEnd"/>
      <w:r>
        <w:rPr>
          <w:rFonts w:ascii="Times New Roman" w:hAnsi="Times New Roman"/>
          <w:sz w:val="22"/>
          <w:szCs w:val="22"/>
        </w:rPr>
        <w:t xml:space="preserve"> Y </w:t>
      </w:r>
      <w:proofErr w:type="spellStart"/>
      <w:r>
        <w:rPr>
          <w:rFonts w:ascii="Times New Roman" w:hAnsi="Times New Roman"/>
          <w:sz w:val="22"/>
          <w:szCs w:val="22"/>
        </w:rPr>
        <w:t>Pwmp</w:t>
      </w:r>
      <w:proofErr w:type="spellEnd"/>
      <w:r>
        <w:rPr>
          <w:rFonts w:ascii="Times New Roman" w:hAnsi="Times New Roman"/>
          <w:sz w:val="22"/>
          <w:szCs w:val="22"/>
        </w:rPr>
        <w:t xml:space="preserve"> – Tree planting (66.2)</w:t>
      </w:r>
    </w:p>
    <w:p w:rsidR="007F272C" w:rsidRPr="0066372D" w:rsidRDefault="00914359" w:rsidP="007F272C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>3</w:t>
      </w:r>
      <w:r w:rsidR="007F272C" w:rsidRPr="0066372D">
        <w:rPr>
          <w:rFonts w:ascii="Times New Roman" w:hAnsi="Times New Roman"/>
          <w:b/>
          <w:sz w:val="22"/>
          <w:szCs w:val="22"/>
        </w:rPr>
        <w:t>. Correspondence.</w:t>
      </w:r>
    </w:p>
    <w:p w:rsidR="00954B18" w:rsidRPr="0066372D" w:rsidRDefault="00954B18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3.1 Wildlife Trust – To decide renewal of membership. </w:t>
      </w:r>
    </w:p>
    <w:p w:rsidR="007F272C" w:rsidRPr="0066372D" w:rsidRDefault="00954B18" w:rsidP="007F272C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 xml:space="preserve">    </w:t>
      </w:r>
      <w:r w:rsidR="007F272C" w:rsidRPr="0066372D">
        <w:rPr>
          <w:rFonts w:ascii="Times New Roman" w:hAnsi="Times New Roman"/>
          <w:b/>
          <w:sz w:val="22"/>
          <w:szCs w:val="22"/>
        </w:rPr>
        <w:t>Information.</w:t>
      </w:r>
    </w:p>
    <w:p w:rsidR="00211295" w:rsidRPr="0066372D" w:rsidRDefault="00954B18" w:rsidP="00956A3B">
      <w:pPr>
        <w:spacing w:after="0"/>
        <w:ind w:left="397" w:hanging="397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3.2 </w:t>
      </w:r>
      <w:r w:rsidR="00211295" w:rsidRPr="0066372D">
        <w:rPr>
          <w:rFonts w:ascii="Times New Roman" w:hAnsi="Times New Roman"/>
          <w:sz w:val="22"/>
          <w:szCs w:val="22"/>
        </w:rPr>
        <w:t>Action Planning for Community Resilience to Climate change</w:t>
      </w:r>
      <w:r w:rsidR="00005EBA" w:rsidRPr="0066372D">
        <w:rPr>
          <w:rFonts w:ascii="Times New Roman" w:hAnsi="Times New Roman"/>
          <w:sz w:val="22"/>
          <w:szCs w:val="22"/>
        </w:rPr>
        <w:t xml:space="preserve"> in Pembrokeshire – two events to be held on 25th March and 1st May.</w:t>
      </w:r>
    </w:p>
    <w:p w:rsidR="00005EBA" w:rsidRPr="0066372D" w:rsidRDefault="00954B18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3.3 </w:t>
      </w:r>
      <w:r w:rsidR="00005EBA" w:rsidRPr="0066372D">
        <w:rPr>
          <w:rFonts w:ascii="Times New Roman" w:hAnsi="Times New Roman"/>
          <w:sz w:val="22"/>
          <w:szCs w:val="22"/>
        </w:rPr>
        <w:t xml:space="preserve">OVW – Repeal of </w:t>
      </w:r>
      <w:proofErr w:type="gramStart"/>
      <w:r w:rsidR="00005EBA" w:rsidRPr="0066372D">
        <w:rPr>
          <w:rFonts w:ascii="Times New Roman" w:hAnsi="Times New Roman"/>
          <w:sz w:val="22"/>
          <w:szCs w:val="22"/>
        </w:rPr>
        <w:t>s.150(</w:t>
      </w:r>
      <w:proofErr w:type="gramEnd"/>
      <w:r w:rsidR="00005EBA" w:rsidRPr="0066372D">
        <w:rPr>
          <w:rFonts w:ascii="Times New Roman" w:hAnsi="Times New Roman"/>
          <w:sz w:val="22"/>
          <w:szCs w:val="22"/>
        </w:rPr>
        <w:t>5) of the Local Government Act 1972 – Implementation.</w:t>
      </w:r>
    </w:p>
    <w:p w:rsidR="00D66D7D" w:rsidRPr="0066372D" w:rsidRDefault="00954B18" w:rsidP="00956A3B">
      <w:pPr>
        <w:spacing w:after="0"/>
        <w:ind w:left="340" w:hanging="34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3.4 </w:t>
      </w:r>
      <w:r w:rsidR="00D66D7D" w:rsidRPr="0066372D">
        <w:rPr>
          <w:rFonts w:ascii="Times New Roman" w:hAnsi="Times New Roman"/>
          <w:sz w:val="22"/>
          <w:szCs w:val="22"/>
        </w:rPr>
        <w:t xml:space="preserve">Disposal of Local Authority Playing Fields - Welsh Government consultation on proposed regulations and supporting guidance can be viewed on the website at </w:t>
      </w:r>
      <w:hyperlink r:id="rId4" w:history="1">
        <w:r w:rsidR="00D66D7D" w:rsidRPr="0066372D">
          <w:rPr>
            <w:rStyle w:val="Hyperlink"/>
            <w:rFonts w:ascii="Times New Roman" w:hAnsi="Times New Roman"/>
            <w:sz w:val="22"/>
            <w:szCs w:val="22"/>
          </w:rPr>
          <w:t>http://wales.gov.uk/consultations/localgovernment/draft-regulations-and-statutory-guidance-for-playing-fields/?lang=en</w:t>
        </w:r>
      </w:hyperlink>
    </w:p>
    <w:p w:rsidR="008E0EED" w:rsidRPr="0066372D" w:rsidRDefault="00954B18" w:rsidP="00956A3B">
      <w:pPr>
        <w:spacing w:after="0"/>
        <w:ind w:left="397" w:hanging="397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3.5 </w:t>
      </w:r>
      <w:r w:rsidR="008E0EED" w:rsidRPr="0066372D">
        <w:rPr>
          <w:rFonts w:ascii="Times New Roman" w:hAnsi="Times New Roman"/>
          <w:sz w:val="22"/>
          <w:szCs w:val="22"/>
        </w:rPr>
        <w:t xml:space="preserve">Local Government (Wales) Byelaws Act 2012 – Implementation consultation can be viewed on the website at </w:t>
      </w:r>
      <w:hyperlink r:id="rId5" w:history="1">
        <w:r w:rsidR="00D43C87" w:rsidRPr="0066372D">
          <w:rPr>
            <w:rStyle w:val="Hyperlink"/>
            <w:rFonts w:ascii="Times New Roman" w:hAnsi="Times New Roman"/>
            <w:sz w:val="22"/>
            <w:szCs w:val="22"/>
          </w:rPr>
          <w:t>http://wales.gov.uk/consultations/localgovernment/140213-local-government-byelaws-consultation/?lang=en</w:t>
        </w:r>
      </w:hyperlink>
    </w:p>
    <w:p w:rsidR="00D66D7D" w:rsidRPr="0066372D" w:rsidRDefault="00954B18" w:rsidP="00956A3B">
      <w:pPr>
        <w:spacing w:after="0"/>
        <w:ind w:left="397" w:hanging="397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3.6 </w:t>
      </w:r>
      <w:r w:rsidR="00D43C87" w:rsidRPr="0066372D">
        <w:rPr>
          <w:rFonts w:ascii="Times New Roman" w:hAnsi="Times New Roman"/>
          <w:sz w:val="22"/>
          <w:szCs w:val="22"/>
        </w:rPr>
        <w:t xml:space="preserve">Adjudication Panel for Wales Annual Report 2012-13 has been published and can be viewed on the website at </w:t>
      </w:r>
      <w:hyperlink r:id="rId6" w:history="1">
        <w:r w:rsidR="00D43C87" w:rsidRPr="0066372D">
          <w:rPr>
            <w:rStyle w:val="Hyperlink"/>
            <w:rFonts w:ascii="Times New Roman" w:hAnsi="Times New Roman"/>
            <w:sz w:val="22"/>
            <w:szCs w:val="22"/>
          </w:rPr>
          <w:t>www.adjudicationpanelwales.org.uk</w:t>
        </w:r>
      </w:hyperlink>
    </w:p>
    <w:p w:rsidR="007F272C" w:rsidRPr="0066372D" w:rsidRDefault="007F272C" w:rsidP="007F272C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>4. Development Control.</w:t>
      </w:r>
    </w:p>
    <w:p w:rsidR="007F272C" w:rsidRPr="0066372D" w:rsidRDefault="00956A3B" w:rsidP="007F272C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 xml:space="preserve">    </w:t>
      </w:r>
      <w:r w:rsidR="007F272C" w:rsidRPr="0066372D">
        <w:rPr>
          <w:rFonts w:ascii="Times New Roman" w:hAnsi="Times New Roman"/>
          <w:b/>
          <w:sz w:val="22"/>
          <w:szCs w:val="22"/>
        </w:rPr>
        <w:t>Planning Applications:</w:t>
      </w:r>
    </w:p>
    <w:p w:rsidR="00E1195B" w:rsidRPr="0066372D" w:rsidRDefault="00954B18" w:rsidP="00956A3B">
      <w:pPr>
        <w:spacing w:after="0"/>
        <w:ind w:left="397" w:hanging="397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4.1 </w:t>
      </w:r>
      <w:proofErr w:type="spellStart"/>
      <w:r w:rsidR="00E1195B" w:rsidRPr="0066372D">
        <w:rPr>
          <w:rFonts w:ascii="Times New Roman" w:hAnsi="Times New Roman"/>
          <w:sz w:val="22"/>
          <w:szCs w:val="22"/>
        </w:rPr>
        <w:t>Cwmbetws</w:t>
      </w:r>
      <w:proofErr w:type="spellEnd"/>
      <w:r w:rsidR="00E1195B" w:rsidRPr="0066372D">
        <w:rPr>
          <w:rFonts w:ascii="Times New Roman" w:hAnsi="Times New Roman"/>
          <w:sz w:val="22"/>
          <w:szCs w:val="22"/>
        </w:rPr>
        <w:t xml:space="preserve"> Farm, </w:t>
      </w:r>
      <w:proofErr w:type="spellStart"/>
      <w:r w:rsidR="00E1195B" w:rsidRPr="0066372D">
        <w:rPr>
          <w:rFonts w:ascii="Times New Roman" w:hAnsi="Times New Roman"/>
          <w:sz w:val="22"/>
          <w:szCs w:val="22"/>
        </w:rPr>
        <w:t>Eglwyswrw</w:t>
      </w:r>
      <w:proofErr w:type="spellEnd"/>
      <w:r w:rsidR="00E1195B" w:rsidRPr="0066372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E1195B" w:rsidRPr="0066372D">
        <w:rPr>
          <w:rFonts w:ascii="Times New Roman" w:hAnsi="Times New Roman"/>
          <w:sz w:val="22"/>
          <w:szCs w:val="22"/>
        </w:rPr>
        <w:t>Crymych</w:t>
      </w:r>
      <w:proofErr w:type="spellEnd"/>
      <w:r w:rsidR="00E1195B" w:rsidRPr="0066372D">
        <w:rPr>
          <w:rFonts w:ascii="Times New Roman" w:hAnsi="Times New Roman"/>
          <w:sz w:val="22"/>
          <w:szCs w:val="22"/>
        </w:rPr>
        <w:t xml:space="preserve">. – Erection of </w:t>
      </w:r>
      <w:r w:rsidR="000E42ED" w:rsidRPr="0066372D">
        <w:rPr>
          <w:rFonts w:ascii="Times New Roman" w:hAnsi="Times New Roman"/>
          <w:sz w:val="22"/>
          <w:szCs w:val="22"/>
        </w:rPr>
        <w:t xml:space="preserve">100kw wind turbine. Appeal granted </w:t>
      </w:r>
      <w:proofErr w:type="spellStart"/>
      <w:r w:rsidR="000E42ED" w:rsidRPr="0066372D">
        <w:rPr>
          <w:rFonts w:ascii="Times New Roman" w:hAnsi="Times New Roman"/>
          <w:sz w:val="22"/>
          <w:szCs w:val="22"/>
        </w:rPr>
        <w:t>Ref.no:APP</w:t>
      </w:r>
      <w:proofErr w:type="spellEnd"/>
      <w:r w:rsidR="000E42ED" w:rsidRPr="0066372D">
        <w:rPr>
          <w:rFonts w:ascii="Times New Roman" w:hAnsi="Times New Roman"/>
          <w:sz w:val="22"/>
          <w:szCs w:val="22"/>
        </w:rPr>
        <w:t>/N6845/A/13/2203373</w:t>
      </w:r>
    </w:p>
    <w:p w:rsidR="00610434" w:rsidRDefault="00954B18" w:rsidP="0066372D">
      <w:pPr>
        <w:spacing w:after="0"/>
        <w:ind w:left="397" w:hanging="397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4.2 </w:t>
      </w:r>
      <w:proofErr w:type="spellStart"/>
      <w:r w:rsidR="000E42ED" w:rsidRPr="0066372D">
        <w:rPr>
          <w:rFonts w:ascii="Times New Roman" w:hAnsi="Times New Roman"/>
          <w:sz w:val="22"/>
          <w:szCs w:val="22"/>
        </w:rPr>
        <w:t>Penlanfeigan</w:t>
      </w:r>
      <w:proofErr w:type="spellEnd"/>
      <w:r w:rsidR="000E42ED" w:rsidRPr="0066372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E42ED" w:rsidRPr="0066372D">
        <w:rPr>
          <w:rFonts w:ascii="Times New Roman" w:hAnsi="Times New Roman"/>
          <w:sz w:val="22"/>
          <w:szCs w:val="22"/>
        </w:rPr>
        <w:t>Blaenffos</w:t>
      </w:r>
      <w:proofErr w:type="spellEnd"/>
      <w:r w:rsidR="000E42ED" w:rsidRPr="0066372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0E42ED" w:rsidRPr="0066372D">
        <w:rPr>
          <w:rFonts w:ascii="Times New Roman" w:hAnsi="Times New Roman"/>
          <w:sz w:val="22"/>
          <w:szCs w:val="22"/>
        </w:rPr>
        <w:t>Boncath</w:t>
      </w:r>
      <w:proofErr w:type="spellEnd"/>
      <w:r w:rsidR="000E42ED" w:rsidRPr="0066372D">
        <w:rPr>
          <w:rFonts w:ascii="Times New Roman" w:hAnsi="Times New Roman"/>
          <w:sz w:val="22"/>
          <w:szCs w:val="22"/>
        </w:rPr>
        <w:t xml:space="preserve"> – Change of use of existing B&amp;B accommodation to a holiday let. Appeal </w:t>
      </w:r>
      <w:proofErr w:type="gramStart"/>
      <w:r w:rsidR="000E42ED" w:rsidRPr="0066372D">
        <w:rPr>
          <w:rFonts w:ascii="Times New Roman" w:hAnsi="Times New Roman"/>
          <w:sz w:val="22"/>
          <w:szCs w:val="22"/>
        </w:rPr>
        <w:t>A</w:t>
      </w:r>
      <w:proofErr w:type="gramEnd"/>
      <w:r w:rsidR="000E42ED" w:rsidRPr="0066372D">
        <w:rPr>
          <w:rFonts w:ascii="Times New Roman" w:hAnsi="Times New Roman"/>
          <w:sz w:val="22"/>
          <w:szCs w:val="22"/>
        </w:rPr>
        <w:t xml:space="preserve"> &amp; B refused Ref. No: APP/N6845/A/13/2207113 and APP/N6845/A/13/2207114.</w:t>
      </w:r>
    </w:p>
    <w:p w:rsidR="00610434" w:rsidRPr="0066372D" w:rsidRDefault="00610434" w:rsidP="0066372D">
      <w:pPr>
        <w:spacing w:after="0"/>
        <w:ind w:left="397" w:hanging="39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 Land South East of </w:t>
      </w:r>
      <w:proofErr w:type="spellStart"/>
      <w:r>
        <w:rPr>
          <w:rFonts w:ascii="Times New Roman" w:hAnsi="Times New Roman"/>
          <w:sz w:val="22"/>
          <w:szCs w:val="22"/>
        </w:rPr>
        <w:t>Derlwyn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Llwyncelyn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Cilgerran</w:t>
      </w:r>
      <w:proofErr w:type="spellEnd"/>
      <w:r>
        <w:rPr>
          <w:rFonts w:ascii="Times New Roman" w:hAnsi="Times New Roman"/>
          <w:sz w:val="22"/>
          <w:szCs w:val="22"/>
        </w:rPr>
        <w:t xml:space="preserve"> – erection of two affordable dwellings. – 13/0797/PA. Permission has been refused.</w:t>
      </w:r>
    </w:p>
    <w:p w:rsidR="007F272C" w:rsidRDefault="007F272C" w:rsidP="007F272C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>5. Finance.</w:t>
      </w:r>
    </w:p>
    <w:p w:rsidR="002F1475" w:rsidRDefault="002F1475" w:rsidP="007F272C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2F1475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alance at close of meeting 17/2/2014                    Current Account    £8,775.20</w:t>
      </w:r>
    </w:p>
    <w:p w:rsidR="002F1475" w:rsidRDefault="002F1475" w:rsidP="007F272C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Reserve Account   £8,777.91</w:t>
      </w:r>
    </w:p>
    <w:p w:rsidR="002F1475" w:rsidRPr="002F1475" w:rsidRDefault="002F1475" w:rsidP="007F272C">
      <w:p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Total              £17,553.11         </w:t>
      </w:r>
    </w:p>
    <w:p w:rsidR="00914359" w:rsidRPr="0066372D" w:rsidRDefault="00954B18" w:rsidP="0066372D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>P</w:t>
      </w:r>
      <w:r w:rsidR="00914359" w:rsidRPr="0066372D">
        <w:rPr>
          <w:rFonts w:ascii="Times New Roman" w:hAnsi="Times New Roman"/>
          <w:b/>
          <w:sz w:val="22"/>
          <w:szCs w:val="22"/>
        </w:rPr>
        <w:t>ayments</w:t>
      </w:r>
    </w:p>
    <w:p w:rsidR="00025DA1" w:rsidRPr="0066372D" w:rsidRDefault="00954B18" w:rsidP="00025DA1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5.1 </w:t>
      </w:r>
      <w:r w:rsidR="00025DA1" w:rsidRPr="0066372D">
        <w:rPr>
          <w:rFonts w:ascii="Times New Roman" w:hAnsi="Times New Roman"/>
          <w:sz w:val="22"/>
          <w:szCs w:val="22"/>
        </w:rPr>
        <w:t>Valeria Varney (February Salary)   £186.98</w:t>
      </w:r>
    </w:p>
    <w:p w:rsidR="00954B18" w:rsidRPr="0066372D" w:rsidRDefault="00954B18" w:rsidP="00025DA1">
      <w:pPr>
        <w:spacing w:after="0"/>
        <w:rPr>
          <w:rFonts w:ascii="Times New Roman" w:hAnsi="Times New Roman"/>
          <w:sz w:val="22"/>
          <w:szCs w:val="22"/>
        </w:rPr>
      </w:pPr>
      <w:proofErr w:type="gramStart"/>
      <w:r w:rsidRPr="0066372D">
        <w:rPr>
          <w:rFonts w:ascii="Times New Roman" w:hAnsi="Times New Roman"/>
          <w:sz w:val="22"/>
          <w:szCs w:val="22"/>
        </w:rPr>
        <w:t xml:space="preserve">5.2 </w:t>
      </w:r>
      <w:r w:rsidR="00025DA1" w:rsidRPr="0066372D">
        <w:rPr>
          <w:rFonts w:ascii="Times New Roman" w:hAnsi="Times New Roman"/>
          <w:sz w:val="22"/>
          <w:szCs w:val="22"/>
        </w:rPr>
        <w:t xml:space="preserve"> Pathfinders</w:t>
      </w:r>
      <w:proofErr w:type="gramEnd"/>
      <w:r w:rsidR="00025DA1" w:rsidRPr="0066372D">
        <w:rPr>
          <w:rFonts w:ascii="Times New Roman" w:hAnsi="Times New Roman"/>
          <w:sz w:val="22"/>
          <w:szCs w:val="22"/>
        </w:rPr>
        <w:t xml:space="preserve">                                      £250.00</w:t>
      </w:r>
    </w:p>
    <w:p w:rsidR="00956A3B" w:rsidRPr="0066372D" w:rsidRDefault="0066372D" w:rsidP="00954B18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       Total Payments      </w:t>
      </w:r>
      <w:r w:rsidR="00025DA1" w:rsidRPr="0066372D">
        <w:rPr>
          <w:rFonts w:ascii="Times New Roman" w:hAnsi="Times New Roman"/>
          <w:sz w:val="22"/>
          <w:szCs w:val="22"/>
        </w:rPr>
        <w:t xml:space="preserve">                 </w:t>
      </w:r>
      <w:r w:rsidR="00954B18" w:rsidRPr="0066372D">
        <w:rPr>
          <w:rFonts w:ascii="Times New Roman" w:hAnsi="Times New Roman"/>
          <w:sz w:val="22"/>
          <w:szCs w:val="22"/>
        </w:rPr>
        <w:t xml:space="preserve">     </w:t>
      </w:r>
      <w:r w:rsidR="00025DA1" w:rsidRPr="0066372D">
        <w:rPr>
          <w:rFonts w:ascii="Times New Roman" w:hAnsi="Times New Roman"/>
          <w:sz w:val="22"/>
          <w:szCs w:val="22"/>
        </w:rPr>
        <w:t xml:space="preserve"> </w:t>
      </w:r>
      <w:r w:rsidR="00954B18" w:rsidRPr="0066372D">
        <w:rPr>
          <w:rFonts w:ascii="Times New Roman" w:hAnsi="Times New Roman"/>
          <w:sz w:val="22"/>
          <w:szCs w:val="22"/>
        </w:rPr>
        <w:t xml:space="preserve"> </w:t>
      </w:r>
      <w:r w:rsidR="00025DA1" w:rsidRPr="0066372D">
        <w:rPr>
          <w:rFonts w:ascii="Times New Roman" w:hAnsi="Times New Roman"/>
          <w:sz w:val="22"/>
          <w:szCs w:val="22"/>
        </w:rPr>
        <w:t xml:space="preserve"> £</w:t>
      </w:r>
      <w:r w:rsidR="00954B18" w:rsidRPr="0066372D">
        <w:rPr>
          <w:rFonts w:ascii="Times New Roman" w:hAnsi="Times New Roman"/>
          <w:sz w:val="22"/>
          <w:szCs w:val="22"/>
        </w:rPr>
        <w:t>436.98</w:t>
      </w:r>
    </w:p>
    <w:p w:rsidR="00956A3B" w:rsidRPr="0066372D" w:rsidRDefault="00956A3B" w:rsidP="0066372D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>Income</w:t>
      </w:r>
      <w:r w:rsidR="0066372D" w:rsidRPr="0066372D">
        <w:rPr>
          <w:rFonts w:ascii="Times New Roman" w:hAnsi="Times New Roman"/>
          <w:b/>
          <w:sz w:val="22"/>
          <w:szCs w:val="22"/>
        </w:rPr>
        <w:t xml:space="preserve"> - NIL</w:t>
      </w:r>
    </w:p>
    <w:p w:rsidR="00954B18" w:rsidRPr="0066372D" w:rsidRDefault="00954B18" w:rsidP="00956A3B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Balance at close of meeting 17/3/2014              </w:t>
      </w:r>
      <w:r w:rsidR="00AC0426">
        <w:rPr>
          <w:rFonts w:ascii="Times New Roman" w:hAnsi="Times New Roman"/>
          <w:sz w:val="22"/>
          <w:szCs w:val="22"/>
        </w:rPr>
        <w:t>Current</w:t>
      </w:r>
      <w:r w:rsidRPr="0066372D">
        <w:rPr>
          <w:rFonts w:ascii="Times New Roman" w:hAnsi="Times New Roman"/>
          <w:sz w:val="22"/>
          <w:szCs w:val="22"/>
        </w:rPr>
        <w:t xml:space="preserve"> Account   </w:t>
      </w:r>
      <w:r w:rsidR="00AC0426">
        <w:rPr>
          <w:rFonts w:ascii="Times New Roman" w:hAnsi="Times New Roman"/>
          <w:sz w:val="22"/>
          <w:szCs w:val="22"/>
        </w:rPr>
        <w:t xml:space="preserve"> </w:t>
      </w:r>
      <w:r w:rsidRPr="0066372D">
        <w:rPr>
          <w:rFonts w:ascii="Times New Roman" w:hAnsi="Times New Roman"/>
          <w:sz w:val="22"/>
          <w:szCs w:val="22"/>
        </w:rPr>
        <w:t xml:space="preserve">    £8,338.22</w:t>
      </w:r>
    </w:p>
    <w:p w:rsidR="00954B18" w:rsidRPr="0066372D" w:rsidRDefault="00954B18" w:rsidP="00956A3B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Reserve Account       £8,777.91</w:t>
      </w:r>
    </w:p>
    <w:p w:rsidR="00954B18" w:rsidRPr="0066372D" w:rsidRDefault="00954B18" w:rsidP="0066372D">
      <w:pPr>
        <w:tabs>
          <w:tab w:val="left" w:pos="6705"/>
        </w:tabs>
        <w:spacing w:after="0"/>
        <w:rPr>
          <w:ins w:id="0" w:author="valeria varney" w:date="2014-02-24T22:49:00Z"/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 w:rsidR="00956A3B" w:rsidRPr="0066372D">
        <w:rPr>
          <w:rFonts w:ascii="Times New Roman" w:hAnsi="Times New Roman"/>
          <w:sz w:val="22"/>
          <w:szCs w:val="22"/>
        </w:rPr>
        <w:t xml:space="preserve">            Total              </w:t>
      </w:r>
      <w:r w:rsidRPr="0066372D">
        <w:rPr>
          <w:rFonts w:ascii="Times New Roman" w:hAnsi="Times New Roman"/>
          <w:sz w:val="22"/>
          <w:szCs w:val="22"/>
        </w:rPr>
        <w:t xml:space="preserve"> </w:t>
      </w:r>
      <w:r w:rsidR="00956A3B" w:rsidRPr="0066372D">
        <w:rPr>
          <w:rFonts w:ascii="Times New Roman" w:hAnsi="Times New Roman"/>
          <w:sz w:val="22"/>
          <w:szCs w:val="22"/>
        </w:rPr>
        <w:t xml:space="preserve"> </w:t>
      </w:r>
      <w:r w:rsidRPr="0066372D">
        <w:rPr>
          <w:rFonts w:ascii="Times New Roman" w:hAnsi="Times New Roman"/>
          <w:sz w:val="22"/>
          <w:szCs w:val="22"/>
        </w:rPr>
        <w:t xml:space="preserve"> £</w:t>
      </w:r>
      <w:r w:rsidR="00956A3B" w:rsidRPr="0066372D">
        <w:rPr>
          <w:rFonts w:ascii="Times New Roman" w:hAnsi="Times New Roman"/>
          <w:sz w:val="22"/>
          <w:szCs w:val="22"/>
        </w:rPr>
        <w:t>17,116</w:t>
      </w:r>
      <w:r w:rsidRPr="0066372D">
        <w:rPr>
          <w:rFonts w:ascii="Times New Roman" w:hAnsi="Times New Roman"/>
          <w:sz w:val="22"/>
          <w:szCs w:val="22"/>
        </w:rPr>
        <w:t xml:space="preserve"> .13</w:t>
      </w:r>
    </w:p>
    <w:p w:rsidR="00914359" w:rsidRPr="0066372D" w:rsidRDefault="00914359" w:rsidP="0066372D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lastRenderedPageBreak/>
        <w:t>Payments Due</w:t>
      </w:r>
    </w:p>
    <w:p w:rsidR="00025DA1" w:rsidRPr="0066372D" w:rsidRDefault="00025DA1" w:rsidP="00956A3B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 xml:space="preserve">Valeria Varney (March Salary)   </w:t>
      </w:r>
      <w:r w:rsidR="00AC0426">
        <w:rPr>
          <w:rFonts w:ascii="Times New Roman" w:hAnsi="Times New Roman"/>
          <w:sz w:val="22"/>
          <w:szCs w:val="22"/>
        </w:rPr>
        <w:t xml:space="preserve"> </w:t>
      </w:r>
      <w:r w:rsidRPr="0066372D">
        <w:rPr>
          <w:rFonts w:ascii="Times New Roman" w:hAnsi="Times New Roman"/>
          <w:sz w:val="22"/>
          <w:szCs w:val="22"/>
        </w:rPr>
        <w:t xml:space="preserve">      £186.98</w:t>
      </w:r>
    </w:p>
    <w:p w:rsidR="00025DA1" w:rsidRDefault="00025DA1" w:rsidP="00956A3B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Archer Safety</w:t>
      </w:r>
      <w:r w:rsidR="00956A3B" w:rsidRPr="0066372D">
        <w:rPr>
          <w:rFonts w:ascii="Times New Roman" w:hAnsi="Times New Roman"/>
          <w:sz w:val="22"/>
          <w:szCs w:val="22"/>
        </w:rPr>
        <w:t xml:space="preserve"> Signs                       </w:t>
      </w:r>
      <w:r w:rsidR="00AC0426">
        <w:rPr>
          <w:rFonts w:ascii="Times New Roman" w:hAnsi="Times New Roman"/>
          <w:sz w:val="22"/>
          <w:szCs w:val="22"/>
        </w:rPr>
        <w:t xml:space="preserve"> </w:t>
      </w:r>
      <w:r w:rsidR="00956A3B" w:rsidRPr="0066372D">
        <w:rPr>
          <w:rFonts w:ascii="Times New Roman" w:hAnsi="Times New Roman"/>
          <w:sz w:val="22"/>
          <w:szCs w:val="22"/>
        </w:rPr>
        <w:t xml:space="preserve">  </w:t>
      </w:r>
      <w:r w:rsidRPr="0066372D">
        <w:rPr>
          <w:rFonts w:ascii="Times New Roman" w:hAnsi="Times New Roman"/>
          <w:sz w:val="22"/>
          <w:szCs w:val="22"/>
        </w:rPr>
        <w:t xml:space="preserve">   £71.70</w:t>
      </w:r>
    </w:p>
    <w:p w:rsidR="00610434" w:rsidRDefault="00610434" w:rsidP="00956A3B">
      <w:pPr>
        <w:spacing w:after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Pembs</w:t>
      </w:r>
      <w:proofErr w:type="spellEnd"/>
      <w:r>
        <w:rPr>
          <w:rFonts w:ascii="Times New Roman" w:hAnsi="Times New Roman"/>
          <w:sz w:val="22"/>
          <w:szCs w:val="22"/>
        </w:rPr>
        <w:t xml:space="preserve"> C/C – Village Warden      </w:t>
      </w:r>
      <w:r w:rsidR="00AC042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£1,564.00</w:t>
      </w:r>
    </w:p>
    <w:p w:rsidR="00610434" w:rsidRPr="0066372D" w:rsidRDefault="00610434" w:rsidP="00956A3B">
      <w:pPr>
        <w:spacing w:after="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Pembs</w:t>
      </w:r>
      <w:proofErr w:type="spellEnd"/>
      <w:r>
        <w:rPr>
          <w:rFonts w:ascii="Times New Roman" w:hAnsi="Times New Roman"/>
          <w:sz w:val="22"/>
          <w:szCs w:val="22"/>
        </w:rPr>
        <w:t xml:space="preserve"> C/C – VW Grass cutting    </w:t>
      </w:r>
      <w:r w:rsidR="00AC042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£886.00</w:t>
      </w:r>
    </w:p>
    <w:p w:rsidR="00914359" w:rsidRPr="0066372D" w:rsidRDefault="00025DA1" w:rsidP="0066372D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Total Payment</w:t>
      </w:r>
      <w:r w:rsidR="00610434">
        <w:rPr>
          <w:rFonts w:ascii="Times New Roman" w:hAnsi="Times New Roman"/>
          <w:sz w:val="22"/>
          <w:szCs w:val="22"/>
        </w:rPr>
        <w:t xml:space="preserve">s Due                 </w:t>
      </w:r>
      <w:r w:rsidR="00956A3B" w:rsidRPr="0066372D">
        <w:rPr>
          <w:rFonts w:ascii="Times New Roman" w:hAnsi="Times New Roman"/>
          <w:sz w:val="22"/>
          <w:szCs w:val="22"/>
        </w:rPr>
        <w:t xml:space="preserve">    </w:t>
      </w:r>
      <w:r w:rsidR="00AC0426">
        <w:rPr>
          <w:rFonts w:ascii="Times New Roman" w:hAnsi="Times New Roman"/>
          <w:sz w:val="22"/>
          <w:szCs w:val="22"/>
        </w:rPr>
        <w:t xml:space="preserve"> </w:t>
      </w:r>
      <w:r w:rsidR="00956A3B" w:rsidRPr="0066372D">
        <w:rPr>
          <w:rFonts w:ascii="Times New Roman" w:hAnsi="Times New Roman"/>
          <w:sz w:val="22"/>
          <w:szCs w:val="22"/>
        </w:rPr>
        <w:t xml:space="preserve">  £</w:t>
      </w:r>
      <w:r w:rsidR="00610434">
        <w:rPr>
          <w:rFonts w:ascii="Times New Roman" w:hAnsi="Times New Roman"/>
          <w:sz w:val="22"/>
          <w:szCs w:val="22"/>
        </w:rPr>
        <w:t xml:space="preserve">2,708.68 </w:t>
      </w:r>
    </w:p>
    <w:p w:rsidR="007F272C" w:rsidRPr="0066372D" w:rsidRDefault="007F272C" w:rsidP="007F272C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>6. County Councillor’s Report.</w:t>
      </w:r>
    </w:p>
    <w:p w:rsidR="007F272C" w:rsidRPr="0066372D" w:rsidRDefault="007F272C" w:rsidP="007F272C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>7. Community Forum.</w:t>
      </w:r>
    </w:p>
    <w:p w:rsidR="00800DAC" w:rsidRPr="0066372D" w:rsidRDefault="007F272C" w:rsidP="007F272C">
      <w:pPr>
        <w:spacing w:after="0"/>
        <w:rPr>
          <w:rFonts w:ascii="Times New Roman" w:hAnsi="Times New Roman"/>
          <w:b/>
          <w:sz w:val="22"/>
          <w:szCs w:val="22"/>
        </w:rPr>
      </w:pPr>
      <w:r w:rsidRPr="0066372D">
        <w:rPr>
          <w:rFonts w:ascii="Times New Roman" w:hAnsi="Times New Roman"/>
          <w:b/>
          <w:sz w:val="22"/>
          <w:szCs w:val="22"/>
        </w:rPr>
        <w:t>8. Any Other Business.</w:t>
      </w:r>
    </w:p>
    <w:p w:rsidR="00800DAC" w:rsidRPr="0066372D" w:rsidRDefault="00800DAC" w:rsidP="007F272C">
      <w:pPr>
        <w:spacing w:after="0"/>
        <w:rPr>
          <w:rFonts w:ascii="Times New Roman" w:hAnsi="Times New Roman"/>
          <w:sz w:val="22"/>
          <w:szCs w:val="22"/>
        </w:rPr>
      </w:pPr>
      <w:r w:rsidRPr="0066372D">
        <w:rPr>
          <w:rFonts w:ascii="Times New Roman" w:hAnsi="Times New Roman"/>
          <w:sz w:val="22"/>
          <w:szCs w:val="22"/>
        </w:rPr>
        <w:t>Date of next meeting 21</w:t>
      </w:r>
      <w:r w:rsidRPr="0066372D">
        <w:rPr>
          <w:rFonts w:ascii="Times New Roman" w:hAnsi="Times New Roman"/>
          <w:sz w:val="22"/>
          <w:szCs w:val="22"/>
          <w:vertAlign w:val="superscript"/>
        </w:rPr>
        <w:t>st</w:t>
      </w:r>
      <w:r w:rsidRPr="0066372D">
        <w:rPr>
          <w:rFonts w:ascii="Times New Roman" w:hAnsi="Times New Roman"/>
          <w:sz w:val="22"/>
          <w:szCs w:val="22"/>
        </w:rPr>
        <w:t xml:space="preserve"> April 2014</w:t>
      </w:r>
      <w:r w:rsidR="0066372D">
        <w:rPr>
          <w:rFonts w:ascii="Times New Roman" w:hAnsi="Times New Roman"/>
          <w:sz w:val="22"/>
          <w:szCs w:val="22"/>
        </w:rPr>
        <w:tab/>
        <w:t xml:space="preserve">      </w:t>
      </w:r>
    </w:p>
    <w:p w:rsidR="00800DAC" w:rsidRDefault="00800DAC" w:rsidP="000B125B">
      <w:pPr>
        <w:spacing w:after="120"/>
        <w:rPr>
          <w:rFonts w:ascii="Times New Roman" w:hAnsi="Times New Roman"/>
        </w:rPr>
      </w:pPr>
      <w:r w:rsidRPr="00F22CDF">
        <w:rPr>
          <w:rFonts w:ascii="Times New Roman" w:hAnsi="Times New Roman"/>
        </w:rPr>
        <w:t>Signed</w:t>
      </w:r>
      <w:r>
        <w:rPr>
          <w:rFonts w:ascii="Times New Roman" w:hAnsi="Times New Roman"/>
        </w:rPr>
        <w:t>___</w:t>
      </w:r>
      <w:r w:rsidRPr="00550DC7">
        <w:rPr>
          <w:rFonts w:ascii="Snell Roundhand" w:hAnsi="Snell Roundhand"/>
          <w:sz w:val="36"/>
        </w:rPr>
        <w:t xml:space="preserve"> </w:t>
      </w:r>
      <w:r w:rsidRPr="00550DC7">
        <w:rPr>
          <w:rFonts w:ascii="Handwriting - Dakota" w:hAnsi="Handwriting - Dakota"/>
          <w:sz w:val="36"/>
        </w:rPr>
        <w:t>Valeria Varney</w:t>
      </w:r>
      <w:r w:rsidRPr="00550DC7">
        <w:rPr>
          <w:rFonts w:ascii="Handwriting - Dakota" w:hAnsi="Handwriting - Dakota"/>
        </w:rPr>
        <w:t>_</w:t>
      </w:r>
      <w:r>
        <w:rPr>
          <w:rFonts w:ascii="Times New Roman" w:hAnsi="Times New Roman"/>
        </w:rPr>
        <w:t>____________      Date_</w:t>
      </w:r>
      <w:r w:rsidR="00956A3B">
        <w:rPr>
          <w:rFonts w:ascii="Times New Roman" w:hAnsi="Times New Roman"/>
        </w:rPr>
        <w:t>___ 1</w:t>
      </w:r>
      <w:r w:rsidR="00AC0426">
        <w:rPr>
          <w:rFonts w:ascii="Times New Roman" w:hAnsi="Times New Roman"/>
        </w:rPr>
        <w:t>7</w:t>
      </w:r>
      <w:bookmarkStart w:id="1" w:name="_GoBack"/>
      <w:bookmarkEnd w:id="1"/>
      <w:r w:rsidR="00956A3B" w:rsidRPr="00956A3B">
        <w:rPr>
          <w:rFonts w:ascii="Times New Roman" w:hAnsi="Times New Roman"/>
          <w:vertAlign w:val="superscript"/>
        </w:rPr>
        <w:t>th</w:t>
      </w:r>
      <w:r w:rsidR="00956A3B">
        <w:rPr>
          <w:rFonts w:ascii="Times New Roman" w:hAnsi="Times New Roman"/>
        </w:rPr>
        <w:t xml:space="preserve"> March 2014</w:t>
      </w:r>
      <w:r>
        <w:rPr>
          <w:rFonts w:ascii="Times New Roman" w:hAnsi="Times New Roman"/>
        </w:rPr>
        <w:t>_________</w:t>
      </w:r>
    </w:p>
    <w:p w:rsidR="00800DAC" w:rsidRDefault="00800DAC" w:rsidP="00800DA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Valeria Varney</w:t>
      </w:r>
    </w:p>
    <w:p w:rsidR="00800DAC" w:rsidRPr="00F22CDF" w:rsidRDefault="00800DAC" w:rsidP="00800D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Clerk to </w:t>
      </w:r>
      <w:proofErr w:type="spellStart"/>
      <w:r>
        <w:rPr>
          <w:rFonts w:ascii="Times New Roman" w:hAnsi="Times New Roman"/>
        </w:rPr>
        <w:t>Cilgerran</w:t>
      </w:r>
      <w:proofErr w:type="spellEnd"/>
      <w:r>
        <w:rPr>
          <w:rFonts w:ascii="Times New Roman" w:hAnsi="Times New Roman"/>
        </w:rPr>
        <w:t xml:space="preserve"> </w:t>
      </w:r>
      <w:r w:rsidRPr="00550DC7">
        <w:rPr>
          <w:rFonts w:ascii="Times New Roman" w:hAnsi="Times New Roman"/>
        </w:rPr>
        <w:t>Community</w:t>
      </w:r>
      <w:r>
        <w:rPr>
          <w:rFonts w:ascii="Times New Roman" w:hAnsi="Times New Roman"/>
        </w:rPr>
        <w:t xml:space="preserve"> Council </w:t>
      </w:r>
    </w:p>
    <w:p w:rsidR="00800DAC" w:rsidRPr="00800DAC" w:rsidRDefault="00800DAC" w:rsidP="007F272C">
      <w:pPr>
        <w:spacing w:after="0"/>
        <w:rPr>
          <w:rFonts w:ascii="Times New Roman" w:hAnsi="Times New Roman"/>
        </w:rPr>
      </w:pPr>
    </w:p>
    <w:sectPr w:rsidR="00800DAC" w:rsidRPr="00800DAC" w:rsidSect="0019521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nell Roundhand">
    <w:altName w:val="MV Boli"/>
    <w:charset w:val="00"/>
    <w:family w:val="auto"/>
    <w:pitch w:val="variable"/>
    <w:sig w:usb0="00000003" w:usb1="00000000" w:usb2="00000000" w:usb3="00000000" w:csb0="00000001" w:csb1="00000000"/>
  </w:font>
  <w:font w:name="Handwriting - Dakota">
    <w:altName w:val="Nirmala UI Semi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C"/>
    <w:rsid w:val="00005EBA"/>
    <w:rsid w:val="00025DA1"/>
    <w:rsid w:val="000B125B"/>
    <w:rsid w:val="000E42ED"/>
    <w:rsid w:val="001322A9"/>
    <w:rsid w:val="00195214"/>
    <w:rsid w:val="00211295"/>
    <w:rsid w:val="002F1475"/>
    <w:rsid w:val="00610434"/>
    <w:rsid w:val="0066372D"/>
    <w:rsid w:val="007F272C"/>
    <w:rsid w:val="00800DAC"/>
    <w:rsid w:val="008E0EED"/>
    <w:rsid w:val="00914359"/>
    <w:rsid w:val="00954B18"/>
    <w:rsid w:val="00956A3B"/>
    <w:rsid w:val="00AC0426"/>
    <w:rsid w:val="00D43C87"/>
    <w:rsid w:val="00D66D7D"/>
    <w:rsid w:val="00E1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E45AD-562E-4C01-B557-A5182C05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72C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D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judicationpanelwales.org.uk" TargetMode="External"/><Relationship Id="rId5" Type="http://schemas.openxmlformats.org/officeDocument/2006/relationships/hyperlink" Target="http://wales.gov.uk/consultations/localgovernment/140213-local-government-byelaws-consultation/?lang=en" TargetMode="External"/><Relationship Id="rId4" Type="http://schemas.openxmlformats.org/officeDocument/2006/relationships/hyperlink" Target="http://wales.gov.uk/consultations/localgovernment/draft-regulations-and-statutory-guidance-for-playing-field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11</cp:revision>
  <cp:lastPrinted>2014-03-12T10:04:00Z</cp:lastPrinted>
  <dcterms:created xsi:type="dcterms:W3CDTF">2014-03-08T22:26:00Z</dcterms:created>
  <dcterms:modified xsi:type="dcterms:W3CDTF">2014-03-17T09:19:00Z</dcterms:modified>
</cp:coreProperties>
</file>