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08" w:type="dxa"/>
        <w:shd w:val="clear" w:color="auto" w:fill="DBE5F1"/>
        <w:tblLayout w:type="fixed"/>
        <w:tblLook w:val="0000"/>
      </w:tblPr>
      <w:tblGrid>
        <w:gridCol w:w="1560"/>
        <w:gridCol w:w="4536"/>
        <w:gridCol w:w="850"/>
        <w:gridCol w:w="300"/>
        <w:gridCol w:w="2834"/>
      </w:tblGrid>
      <w:tr w:rsidR="00C57447" w:rsidRPr="005B1331" w:rsidTr="002178AE">
        <w:trPr>
          <w:trHeight w:val="368"/>
        </w:trPr>
        <w:tc>
          <w:tcPr>
            <w:tcW w:w="1560" w:type="dxa"/>
            <w:tcBorders>
              <w:top w:val="single" w:sz="4" w:space="0" w:color="000000"/>
              <w:left w:val="single" w:sz="4" w:space="0" w:color="000000"/>
              <w:bottom w:val="single" w:sz="4" w:space="0" w:color="000000"/>
            </w:tcBorders>
            <w:shd w:val="clear" w:color="auto" w:fill="A86380"/>
            <w:vAlign w:val="center"/>
          </w:tcPr>
          <w:p w:rsidR="00C57447" w:rsidRPr="001F170F" w:rsidRDefault="00C57447" w:rsidP="00C57447">
            <w:pPr>
              <w:keepNext/>
              <w:keepLines/>
              <w:suppressAutoHyphens w:val="0"/>
              <w:snapToGrid w:val="0"/>
              <w:rPr>
                <w:rFonts w:ascii="Arial" w:eastAsia="PMingLiU" w:hAnsi="Arial" w:cs="Arial"/>
                <w:b/>
                <w:bCs/>
                <w:color w:val="1F497D"/>
                <w:sz w:val="20"/>
                <w:szCs w:val="20"/>
                <w:lang w:val="en-GB" w:eastAsia="ar-SA"/>
              </w:rPr>
            </w:pPr>
            <w:r w:rsidRPr="001F170F">
              <w:rPr>
                <w:rFonts w:ascii="Arial" w:eastAsia="PMingLiU" w:hAnsi="Arial" w:cs="Arial"/>
                <w:b/>
                <w:bCs/>
                <w:color w:val="1F497D"/>
                <w:sz w:val="20"/>
                <w:szCs w:val="20"/>
                <w:lang w:val="en-GB" w:eastAsia="ar-SA"/>
              </w:rPr>
              <w:t>Subject</w:t>
            </w:r>
          </w:p>
        </w:tc>
        <w:tc>
          <w:tcPr>
            <w:tcW w:w="4536" w:type="dxa"/>
            <w:tcBorders>
              <w:top w:val="single" w:sz="4" w:space="0" w:color="000000"/>
              <w:left w:val="single" w:sz="4" w:space="0" w:color="000000"/>
              <w:bottom w:val="single" w:sz="4" w:space="0" w:color="000000"/>
            </w:tcBorders>
            <w:shd w:val="clear" w:color="auto" w:fill="E5C7CF"/>
            <w:vAlign w:val="center"/>
          </w:tcPr>
          <w:p w:rsidR="00C57447" w:rsidRPr="001F170F" w:rsidRDefault="00C57447" w:rsidP="00C57447">
            <w:pPr>
              <w:keepNext/>
              <w:keepLines/>
              <w:suppressAutoHyphens w:val="0"/>
              <w:snapToGrid w:val="0"/>
              <w:rPr>
                <w:rFonts w:ascii="Arial" w:eastAsia="PMingLiU" w:hAnsi="Arial" w:cs="Arial"/>
                <w:b/>
                <w:color w:val="1F497D"/>
                <w:sz w:val="20"/>
                <w:szCs w:val="20"/>
                <w:lang w:val="en-GB" w:eastAsia="ar-SA"/>
              </w:rPr>
            </w:pPr>
            <w:r w:rsidRPr="001F170F">
              <w:rPr>
                <w:rFonts w:ascii="Arial" w:eastAsia="PMingLiU" w:hAnsi="Arial" w:cs="Arial"/>
                <w:b/>
                <w:color w:val="1F497D"/>
                <w:sz w:val="20"/>
                <w:szCs w:val="20"/>
                <w:lang w:val="en-GB" w:eastAsia="ar-SA"/>
              </w:rPr>
              <w:t>South Hook</w:t>
            </w:r>
            <w:r w:rsidR="0012364F">
              <w:rPr>
                <w:rFonts w:ascii="Arial" w:eastAsia="PMingLiU" w:hAnsi="Arial" w:cs="Arial"/>
                <w:b/>
                <w:color w:val="1F497D"/>
                <w:sz w:val="20"/>
                <w:szCs w:val="20"/>
                <w:lang w:val="en-GB" w:eastAsia="ar-SA"/>
              </w:rPr>
              <w:t xml:space="preserve"> LNG</w:t>
            </w:r>
            <w:r w:rsidRPr="001F170F">
              <w:rPr>
                <w:rFonts w:ascii="Arial" w:eastAsia="PMingLiU" w:hAnsi="Arial" w:cs="Arial"/>
                <w:b/>
                <w:color w:val="1F497D"/>
                <w:sz w:val="20"/>
                <w:szCs w:val="20"/>
                <w:lang w:val="en-GB" w:eastAsia="ar-SA"/>
              </w:rPr>
              <w:t xml:space="preserve"> Community Liaison Group (CLG) Meeting CLG-MTG-0</w:t>
            </w:r>
            <w:r w:rsidR="00C87568">
              <w:rPr>
                <w:rFonts w:ascii="Arial" w:eastAsia="PMingLiU" w:hAnsi="Arial" w:cs="Arial"/>
                <w:b/>
                <w:color w:val="1F497D"/>
                <w:sz w:val="20"/>
                <w:szCs w:val="20"/>
                <w:lang w:val="en-GB" w:eastAsia="ar-SA"/>
              </w:rPr>
              <w:t>19</w:t>
            </w:r>
          </w:p>
        </w:tc>
        <w:tc>
          <w:tcPr>
            <w:tcW w:w="1150" w:type="dxa"/>
            <w:gridSpan w:val="2"/>
            <w:tcBorders>
              <w:top w:val="single" w:sz="4" w:space="0" w:color="000000"/>
              <w:left w:val="single" w:sz="4" w:space="0" w:color="000000"/>
              <w:bottom w:val="single" w:sz="4" w:space="0" w:color="000000"/>
            </w:tcBorders>
            <w:shd w:val="clear" w:color="auto" w:fill="A86380"/>
            <w:vAlign w:val="center"/>
          </w:tcPr>
          <w:p w:rsidR="00C57447" w:rsidRPr="001F170F" w:rsidRDefault="00C57447" w:rsidP="00C57447">
            <w:pPr>
              <w:keepNext/>
              <w:keepLines/>
              <w:suppressAutoHyphens w:val="0"/>
              <w:snapToGrid w:val="0"/>
              <w:rPr>
                <w:rFonts w:ascii="Arial" w:eastAsia="PMingLiU" w:hAnsi="Arial" w:cs="Arial"/>
                <w:b/>
                <w:bCs/>
                <w:color w:val="1F497D"/>
                <w:sz w:val="20"/>
                <w:szCs w:val="20"/>
                <w:lang w:val="en-GB" w:eastAsia="ar-SA"/>
              </w:rPr>
            </w:pPr>
            <w:r w:rsidRPr="001F170F">
              <w:rPr>
                <w:rFonts w:ascii="Arial" w:eastAsia="PMingLiU" w:hAnsi="Arial" w:cs="Arial"/>
                <w:b/>
                <w:bCs/>
                <w:color w:val="1F497D"/>
                <w:sz w:val="20"/>
                <w:szCs w:val="20"/>
                <w:lang w:val="en-GB" w:eastAsia="ar-SA"/>
              </w:rPr>
              <w:t>Date</w:t>
            </w:r>
          </w:p>
        </w:tc>
        <w:tc>
          <w:tcPr>
            <w:tcW w:w="2834" w:type="dxa"/>
            <w:tcBorders>
              <w:top w:val="single" w:sz="4" w:space="0" w:color="000000"/>
              <w:left w:val="single" w:sz="4" w:space="0" w:color="000000"/>
              <w:bottom w:val="single" w:sz="4" w:space="0" w:color="000000"/>
              <w:right w:val="single" w:sz="4" w:space="0" w:color="000000"/>
            </w:tcBorders>
            <w:shd w:val="clear" w:color="auto" w:fill="E5C7CF"/>
            <w:vAlign w:val="center"/>
          </w:tcPr>
          <w:p w:rsidR="00C57447" w:rsidRPr="001F170F" w:rsidRDefault="00C87568" w:rsidP="00E3293E">
            <w:pPr>
              <w:keepNext/>
              <w:keepLines/>
              <w:suppressAutoHyphens w:val="0"/>
              <w:snapToGrid w:val="0"/>
              <w:rPr>
                <w:rFonts w:ascii="Arial" w:eastAsia="PMingLiU" w:hAnsi="Arial" w:cs="Arial"/>
                <w:b/>
                <w:color w:val="1F497D"/>
                <w:sz w:val="20"/>
                <w:szCs w:val="20"/>
                <w:lang w:val="en-GB" w:eastAsia="ar-SA"/>
              </w:rPr>
            </w:pPr>
            <w:r>
              <w:rPr>
                <w:rFonts w:ascii="Arial" w:eastAsia="PMingLiU" w:hAnsi="Arial" w:cs="Arial"/>
                <w:b/>
                <w:color w:val="1F497D"/>
                <w:sz w:val="20"/>
                <w:szCs w:val="20"/>
                <w:lang w:val="en-GB" w:eastAsia="ar-SA"/>
              </w:rPr>
              <w:t>23</w:t>
            </w:r>
            <w:r w:rsidRPr="002353C6">
              <w:rPr>
                <w:rFonts w:ascii="Arial" w:eastAsia="PMingLiU" w:hAnsi="Arial" w:cs="Arial"/>
                <w:b/>
                <w:color w:val="1F497D"/>
                <w:sz w:val="20"/>
                <w:szCs w:val="20"/>
                <w:vertAlign w:val="superscript"/>
                <w:lang w:val="en-GB" w:eastAsia="ar-SA"/>
              </w:rPr>
              <w:t>rd</w:t>
            </w:r>
            <w:r>
              <w:rPr>
                <w:rFonts w:ascii="Arial" w:eastAsia="PMingLiU" w:hAnsi="Arial" w:cs="Arial"/>
                <w:b/>
                <w:color w:val="1F497D"/>
                <w:sz w:val="20"/>
                <w:szCs w:val="20"/>
                <w:lang w:val="en-GB" w:eastAsia="ar-SA"/>
              </w:rPr>
              <w:t xml:space="preserve"> January 2014</w:t>
            </w:r>
          </w:p>
        </w:tc>
      </w:tr>
      <w:tr w:rsidR="00C57447" w:rsidRPr="005B1331" w:rsidTr="002178AE">
        <w:trPr>
          <w:trHeight w:val="342"/>
        </w:trPr>
        <w:tc>
          <w:tcPr>
            <w:tcW w:w="1560" w:type="dxa"/>
            <w:tcBorders>
              <w:left w:val="single" w:sz="4" w:space="0" w:color="000000"/>
              <w:bottom w:val="single" w:sz="4" w:space="0" w:color="000000"/>
            </w:tcBorders>
            <w:shd w:val="clear" w:color="auto" w:fill="A86380"/>
            <w:vAlign w:val="center"/>
          </w:tcPr>
          <w:p w:rsidR="00C57447" w:rsidRPr="001F170F" w:rsidRDefault="00C57447" w:rsidP="00C57447">
            <w:pPr>
              <w:keepNext/>
              <w:keepLines/>
              <w:suppressAutoHyphens w:val="0"/>
              <w:snapToGrid w:val="0"/>
              <w:rPr>
                <w:rFonts w:ascii="Arial" w:eastAsia="PMingLiU" w:hAnsi="Arial" w:cs="Arial"/>
                <w:b/>
                <w:bCs/>
                <w:color w:val="1F497D"/>
                <w:sz w:val="20"/>
                <w:szCs w:val="20"/>
                <w:lang w:val="en-GB" w:eastAsia="ar-SA"/>
              </w:rPr>
            </w:pPr>
            <w:r w:rsidRPr="001F170F">
              <w:rPr>
                <w:rFonts w:ascii="Arial" w:eastAsia="PMingLiU" w:hAnsi="Arial" w:cs="Arial"/>
                <w:b/>
                <w:bCs/>
                <w:color w:val="1F497D"/>
                <w:sz w:val="20"/>
                <w:szCs w:val="20"/>
                <w:lang w:val="en-GB" w:eastAsia="ar-SA"/>
              </w:rPr>
              <w:t>Facilitator</w:t>
            </w:r>
          </w:p>
        </w:tc>
        <w:tc>
          <w:tcPr>
            <w:tcW w:w="4536" w:type="dxa"/>
            <w:tcBorders>
              <w:left w:val="single" w:sz="4" w:space="0" w:color="000000"/>
              <w:bottom w:val="single" w:sz="4" w:space="0" w:color="000000"/>
            </w:tcBorders>
            <w:shd w:val="clear" w:color="auto" w:fill="E5C7CF"/>
            <w:vAlign w:val="center"/>
          </w:tcPr>
          <w:p w:rsidR="00C57447" w:rsidRPr="001F170F" w:rsidRDefault="00B978A0" w:rsidP="00C87568">
            <w:pPr>
              <w:keepNext/>
              <w:keepLines/>
              <w:suppressAutoHyphens w:val="0"/>
              <w:snapToGrid w:val="0"/>
              <w:rPr>
                <w:rFonts w:ascii="Arial" w:eastAsia="PMingLiU" w:hAnsi="Arial" w:cs="Arial"/>
                <w:color w:val="1F497D"/>
                <w:sz w:val="20"/>
                <w:szCs w:val="20"/>
                <w:lang w:val="en-GB" w:eastAsia="ar-SA"/>
              </w:rPr>
            </w:pPr>
            <w:r>
              <w:rPr>
                <w:rFonts w:ascii="Arial" w:eastAsia="PMingLiU" w:hAnsi="Arial" w:cs="Arial"/>
                <w:color w:val="1F497D"/>
                <w:sz w:val="20"/>
                <w:szCs w:val="20"/>
                <w:lang w:val="en-GB" w:eastAsia="ar-SA"/>
              </w:rPr>
              <w:t xml:space="preserve">Hamad Al Samra, Operations Manager </w:t>
            </w:r>
          </w:p>
        </w:tc>
        <w:tc>
          <w:tcPr>
            <w:tcW w:w="1150" w:type="dxa"/>
            <w:gridSpan w:val="2"/>
            <w:tcBorders>
              <w:left w:val="single" w:sz="4" w:space="0" w:color="000000"/>
              <w:bottom w:val="single" w:sz="4" w:space="0" w:color="000000"/>
            </w:tcBorders>
            <w:shd w:val="clear" w:color="auto" w:fill="A86380"/>
            <w:vAlign w:val="center"/>
          </w:tcPr>
          <w:p w:rsidR="00C57447" w:rsidRPr="001F170F" w:rsidRDefault="00C57447" w:rsidP="00C57447">
            <w:pPr>
              <w:keepNext/>
              <w:keepLines/>
              <w:suppressAutoHyphens w:val="0"/>
              <w:snapToGrid w:val="0"/>
              <w:rPr>
                <w:rFonts w:ascii="Arial" w:eastAsia="PMingLiU" w:hAnsi="Arial" w:cs="Arial"/>
                <w:b/>
                <w:bCs/>
                <w:color w:val="1F497D"/>
                <w:sz w:val="20"/>
                <w:szCs w:val="20"/>
                <w:lang w:val="en-GB" w:eastAsia="ar-SA"/>
              </w:rPr>
            </w:pPr>
            <w:r w:rsidRPr="001F170F">
              <w:rPr>
                <w:rFonts w:ascii="Arial" w:eastAsia="PMingLiU" w:hAnsi="Arial" w:cs="Arial"/>
                <w:b/>
                <w:bCs/>
                <w:color w:val="1F497D"/>
                <w:sz w:val="20"/>
                <w:szCs w:val="20"/>
                <w:lang w:val="en-GB" w:eastAsia="ar-SA"/>
              </w:rPr>
              <w:t>Time</w:t>
            </w:r>
          </w:p>
        </w:tc>
        <w:tc>
          <w:tcPr>
            <w:tcW w:w="2834" w:type="dxa"/>
            <w:tcBorders>
              <w:left w:val="single" w:sz="4" w:space="0" w:color="000000"/>
              <w:bottom w:val="single" w:sz="4" w:space="0" w:color="000000"/>
              <w:right w:val="single" w:sz="4" w:space="0" w:color="000000"/>
            </w:tcBorders>
            <w:shd w:val="clear" w:color="auto" w:fill="E5C7CF"/>
            <w:vAlign w:val="center"/>
          </w:tcPr>
          <w:p w:rsidR="00C57447" w:rsidRPr="001F170F" w:rsidRDefault="00C57447" w:rsidP="00C57447">
            <w:pPr>
              <w:keepNext/>
              <w:keepLines/>
              <w:suppressAutoHyphens w:val="0"/>
              <w:snapToGrid w:val="0"/>
              <w:rPr>
                <w:rFonts w:ascii="Arial" w:eastAsia="PMingLiU" w:hAnsi="Arial" w:cs="Arial"/>
                <w:color w:val="1F497D"/>
                <w:sz w:val="20"/>
                <w:szCs w:val="20"/>
                <w:lang w:val="en-GB" w:eastAsia="ar-SA"/>
              </w:rPr>
            </w:pPr>
            <w:r w:rsidRPr="001F170F">
              <w:rPr>
                <w:rFonts w:ascii="Arial" w:eastAsia="PMingLiU" w:hAnsi="Arial" w:cs="Arial"/>
                <w:color w:val="1F497D"/>
                <w:sz w:val="20"/>
                <w:szCs w:val="20"/>
                <w:lang w:val="en-GB" w:eastAsia="ar-SA"/>
              </w:rPr>
              <w:t>18:00</w:t>
            </w:r>
          </w:p>
        </w:tc>
      </w:tr>
      <w:tr w:rsidR="00C57447" w:rsidRPr="005B1331" w:rsidTr="002178AE">
        <w:trPr>
          <w:trHeight w:val="342"/>
        </w:trPr>
        <w:tc>
          <w:tcPr>
            <w:tcW w:w="1560" w:type="dxa"/>
            <w:tcBorders>
              <w:left w:val="single" w:sz="4" w:space="0" w:color="000000"/>
              <w:bottom w:val="single" w:sz="4" w:space="0" w:color="000000"/>
            </w:tcBorders>
            <w:shd w:val="clear" w:color="auto" w:fill="A86380"/>
            <w:vAlign w:val="center"/>
          </w:tcPr>
          <w:p w:rsidR="00C57447" w:rsidRPr="001F170F" w:rsidRDefault="00C57447" w:rsidP="00C57447">
            <w:pPr>
              <w:keepNext/>
              <w:keepLines/>
              <w:suppressAutoHyphens w:val="0"/>
              <w:snapToGrid w:val="0"/>
              <w:rPr>
                <w:rFonts w:ascii="Arial" w:eastAsia="PMingLiU" w:hAnsi="Arial" w:cs="Arial"/>
                <w:b/>
                <w:bCs/>
                <w:color w:val="1F497D"/>
                <w:sz w:val="20"/>
                <w:szCs w:val="20"/>
                <w:lang w:val="en-GB" w:eastAsia="ar-SA"/>
              </w:rPr>
            </w:pPr>
            <w:r w:rsidRPr="001F170F">
              <w:rPr>
                <w:rFonts w:ascii="Arial" w:eastAsia="PMingLiU" w:hAnsi="Arial" w:cs="Arial"/>
                <w:b/>
                <w:bCs/>
                <w:color w:val="1F497D"/>
                <w:sz w:val="20"/>
                <w:szCs w:val="20"/>
                <w:lang w:val="en-GB" w:eastAsia="ar-SA"/>
              </w:rPr>
              <w:t>Location</w:t>
            </w:r>
          </w:p>
        </w:tc>
        <w:tc>
          <w:tcPr>
            <w:tcW w:w="4536" w:type="dxa"/>
            <w:tcBorders>
              <w:left w:val="single" w:sz="4" w:space="0" w:color="000000"/>
              <w:bottom w:val="single" w:sz="4" w:space="0" w:color="000000"/>
            </w:tcBorders>
            <w:shd w:val="clear" w:color="auto" w:fill="E5C7CF"/>
            <w:vAlign w:val="center"/>
          </w:tcPr>
          <w:p w:rsidR="00C57447" w:rsidRPr="001F170F" w:rsidRDefault="00C57447" w:rsidP="00C57447">
            <w:pPr>
              <w:keepNext/>
              <w:keepLines/>
              <w:suppressAutoHyphens w:val="0"/>
              <w:snapToGrid w:val="0"/>
              <w:rPr>
                <w:rFonts w:ascii="Arial" w:eastAsia="PMingLiU" w:hAnsi="Arial" w:cs="Arial"/>
                <w:color w:val="1F497D"/>
                <w:sz w:val="20"/>
                <w:szCs w:val="20"/>
                <w:lang w:val="en-GB" w:eastAsia="ar-SA"/>
              </w:rPr>
            </w:pPr>
            <w:r w:rsidRPr="001F170F">
              <w:rPr>
                <w:rFonts w:ascii="Arial" w:eastAsia="PMingLiU" w:hAnsi="Arial" w:cs="Arial"/>
                <w:color w:val="1F497D"/>
                <w:sz w:val="20"/>
                <w:szCs w:val="20"/>
                <w:lang w:val="en-GB" w:eastAsia="ar-SA"/>
              </w:rPr>
              <w:t>South Hook</w:t>
            </w:r>
            <w:r w:rsidR="0012364F">
              <w:rPr>
                <w:rFonts w:ascii="Arial" w:eastAsia="PMingLiU" w:hAnsi="Arial" w:cs="Arial"/>
                <w:color w:val="1F497D"/>
                <w:sz w:val="20"/>
                <w:szCs w:val="20"/>
                <w:lang w:val="en-GB" w:eastAsia="ar-SA"/>
              </w:rPr>
              <w:t xml:space="preserve"> LNG (SHLNG)</w:t>
            </w:r>
            <w:r w:rsidRPr="001F170F">
              <w:rPr>
                <w:rFonts w:ascii="Arial" w:eastAsia="PMingLiU" w:hAnsi="Arial" w:cs="Arial"/>
                <w:color w:val="1F497D"/>
                <w:sz w:val="20"/>
                <w:szCs w:val="20"/>
                <w:lang w:val="en-GB" w:eastAsia="ar-SA"/>
              </w:rPr>
              <w:t xml:space="preserve">, Conference Room 1 </w:t>
            </w:r>
          </w:p>
        </w:tc>
        <w:tc>
          <w:tcPr>
            <w:tcW w:w="1150" w:type="dxa"/>
            <w:gridSpan w:val="2"/>
            <w:tcBorders>
              <w:left w:val="single" w:sz="4" w:space="0" w:color="000000"/>
              <w:bottom w:val="single" w:sz="4" w:space="0" w:color="000000"/>
            </w:tcBorders>
            <w:shd w:val="clear" w:color="auto" w:fill="A86380"/>
            <w:vAlign w:val="center"/>
          </w:tcPr>
          <w:p w:rsidR="00C57447" w:rsidRPr="001F170F" w:rsidRDefault="00C57447" w:rsidP="00C57447">
            <w:pPr>
              <w:keepNext/>
              <w:keepLines/>
              <w:suppressAutoHyphens w:val="0"/>
              <w:snapToGrid w:val="0"/>
              <w:rPr>
                <w:rFonts w:ascii="Arial" w:eastAsia="PMingLiU" w:hAnsi="Arial" w:cs="Arial"/>
                <w:b/>
                <w:bCs/>
                <w:color w:val="1F497D"/>
                <w:sz w:val="20"/>
                <w:szCs w:val="20"/>
                <w:lang w:val="en-GB" w:eastAsia="ar-SA"/>
              </w:rPr>
            </w:pPr>
            <w:r w:rsidRPr="001F170F">
              <w:rPr>
                <w:rFonts w:ascii="Arial" w:eastAsia="PMingLiU" w:hAnsi="Arial" w:cs="Arial"/>
                <w:b/>
                <w:bCs/>
                <w:color w:val="1F497D"/>
                <w:sz w:val="20"/>
                <w:szCs w:val="20"/>
                <w:lang w:val="en-GB" w:eastAsia="ar-SA"/>
              </w:rPr>
              <w:t>Scribe</w:t>
            </w:r>
          </w:p>
        </w:tc>
        <w:tc>
          <w:tcPr>
            <w:tcW w:w="2834" w:type="dxa"/>
            <w:tcBorders>
              <w:left w:val="single" w:sz="4" w:space="0" w:color="000000"/>
              <w:bottom w:val="single" w:sz="4" w:space="0" w:color="000000"/>
              <w:right w:val="single" w:sz="4" w:space="0" w:color="000000"/>
            </w:tcBorders>
            <w:shd w:val="clear" w:color="auto" w:fill="E5C7CF"/>
            <w:vAlign w:val="center"/>
          </w:tcPr>
          <w:p w:rsidR="00C57447" w:rsidRPr="001F170F" w:rsidRDefault="00751E31" w:rsidP="00C57447">
            <w:pPr>
              <w:keepNext/>
              <w:keepLines/>
              <w:suppressAutoHyphens w:val="0"/>
              <w:snapToGrid w:val="0"/>
              <w:rPr>
                <w:rFonts w:ascii="Arial" w:eastAsia="PMingLiU" w:hAnsi="Arial" w:cs="Arial"/>
                <w:color w:val="1F497D"/>
                <w:sz w:val="20"/>
                <w:szCs w:val="20"/>
                <w:lang w:val="en-GB" w:eastAsia="ar-SA"/>
              </w:rPr>
            </w:pPr>
            <w:r>
              <w:rPr>
                <w:rFonts w:ascii="Arial" w:eastAsia="PMingLiU" w:hAnsi="Arial" w:cs="Arial"/>
                <w:color w:val="1F497D"/>
                <w:sz w:val="20"/>
                <w:szCs w:val="20"/>
                <w:lang w:val="en-GB" w:eastAsia="ar-SA"/>
              </w:rPr>
              <w:t>Mariam Dalziel (MD)</w:t>
            </w:r>
          </w:p>
        </w:tc>
      </w:tr>
      <w:tr w:rsidR="00C57447" w:rsidRPr="005B1331" w:rsidTr="002A1808">
        <w:trPr>
          <w:trHeight w:val="342"/>
        </w:trPr>
        <w:tc>
          <w:tcPr>
            <w:tcW w:w="1560" w:type="dxa"/>
            <w:tcBorders>
              <w:left w:val="single" w:sz="4" w:space="0" w:color="000000"/>
              <w:bottom w:val="single" w:sz="4" w:space="0" w:color="000000"/>
            </w:tcBorders>
            <w:shd w:val="clear" w:color="auto" w:fill="A86380"/>
            <w:vAlign w:val="center"/>
          </w:tcPr>
          <w:p w:rsidR="00C57447" w:rsidRPr="001F170F" w:rsidRDefault="00C57447" w:rsidP="00C57447">
            <w:pPr>
              <w:keepNext/>
              <w:keepLines/>
              <w:suppressAutoHyphens w:val="0"/>
              <w:snapToGrid w:val="0"/>
              <w:rPr>
                <w:rFonts w:ascii="Arial" w:eastAsia="PMingLiU" w:hAnsi="Arial" w:cs="Arial"/>
                <w:b/>
                <w:bCs/>
                <w:color w:val="1F497D"/>
                <w:sz w:val="20"/>
                <w:szCs w:val="20"/>
                <w:lang w:val="en-GB" w:eastAsia="ar-SA"/>
              </w:rPr>
            </w:pPr>
            <w:r w:rsidRPr="001F170F">
              <w:rPr>
                <w:rFonts w:ascii="Arial" w:eastAsia="PMingLiU" w:hAnsi="Arial" w:cs="Arial"/>
                <w:b/>
                <w:bCs/>
                <w:color w:val="1F497D"/>
                <w:sz w:val="20"/>
                <w:szCs w:val="20"/>
                <w:lang w:val="en-GB" w:eastAsia="ar-SA"/>
              </w:rPr>
              <w:t>Attendees</w:t>
            </w:r>
          </w:p>
        </w:tc>
        <w:tc>
          <w:tcPr>
            <w:tcW w:w="4536" w:type="dxa"/>
            <w:tcBorders>
              <w:left w:val="single" w:sz="4" w:space="0" w:color="000000"/>
              <w:bottom w:val="single" w:sz="4" w:space="0" w:color="auto"/>
              <w:right w:val="single" w:sz="4" w:space="0" w:color="000000"/>
            </w:tcBorders>
            <w:shd w:val="clear" w:color="auto" w:fill="E5C7CF"/>
            <w:vAlign w:val="center"/>
          </w:tcPr>
          <w:p w:rsidR="00C87568" w:rsidRDefault="00C87568" w:rsidP="00C87568">
            <w:pPr>
              <w:keepNext/>
              <w:keepLines/>
              <w:suppressAutoHyphens w:val="0"/>
              <w:snapToGrid w:val="0"/>
              <w:spacing w:after="40"/>
              <w:rPr>
                <w:rFonts w:ascii="Arial" w:eastAsia="PMingLiU" w:hAnsi="Arial" w:cs="Arial"/>
                <w:color w:val="1F497D"/>
                <w:sz w:val="20"/>
                <w:szCs w:val="20"/>
                <w:lang w:val="en-GB" w:eastAsia="ar-SA"/>
              </w:rPr>
            </w:pPr>
            <w:r>
              <w:rPr>
                <w:rFonts w:ascii="Arial" w:eastAsia="PMingLiU" w:hAnsi="Arial" w:cs="Arial"/>
                <w:color w:val="1F497D"/>
                <w:sz w:val="20"/>
                <w:szCs w:val="20"/>
                <w:lang w:val="en-GB" w:eastAsia="ar-SA"/>
              </w:rPr>
              <w:t>Yvonne Southwell (YS) – Mayor of Milford Haven</w:t>
            </w:r>
          </w:p>
          <w:p w:rsidR="00AE6401" w:rsidRDefault="00751E31" w:rsidP="00A36357">
            <w:pPr>
              <w:keepNext/>
              <w:keepLines/>
              <w:suppressAutoHyphens w:val="0"/>
              <w:snapToGrid w:val="0"/>
              <w:spacing w:after="40"/>
              <w:rPr>
                <w:rFonts w:ascii="Arial" w:eastAsia="PMingLiU" w:hAnsi="Arial" w:cs="Arial"/>
                <w:color w:val="1F497D"/>
                <w:sz w:val="20"/>
                <w:szCs w:val="20"/>
                <w:lang w:val="en-GB" w:eastAsia="ar-SA"/>
              </w:rPr>
            </w:pPr>
            <w:r>
              <w:rPr>
                <w:rFonts w:ascii="Arial" w:eastAsia="PMingLiU" w:hAnsi="Arial" w:cs="Arial"/>
                <w:color w:val="1F497D"/>
                <w:sz w:val="20"/>
                <w:szCs w:val="20"/>
                <w:lang w:val="en-GB" w:eastAsia="ar-SA"/>
              </w:rPr>
              <w:t xml:space="preserve">Henry Lloyd (HL) - </w:t>
            </w:r>
            <w:r w:rsidRPr="001F170F">
              <w:rPr>
                <w:rFonts w:ascii="Arial" w:eastAsia="PMingLiU" w:hAnsi="Arial" w:cs="Arial"/>
                <w:color w:val="1F497D"/>
                <w:sz w:val="20"/>
                <w:szCs w:val="20"/>
                <w:lang w:val="en-GB" w:eastAsia="ar-SA"/>
              </w:rPr>
              <w:t>Herbrandston</w:t>
            </w:r>
            <w:r>
              <w:rPr>
                <w:rFonts w:ascii="Arial" w:eastAsia="PMingLiU" w:hAnsi="Arial" w:cs="Arial"/>
                <w:color w:val="1F497D"/>
                <w:sz w:val="20"/>
                <w:szCs w:val="20"/>
                <w:lang w:val="en-GB" w:eastAsia="ar-SA"/>
              </w:rPr>
              <w:t xml:space="preserve"> Community Council </w:t>
            </w:r>
          </w:p>
          <w:p w:rsidR="00E3293E" w:rsidRPr="00573C76" w:rsidRDefault="00E3293E" w:rsidP="00D86C52">
            <w:pPr>
              <w:keepNext/>
              <w:keepLines/>
              <w:suppressAutoHyphens w:val="0"/>
              <w:snapToGrid w:val="0"/>
              <w:spacing w:after="40"/>
              <w:rPr>
                <w:rFonts w:ascii="Arial" w:eastAsia="PMingLiU" w:hAnsi="Arial" w:cs="Arial"/>
                <w:i/>
                <w:color w:val="1F497D"/>
                <w:sz w:val="20"/>
                <w:szCs w:val="20"/>
                <w:lang w:val="en-GB" w:eastAsia="ar-SA"/>
              </w:rPr>
            </w:pPr>
            <w:r>
              <w:rPr>
                <w:rFonts w:ascii="Arial" w:eastAsia="PMingLiU" w:hAnsi="Arial" w:cs="Arial"/>
                <w:color w:val="1F497D"/>
                <w:sz w:val="20"/>
                <w:szCs w:val="20"/>
                <w:lang w:val="en-GB" w:eastAsia="ar-SA"/>
              </w:rPr>
              <w:t xml:space="preserve">Eric Harries (EH) – </w:t>
            </w:r>
            <w:r w:rsidRPr="001F170F">
              <w:rPr>
                <w:rFonts w:ascii="Arial" w:eastAsia="PMingLiU" w:hAnsi="Arial" w:cs="Arial"/>
                <w:color w:val="1F497D"/>
                <w:sz w:val="20"/>
                <w:szCs w:val="20"/>
                <w:lang w:val="en-GB" w:eastAsia="ar-SA"/>
              </w:rPr>
              <w:t>Hakin</w:t>
            </w:r>
            <w:r>
              <w:rPr>
                <w:rFonts w:ascii="Arial" w:eastAsia="PMingLiU" w:hAnsi="Arial" w:cs="Arial"/>
                <w:color w:val="1F497D"/>
                <w:sz w:val="20"/>
                <w:szCs w:val="20"/>
                <w:lang w:val="en-GB" w:eastAsia="ar-SA"/>
              </w:rPr>
              <w:t xml:space="preserve"> Ward</w:t>
            </w:r>
            <w:r w:rsidR="003935A5">
              <w:rPr>
                <w:rFonts w:ascii="Arial" w:eastAsia="PMingLiU" w:hAnsi="Arial" w:cs="Arial"/>
                <w:color w:val="1F497D"/>
                <w:sz w:val="20"/>
                <w:szCs w:val="20"/>
                <w:lang w:val="en-GB" w:eastAsia="ar-SA"/>
              </w:rPr>
              <w:t>, Milford Haven Town Council</w:t>
            </w:r>
            <w:r w:rsidR="00573C76">
              <w:rPr>
                <w:rFonts w:ascii="Arial" w:eastAsia="PMingLiU" w:hAnsi="Arial" w:cs="Arial"/>
                <w:color w:val="1F497D"/>
                <w:sz w:val="20"/>
                <w:szCs w:val="20"/>
                <w:lang w:val="en-GB" w:eastAsia="ar-SA"/>
              </w:rPr>
              <w:t xml:space="preserve"> </w:t>
            </w:r>
          </w:p>
          <w:p w:rsidR="00B978A0" w:rsidRDefault="00B978A0" w:rsidP="00B978A0">
            <w:pPr>
              <w:keepNext/>
              <w:keepLines/>
              <w:suppressAutoHyphens w:val="0"/>
              <w:snapToGrid w:val="0"/>
              <w:spacing w:after="40"/>
              <w:rPr>
                <w:rFonts w:ascii="Arial" w:eastAsia="PMingLiU" w:hAnsi="Arial" w:cs="Arial"/>
                <w:color w:val="1F497D"/>
                <w:sz w:val="20"/>
                <w:szCs w:val="20"/>
                <w:lang w:val="en-GB" w:eastAsia="ar-SA"/>
              </w:rPr>
            </w:pPr>
            <w:r>
              <w:rPr>
                <w:rFonts w:ascii="Arial" w:eastAsia="PMingLiU" w:hAnsi="Arial" w:cs="Arial"/>
                <w:color w:val="1F497D"/>
                <w:sz w:val="20"/>
                <w:szCs w:val="20"/>
                <w:lang w:val="en-GB" w:eastAsia="ar-SA"/>
              </w:rPr>
              <w:t>Alun Byrne (AB) - Hubberston Ward, Milford Haven Town Council</w:t>
            </w:r>
          </w:p>
          <w:p w:rsidR="00E3293E" w:rsidRDefault="00D220A5" w:rsidP="00D86C52">
            <w:pPr>
              <w:keepNext/>
              <w:keepLines/>
              <w:suppressAutoHyphens w:val="0"/>
              <w:snapToGrid w:val="0"/>
              <w:spacing w:after="40"/>
              <w:rPr>
                <w:rFonts w:ascii="Arial" w:eastAsia="PMingLiU" w:hAnsi="Arial" w:cs="Arial"/>
                <w:color w:val="1F497D"/>
                <w:sz w:val="20"/>
                <w:szCs w:val="20"/>
                <w:lang w:val="en-GB" w:eastAsia="ar-SA"/>
              </w:rPr>
            </w:pPr>
            <w:r>
              <w:rPr>
                <w:rFonts w:ascii="Arial" w:eastAsia="PMingLiU" w:hAnsi="Arial" w:cs="Arial"/>
                <w:color w:val="1F497D"/>
                <w:sz w:val="20"/>
                <w:szCs w:val="20"/>
                <w:lang w:val="en-GB" w:eastAsia="ar-SA"/>
              </w:rPr>
              <w:t>Danny Richards (DR) – Angle Community Council</w:t>
            </w:r>
          </w:p>
          <w:p w:rsidR="00B978A0" w:rsidRDefault="00B978A0" w:rsidP="00B978A0">
            <w:pPr>
              <w:keepNext/>
              <w:keepLines/>
              <w:suppressAutoHyphens w:val="0"/>
              <w:snapToGrid w:val="0"/>
              <w:spacing w:after="40"/>
              <w:rPr>
                <w:rFonts w:ascii="Arial" w:eastAsia="PMingLiU" w:hAnsi="Arial" w:cs="Arial"/>
                <w:color w:val="1F497D"/>
                <w:sz w:val="20"/>
                <w:szCs w:val="20"/>
                <w:lang w:val="en-GB" w:eastAsia="ar-SA"/>
              </w:rPr>
            </w:pPr>
            <w:r>
              <w:rPr>
                <w:rFonts w:ascii="Arial" w:eastAsia="PMingLiU" w:hAnsi="Arial" w:cs="Arial"/>
                <w:color w:val="1F497D"/>
                <w:sz w:val="20"/>
                <w:szCs w:val="20"/>
                <w:lang w:val="en-GB" w:eastAsia="ar-SA"/>
              </w:rPr>
              <w:t>Ged Davies (GD) -</w:t>
            </w:r>
            <w:r w:rsidR="00302E8C">
              <w:rPr>
                <w:rFonts w:ascii="Arial" w:eastAsia="PMingLiU" w:hAnsi="Arial" w:cs="Arial"/>
                <w:color w:val="1F497D"/>
                <w:sz w:val="20"/>
                <w:szCs w:val="20"/>
                <w:lang w:val="en-GB" w:eastAsia="ar-SA"/>
              </w:rPr>
              <w:t xml:space="preserve"> </w:t>
            </w:r>
            <w:r w:rsidR="00D220A5">
              <w:rPr>
                <w:rFonts w:ascii="Arial" w:eastAsia="PMingLiU" w:hAnsi="Arial" w:cs="Arial"/>
                <w:color w:val="1F497D"/>
                <w:sz w:val="20"/>
                <w:szCs w:val="20"/>
                <w:lang w:val="en-GB" w:eastAsia="ar-SA"/>
              </w:rPr>
              <w:t>Natural Resources Wales (NRW)</w:t>
            </w:r>
            <w:r>
              <w:rPr>
                <w:rFonts w:ascii="Arial" w:eastAsia="PMingLiU" w:hAnsi="Arial" w:cs="Arial"/>
                <w:color w:val="1F497D"/>
                <w:sz w:val="20"/>
                <w:szCs w:val="20"/>
                <w:lang w:val="en-GB" w:eastAsia="ar-SA"/>
              </w:rPr>
              <w:t xml:space="preserve"> </w:t>
            </w:r>
          </w:p>
          <w:p w:rsidR="00A36357" w:rsidRPr="001F170F" w:rsidRDefault="00A36357" w:rsidP="00B978A0">
            <w:pPr>
              <w:keepNext/>
              <w:keepLines/>
              <w:suppressAutoHyphens w:val="0"/>
              <w:snapToGrid w:val="0"/>
              <w:spacing w:after="40"/>
              <w:rPr>
                <w:rFonts w:ascii="Arial" w:eastAsia="PMingLiU" w:hAnsi="Arial" w:cs="Arial"/>
                <w:color w:val="1F497D"/>
                <w:sz w:val="20"/>
                <w:szCs w:val="20"/>
                <w:lang w:val="en-GB" w:eastAsia="ar-SA"/>
              </w:rPr>
            </w:pPr>
          </w:p>
        </w:tc>
        <w:tc>
          <w:tcPr>
            <w:tcW w:w="3984" w:type="dxa"/>
            <w:gridSpan w:val="3"/>
            <w:tcBorders>
              <w:left w:val="single" w:sz="4" w:space="0" w:color="000000"/>
              <w:bottom w:val="single" w:sz="4" w:space="0" w:color="auto"/>
              <w:right w:val="single" w:sz="4" w:space="0" w:color="000000"/>
            </w:tcBorders>
            <w:shd w:val="clear" w:color="auto" w:fill="E5C7CF"/>
            <w:vAlign w:val="center"/>
          </w:tcPr>
          <w:p w:rsidR="00C87568" w:rsidRDefault="00C87568" w:rsidP="008D63B7">
            <w:pPr>
              <w:keepNext/>
              <w:keepLines/>
              <w:suppressAutoHyphens w:val="0"/>
              <w:snapToGrid w:val="0"/>
              <w:spacing w:after="40"/>
              <w:rPr>
                <w:rFonts w:ascii="Arial" w:eastAsia="PMingLiU" w:hAnsi="Arial" w:cs="Arial"/>
                <w:color w:val="1F497D"/>
                <w:sz w:val="20"/>
                <w:szCs w:val="20"/>
                <w:lang w:val="en-GB" w:eastAsia="ar-SA"/>
              </w:rPr>
            </w:pPr>
            <w:r>
              <w:rPr>
                <w:rFonts w:ascii="Arial" w:eastAsia="PMingLiU" w:hAnsi="Arial" w:cs="Arial"/>
                <w:color w:val="1F497D"/>
                <w:sz w:val="20"/>
                <w:szCs w:val="20"/>
                <w:lang w:val="en-GB" w:eastAsia="ar-SA"/>
              </w:rPr>
              <w:t>Hamad Al Samra – (HAS) – Operations Manager</w:t>
            </w:r>
            <w:r w:rsidR="00AB785D">
              <w:rPr>
                <w:rFonts w:ascii="Arial" w:eastAsia="PMingLiU" w:hAnsi="Arial" w:cs="Arial"/>
                <w:color w:val="1F497D"/>
                <w:sz w:val="20"/>
                <w:szCs w:val="20"/>
                <w:lang w:val="en-GB" w:eastAsia="ar-SA"/>
              </w:rPr>
              <w:t xml:space="preserve"> and Chairman</w:t>
            </w:r>
          </w:p>
          <w:p w:rsidR="00C87568" w:rsidRDefault="00C87568" w:rsidP="008D63B7">
            <w:pPr>
              <w:keepNext/>
              <w:keepLines/>
              <w:suppressAutoHyphens w:val="0"/>
              <w:snapToGrid w:val="0"/>
              <w:spacing w:after="40"/>
              <w:rPr>
                <w:rFonts w:ascii="Arial" w:eastAsia="PMingLiU" w:hAnsi="Arial" w:cs="Arial"/>
                <w:color w:val="1F497D"/>
                <w:sz w:val="20"/>
                <w:szCs w:val="20"/>
                <w:lang w:val="en-GB" w:eastAsia="ar-SA"/>
              </w:rPr>
            </w:pPr>
            <w:r>
              <w:rPr>
                <w:rFonts w:ascii="Arial" w:eastAsia="PMingLiU" w:hAnsi="Arial" w:cs="Arial"/>
                <w:color w:val="1F497D"/>
                <w:sz w:val="20"/>
                <w:szCs w:val="20"/>
                <w:lang w:val="en-GB" w:eastAsia="ar-SA"/>
              </w:rPr>
              <w:t>Daniela Davies – (DD) – Health, Safety, Security, Environment &amp; Quality Manager</w:t>
            </w:r>
          </w:p>
          <w:p w:rsidR="00C57447" w:rsidRDefault="00C57447" w:rsidP="008D63B7">
            <w:pPr>
              <w:keepNext/>
              <w:keepLines/>
              <w:suppressAutoHyphens w:val="0"/>
              <w:snapToGrid w:val="0"/>
              <w:spacing w:after="40"/>
              <w:rPr>
                <w:rFonts w:ascii="Arial" w:eastAsia="PMingLiU" w:hAnsi="Arial" w:cs="Arial"/>
                <w:color w:val="1F497D"/>
                <w:sz w:val="20"/>
                <w:szCs w:val="20"/>
                <w:lang w:val="en-GB" w:eastAsia="ar-SA"/>
              </w:rPr>
            </w:pPr>
            <w:r w:rsidRPr="001F170F">
              <w:rPr>
                <w:rFonts w:ascii="Arial" w:eastAsia="PMingLiU" w:hAnsi="Arial" w:cs="Arial"/>
                <w:color w:val="1F497D"/>
                <w:sz w:val="20"/>
                <w:szCs w:val="20"/>
                <w:lang w:val="en-GB" w:eastAsia="ar-SA"/>
              </w:rPr>
              <w:t>Mariam Dalziel- (MD)</w:t>
            </w:r>
            <w:r w:rsidR="00302E8C">
              <w:rPr>
                <w:rFonts w:ascii="Arial" w:eastAsia="PMingLiU" w:hAnsi="Arial" w:cs="Arial"/>
                <w:color w:val="1F497D"/>
                <w:sz w:val="20"/>
                <w:szCs w:val="20"/>
                <w:lang w:val="en-GB" w:eastAsia="ar-SA"/>
              </w:rPr>
              <w:t xml:space="preserve"> - </w:t>
            </w:r>
            <w:r>
              <w:rPr>
                <w:rFonts w:ascii="Arial" w:eastAsia="PMingLiU" w:hAnsi="Arial" w:cs="Arial"/>
                <w:color w:val="1F497D"/>
                <w:sz w:val="20"/>
                <w:szCs w:val="20"/>
                <w:lang w:val="en-GB" w:eastAsia="ar-SA"/>
              </w:rPr>
              <w:t xml:space="preserve"> </w:t>
            </w:r>
            <w:r w:rsidRPr="001F170F">
              <w:rPr>
                <w:rFonts w:ascii="Arial" w:eastAsia="PMingLiU" w:hAnsi="Arial" w:cs="Arial"/>
                <w:color w:val="1F497D"/>
                <w:sz w:val="20"/>
                <w:szCs w:val="20"/>
                <w:lang w:val="en-GB" w:eastAsia="ar-SA"/>
              </w:rPr>
              <w:t xml:space="preserve">PR Manager </w:t>
            </w:r>
          </w:p>
          <w:p w:rsidR="00E3293E" w:rsidRDefault="00E3293E" w:rsidP="008D63B7">
            <w:pPr>
              <w:keepNext/>
              <w:keepLines/>
              <w:suppressAutoHyphens w:val="0"/>
              <w:snapToGrid w:val="0"/>
              <w:spacing w:after="40"/>
              <w:rPr>
                <w:rFonts w:ascii="Arial" w:eastAsia="PMingLiU" w:hAnsi="Arial" w:cs="Arial"/>
                <w:color w:val="1F497D"/>
                <w:sz w:val="20"/>
                <w:szCs w:val="20"/>
                <w:lang w:val="en-GB" w:eastAsia="ar-SA"/>
              </w:rPr>
            </w:pPr>
          </w:p>
          <w:p w:rsidR="00AE6401" w:rsidRPr="001F170F" w:rsidRDefault="00AE6401" w:rsidP="008D63B7">
            <w:pPr>
              <w:keepNext/>
              <w:keepLines/>
              <w:suppressAutoHyphens w:val="0"/>
              <w:snapToGrid w:val="0"/>
              <w:spacing w:after="40"/>
              <w:rPr>
                <w:rFonts w:ascii="Arial" w:eastAsia="PMingLiU" w:hAnsi="Arial" w:cs="Arial"/>
                <w:color w:val="1F497D"/>
                <w:sz w:val="20"/>
                <w:szCs w:val="20"/>
                <w:lang w:val="en-GB" w:eastAsia="ar-SA"/>
              </w:rPr>
            </w:pPr>
          </w:p>
        </w:tc>
      </w:tr>
      <w:tr w:rsidR="002A1808" w:rsidRPr="005B1331" w:rsidTr="003765E1">
        <w:trPr>
          <w:trHeight w:val="342"/>
        </w:trPr>
        <w:tc>
          <w:tcPr>
            <w:tcW w:w="1560" w:type="dxa"/>
            <w:tcBorders>
              <w:left w:val="single" w:sz="4" w:space="0" w:color="000000"/>
              <w:bottom w:val="single" w:sz="4" w:space="0" w:color="000000"/>
              <w:right w:val="single" w:sz="4" w:space="0" w:color="auto"/>
            </w:tcBorders>
            <w:shd w:val="clear" w:color="auto" w:fill="A86380"/>
            <w:vAlign w:val="center"/>
          </w:tcPr>
          <w:p w:rsidR="002A1808" w:rsidRPr="001F170F" w:rsidRDefault="002A1808" w:rsidP="00C57447">
            <w:pPr>
              <w:keepNext/>
              <w:keepLines/>
              <w:suppressAutoHyphens w:val="0"/>
              <w:snapToGrid w:val="0"/>
              <w:rPr>
                <w:rFonts w:ascii="Arial" w:eastAsia="PMingLiU" w:hAnsi="Arial" w:cs="Arial"/>
                <w:b/>
                <w:bCs/>
                <w:color w:val="1F497D"/>
                <w:sz w:val="20"/>
                <w:szCs w:val="20"/>
                <w:lang w:val="en-GB" w:eastAsia="ar-SA"/>
              </w:rPr>
            </w:pPr>
            <w:r w:rsidRPr="001F170F">
              <w:rPr>
                <w:rFonts w:ascii="Arial" w:eastAsia="PMingLiU" w:hAnsi="Arial" w:cs="Arial"/>
                <w:b/>
                <w:bCs/>
                <w:color w:val="1F497D"/>
                <w:sz w:val="20"/>
                <w:szCs w:val="20"/>
                <w:lang w:val="en-GB" w:eastAsia="ar-SA"/>
              </w:rPr>
              <w:t>Apologies</w:t>
            </w:r>
          </w:p>
        </w:tc>
        <w:tc>
          <w:tcPr>
            <w:tcW w:w="5386" w:type="dxa"/>
            <w:gridSpan w:val="2"/>
            <w:tcBorders>
              <w:top w:val="single" w:sz="4" w:space="0" w:color="auto"/>
              <w:left w:val="single" w:sz="4" w:space="0" w:color="auto"/>
              <w:bottom w:val="single" w:sz="4" w:space="0" w:color="auto"/>
            </w:tcBorders>
            <w:shd w:val="clear" w:color="auto" w:fill="E5C7CF"/>
            <w:vAlign w:val="center"/>
          </w:tcPr>
          <w:p w:rsidR="00B978A0" w:rsidRDefault="00B978A0" w:rsidP="00B978A0">
            <w:pPr>
              <w:keepNext/>
              <w:keepLines/>
              <w:suppressAutoHyphens w:val="0"/>
              <w:snapToGrid w:val="0"/>
              <w:spacing w:after="40"/>
              <w:rPr>
                <w:rFonts w:ascii="Arial" w:eastAsia="PMingLiU" w:hAnsi="Arial" w:cs="Arial"/>
                <w:color w:val="1F497D"/>
                <w:sz w:val="20"/>
                <w:szCs w:val="20"/>
                <w:lang w:val="en-GB" w:eastAsia="ar-SA"/>
              </w:rPr>
            </w:pPr>
            <w:r>
              <w:rPr>
                <w:rFonts w:ascii="Arial" w:eastAsia="PMingLiU" w:hAnsi="Arial" w:cs="Arial"/>
                <w:color w:val="1F497D"/>
                <w:sz w:val="20"/>
                <w:szCs w:val="20"/>
                <w:lang w:val="en-GB" w:eastAsia="ar-SA"/>
              </w:rPr>
              <w:t>Reg Owens (RO) - Herbrandston</w:t>
            </w:r>
            <w:r w:rsidRPr="001F170F">
              <w:rPr>
                <w:rFonts w:ascii="Arial" w:eastAsia="PMingLiU" w:hAnsi="Arial" w:cs="Arial"/>
                <w:color w:val="1F497D"/>
                <w:sz w:val="20"/>
                <w:szCs w:val="20"/>
                <w:lang w:val="en-GB" w:eastAsia="ar-SA"/>
              </w:rPr>
              <w:t xml:space="preserve"> Community </w:t>
            </w:r>
            <w:r>
              <w:rPr>
                <w:rFonts w:ascii="Arial" w:eastAsia="PMingLiU" w:hAnsi="Arial" w:cs="Arial"/>
                <w:color w:val="1F497D"/>
                <w:sz w:val="20"/>
                <w:szCs w:val="20"/>
                <w:lang w:val="en-GB" w:eastAsia="ar-SA"/>
              </w:rPr>
              <w:t xml:space="preserve">Councillor </w:t>
            </w:r>
            <w:r w:rsidRPr="001F170F">
              <w:rPr>
                <w:rFonts w:ascii="Arial" w:eastAsia="PMingLiU" w:hAnsi="Arial" w:cs="Arial"/>
                <w:color w:val="1F497D"/>
                <w:sz w:val="20"/>
                <w:szCs w:val="20"/>
                <w:lang w:val="en-GB" w:eastAsia="ar-SA"/>
              </w:rPr>
              <w:t xml:space="preserve">and </w:t>
            </w:r>
            <w:r>
              <w:rPr>
                <w:rFonts w:ascii="Arial" w:eastAsia="PMingLiU" w:hAnsi="Arial" w:cs="Arial"/>
                <w:color w:val="1F497D"/>
                <w:sz w:val="20"/>
                <w:szCs w:val="20"/>
                <w:lang w:val="en-GB" w:eastAsia="ar-SA"/>
              </w:rPr>
              <w:t xml:space="preserve">St Ishmaels </w:t>
            </w:r>
            <w:r w:rsidRPr="001F170F">
              <w:rPr>
                <w:rFonts w:ascii="Arial" w:eastAsia="PMingLiU" w:hAnsi="Arial" w:cs="Arial"/>
                <w:color w:val="1F497D"/>
                <w:sz w:val="20"/>
                <w:szCs w:val="20"/>
                <w:lang w:val="en-GB" w:eastAsia="ar-SA"/>
              </w:rPr>
              <w:t>County Councillor</w:t>
            </w:r>
          </w:p>
          <w:p w:rsidR="00B978A0" w:rsidRDefault="00B978A0" w:rsidP="00B978A0">
            <w:pPr>
              <w:keepNext/>
              <w:keepLines/>
              <w:suppressAutoHyphens w:val="0"/>
              <w:snapToGrid w:val="0"/>
              <w:spacing w:after="40"/>
              <w:rPr>
                <w:rFonts w:ascii="Arial" w:eastAsia="PMingLiU" w:hAnsi="Arial" w:cs="Arial"/>
                <w:color w:val="1F497D"/>
                <w:sz w:val="20"/>
                <w:szCs w:val="20"/>
                <w:lang w:val="en-GB" w:eastAsia="ar-SA"/>
              </w:rPr>
            </w:pPr>
          </w:p>
          <w:p w:rsidR="002A1808" w:rsidRDefault="002A1808" w:rsidP="00B978A0">
            <w:pPr>
              <w:keepNext/>
              <w:keepLines/>
              <w:suppressAutoHyphens w:val="0"/>
              <w:snapToGrid w:val="0"/>
              <w:spacing w:after="40"/>
              <w:rPr>
                <w:rFonts w:ascii="Arial" w:eastAsia="PMingLiU" w:hAnsi="Arial" w:cs="Arial"/>
                <w:color w:val="1F497D"/>
                <w:sz w:val="20"/>
                <w:szCs w:val="20"/>
                <w:lang w:val="en-GB" w:eastAsia="ar-SA"/>
              </w:rPr>
            </w:pPr>
          </w:p>
        </w:tc>
        <w:tc>
          <w:tcPr>
            <w:tcW w:w="3134" w:type="dxa"/>
            <w:gridSpan w:val="2"/>
            <w:tcBorders>
              <w:top w:val="single" w:sz="4" w:space="0" w:color="auto"/>
              <w:bottom w:val="single" w:sz="4" w:space="0" w:color="auto"/>
              <w:right w:val="single" w:sz="4" w:space="0" w:color="auto"/>
            </w:tcBorders>
            <w:shd w:val="clear" w:color="auto" w:fill="E5C7CF"/>
            <w:vAlign w:val="center"/>
          </w:tcPr>
          <w:p w:rsidR="002A1808" w:rsidRPr="001F170F" w:rsidRDefault="002A1808" w:rsidP="00AE6401">
            <w:pPr>
              <w:keepNext/>
              <w:keepLines/>
              <w:suppressAutoHyphens w:val="0"/>
              <w:snapToGrid w:val="0"/>
              <w:spacing w:after="40"/>
              <w:rPr>
                <w:rFonts w:ascii="Arial" w:eastAsia="PMingLiU" w:hAnsi="Arial" w:cs="Arial"/>
                <w:color w:val="1F497D"/>
                <w:sz w:val="20"/>
                <w:szCs w:val="20"/>
                <w:lang w:val="en-GB" w:eastAsia="ar-SA"/>
              </w:rPr>
            </w:pPr>
          </w:p>
        </w:tc>
      </w:tr>
    </w:tbl>
    <w:p w:rsidR="00C57447" w:rsidRPr="005B1331" w:rsidRDefault="00C57447" w:rsidP="00C57447">
      <w:pPr>
        <w:keepNext/>
        <w:keepLines/>
        <w:tabs>
          <w:tab w:val="center" w:pos="4680"/>
          <w:tab w:val="right" w:pos="9360"/>
        </w:tabs>
        <w:suppressAutoHyphens w:val="0"/>
        <w:snapToGrid w:val="0"/>
        <w:spacing w:after="240"/>
        <w:jc w:val="center"/>
        <w:rPr>
          <w:rFonts w:ascii="Arial" w:hAnsi="Arial" w:cs="Arial"/>
          <w:sz w:val="20"/>
          <w:szCs w:val="20"/>
        </w:rPr>
      </w:pPr>
    </w:p>
    <w:tbl>
      <w:tblPr>
        <w:tblW w:w="10080" w:type="dxa"/>
        <w:tblInd w:w="108" w:type="dxa"/>
        <w:tblLayout w:type="fixed"/>
        <w:tblLook w:val="0000"/>
      </w:tblPr>
      <w:tblGrid>
        <w:gridCol w:w="630"/>
        <w:gridCol w:w="3718"/>
        <w:gridCol w:w="5732"/>
      </w:tblGrid>
      <w:tr w:rsidR="00C57447" w:rsidRPr="002E51E2">
        <w:trPr>
          <w:cantSplit/>
          <w:trHeight w:val="413"/>
          <w:tblHeader/>
        </w:trPr>
        <w:tc>
          <w:tcPr>
            <w:tcW w:w="10080" w:type="dxa"/>
            <w:gridSpan w:val="3"/>
            <w:tcBorders>
              <w:top w:val="single" w:sz="4" w:space="0" w:color="000000"/>
              <w:left w:val="single" w:sz="4" w:space="0" w:color="000000"/>
              <w:bottom w:val="single" w:sz="4" w:space="0" w:color="000000"/>
              <w:right w:val="single" w:sz="4" w:space="0" w:color="000000"/>
            </w:tcBorders>
            <w:shd w:val="clear" w:color="auto" w:fill="41811E"/>
            <w:vAlign w:val="center"/>
          </w:tcPr>
          <w:p w:rsidR="00C57447" w:rsidRPr="002E51E2" w:rsidRDefault="004B232A" w:rsidP="00C57447">
            <w:pPr>
              <w:pStyle w:val="Heading3"/>
              <w:keepLines/>
              <w:suppressAutoHyphens w:val="0"/>
              <w:snapToGrid w:val="0"/>
              <w:rPr>
                <w:rFonts w:ascii="Arial" w:eastAsia="PMingLiU" w:hAnsi="Arial" w:cs="Arial"/>
                <w:b w:val="0"/>
                <w:color w:val="FFFFFF"/>
                <w:sz w:val="20"/>
                <w:szCs w:val="20"/>
                <w:lang w:eastAsia="ar-SA"/>
              </w:rPr>
            </w:pPr>
            <w:r w:rsidRPr="002E51E2">
              <w:rPr>
                <w:rFonts w:ascii="Arial" w:eastAsia="PMingLiU" w:hAnsi="Arial" w:cs="Arial"/>
                <w:b w:val="0"/>
                <w:color w:val="FFFFFF"/>
                <w:sz w:val="20"/>
                <w:szCs w:val="20"/>
                <w:lang w:eastAsia="ar-SA"/>
              </w:rPr>
              <w:t>Key Points Discussed</w:t>
            </w:r>
          </w:p>
        </w:tc>
      </w:tr>
      <w:tr w:rsidR="00C57447" w:rsidRPr="002E51E2">
        <w:trPr>
          <w:cantSplit/>
          <w:tblHeader/>
        </w:trPr>
        <w:tc>
          <w:tcPr>
            <w:tcW w:w="630" w:type="dxa"/>
            <w:tcBorders>
              <w:left w:val="single" w:sz="4" w:space="0" w:color="000000"/>
              <w:bottom w:val="single" w:sz="4" w:space="0" w:color="000000"/>
            </w:tcBorders>
            <w:shd w:val="clear" w:color="auto" w:fill="A8D085"/>
          </w:tcPr>
          <w:p w:rsidR="00C57447" w:rsidRPr="002E51E2" w:rsidRDefault="004B232A" w:rsidP="00C57447">
            <w:pPr>
              <w:pStyle w:val="Heading3"/>
              <w:keepLines/>
              <w:suppressAutoHyphens w:val="0"/>
              <w:snapToGrid w:val="0"/>
              <w:spacing w:before="60"/>
              <w:rPr>
                <w:rFonts w:ascii="Arial" w:eastAsia="PMingLiU" w:hAnsi="Arial" w:cs="Arial"/>
                <w:b w:val="0"/>
                <w:color w:val="141313"/>
                <w:sz w:val="20"/>
                <w:szCs w:val="20"/>
                <w:lang w:eastAsia="ar-SA"/>
              </w:rPr>
            </w:pPr>
            <w:r w:rsidRPr="002E51E2">
              <w:rPr>
                <w:rFonts w:ascii="Arial" w:eastAsia="PMingLiU" w:hAnsi="Arial" w:cs="Arial"/>
                <w:b w:val="0"/>
                <w:color w:val="141313"/>
                <w:sz w:val="20"/>
                <w:szCs w:val="20"/>
                <w:lang w:eastAsia="ar-SA"/>
              </w:rPr>
              <w:t>No.</w:t>
            </w:r>
          </w:p>
        </w:tc>
        <w:tc>
          <w:tcPr>
            <w:tcW w:w="3718" w:type="dxa"/>
            <w:tcBorders>
              <w:left w:val="single" w:sz="4" w:space="0" w:color="000000"/>
              <w:bottom w:val="single" w:sz="4" w:space="0" w:color="000000"/>
            </w:tcBorders>
            <w:shd w:val="clear" w:color="auto" w:fill="A8D085"/>
          </w:tcPr>
          <w:p w:rsidR="00C57447" w:rsidRPr="002E51E2" w:rsidRDefault="004B232A" w:rsidP="00C57447">
            <w:pPr>
              <w:pStyle w:val="Heading3"/>
              <w:keepLines/>
              <w:suppressAutoHyphens w:val="0"/>
              <w:snapToGrid w:val="0"/>
              <w:spacing w:before="60"/>
              <w:rPr>
                <w:rFonts w:ascii="Arial" w:eastAsia="PMingLiU" w:hAnsi="Arial" w:cs="Arial"/>
                <w:b w:val="0"/>
                <w:color w:val="141313"/>
                <w:sz w:val="20"/>
                <w:szCs w:val="20"/>
                <w:lang w:eastAsia="ar-SA"/>
              </w:rPr>
            </w:pPr>
            <w:r w:rsidRPr="002E51E2">
              <w:rPr>
                <w:rFonts w:ascii="Arial" w:eastAsia="PMingLiU" w:hAnsi="Arial" w:cs="Arial"/>
                <w:b w:val="0"/>
                <w:color w:val="141313"/>
                <w:sz w:val="20"/>
                <w:szCs w:val="20"/>
                <w:lang w:eastAsia="ar-SA"/>
              </w:rPr>
              <w:t>Topic</w:t>
            </w:r>
          </w:p>
        </w:tc>
        <w:tc>
          <w:tcPr>
            <w:tcW w:w="5732" w:type="dxa"/>
            <w:tcBorders>
              <w:left w:val="single" w:sz="4" w:space="0" w:color="000000"/>
              <w:bottom w:val="single" w:sz="4" w:space="0" w:color="000000"/>
              <w:right w:val="single" w:sz="4" w:space="0" w:color="000000"/>
            </w:tcBorders>
            <w:shd w:val="clear" w:color="auto" w:fill="A8D085"/>
          </w:tcPr>
          <w:p w:rsidR="00C57447" w:rsidRPr="002E51E2" w:rsidRDefault="004B232A" w:rsidP="00C57447">
            <w:pPr>
              <w:keepNext/>
              <w:keepLines/>
              <w:suppressAutoHyphens w:val="0"/>
              <w:snapToGrid w:val="0"/>
              <w:spacing w:before="60" w:after="60"/>
              <w:jc w:val="center"/>
              <w:rPr>
                <w:rFonts w:ascii="Arial" w:eastAsia="PMingLiU" w:hAnsi="Arial" w:cs="Arial"/>
                <w:color w:val="141313"/>
                <w:sz w:val="20"/>
                <w:szCs w:val="20"/>
                <w:lang w:eastAsia="ar-SA"/>
              </w:rPr>
            </w:pPr>
            <w:r w:rsidRPr="002E51E2">
              <w:rPr>
                <w:rFonts w:ascii="Arial" w:eastAsia="PMingLiU" w:hAnsi="Arial" w:cs="Arial"/>
                <w:color w:val="141313"/>
                <w:sz w:val="20"/>
                <w:szCs w:val="20"/>
                <w:lang w:eastAsia="ar-SA"/>
              </w:rPr>
              <w:t>Highlights</w:t>
            </w:r>
          </w:p>
        </w:tc>
      </w:tr>
      <w:tr w:rsidR="00C57447" w:rsidRPr="00AC39B3" w:rsidTr="00433A3E">
        <w:tc>
          <w:tcPr>
            <w:tcW w:w="630" w:type="dxa"/>
            <w:tcBorders>
              <w:left w:val="single" w:sz="4" w:space="0" w:color="000000"/>
              <w:bottom w:val="single" w:sz="4" w:space="0" w:color="000000"/>
            </w:tcBorders>
          </w:tcPr>
          <w:p w:rsidR="00C57447" w:rsidRPr="00AC39B3" w:rsidRDefault="00C57447" w:rsidP="00C57447">
            <w:pPr>
              <w:pStyle w:val="Heading3"/>
              <w:keepLines/>
              <w:suppressAutoHyphens w:val="0"/>
              <w:snapToGrid w:val="0"/>
              <w:spacing w:before="60"/>
              <w:jc w:val="left"/>
              <w:rPr>
                <w:rFonts w:ascii="Arial" w:eastAsia="PMingLiU" w:hAnsi="Arial" w:cs="Arial"/>
                <w:b w:val="0"/>
                <w:color w:val="365F91" w:themeColor="accent1" w:themeShade="BF"/>
                <w:sz w:val="20"/>
                <w:szCs w:val="20"/>
                <w:lang w:eastAsia="ar-SA"/>
              </w:rPr>
            </w:pPr>
            <w:r w:rsidRPr="00AC39B3">
              <w:rPr>
                <w:rFonts w:ascii="Arial" w:eastAsia="PMingLiU" w:hAnsi="Arial" w:cs="Arial"/>
                <w:b w:val="0"/>
                <w:color w:val="365F91" w:themeColor="accent1" w:themeShade="BF"/>
                <w:sz w:val="20"/>
                <w:szCs w:val="20"/>
                <w:lang w:eastAsia="ar-SA"/>
              </w:rPr>
              <w:t xml:space="preserve">1.  </w:t>
            </w:r>
          </w:p>
        </w:tc>
        <w:tc>
          <w:tcPr>
            <w:tcW w:w="3718" w:type="dxa"/>
            <w:tcBorders>
              <w:left w:val="single" w:sz="4" w:space="0" w:color="000000"/>
              <w:bottom w:val="single" w:sz="4" w:space="0" w:color="000000"/>
            </w:tcBorders>
          </w:tcPr>
          <w:p w:rsidR="00C57447" w:rsidRPr="00007B4C" w:rsidRDefault="00C57447" w:rsidP="00433A3E">
            <w:pPr>
              <w:rPr>
                <w:rFonts w:ascii="Arial" w:eastAsia="PMingLiU" w:hAnsi="Arial" w:cs="Arial"/>
                <w:b/>
                <w:color w:val="365F91" w:themeColor="accent1" w:themeShade="BF"/>
                <w:sz w:val="20"/>
                <w:szCs w:val="20"/>
                <w:lang w:val="en-GB" w:eastAsia="ar-SA"/>
              </w:rPr>
            </w:pPr>
            <w:r w:rsidRPr="00007B4C">
              <w:rPr>
                <w:rFonts w:ascii="Arial" w:eastAsia="PMingLiU" w:hAnsi="Arial" w:cs="Arial"/>
                <w:b/>
                <w:color w:val="365F91" w:themeColor="accent1" w:themeShade="BF"/>
                <w:sz w:val="20"/>
                <w:szCs w:val="20"/>
                <w:lang w:val="en-GB" w:eastAsia="ar-SA"/>
              </w:rPr>
              <w:t>Safety Moment</w:t>
            </w:r>
          </w:p>
        </w:tc>
        <w:tc>
          <w:tcPr>
            <w:tcW w:w="5732" w:type="dxa"/>
            <w:tcBorders>
              <w:left w:val="single" w:sz="4" w:space="0" w:color="000000"/>
              <w:bottom w:val="single" w:sz="4" w:space="0" w:color="000000"/>
              <w:right w:val="single" w:sz="4" w:space="0" w:color="000000"/>
            </w:tcBorders>
            <w:vAlign w:val="center"/>
          </w:tcPr>
          <w:p w:rsidR="00D27007" w:rsidRPr="00AC39B3" w:rsidRDefault="00D3543F" w:rsidP="008827B7">
            <w:pPr>
              <w:rPr>
                <w:rFonts w:ascii="Arial" w:eastAsia="PMingLiU" w:hAnsi="Arial" w:cs="Arial"/>
                <w:color w:val="365F91" w:themeColor="accent1" w:themeShade="BF"/>
                <w:sz w:val="20"/>
                <w:szCs w:val="20"/>
                <w:lang w:val="en-GB" w:eastAsia="ar-SA"/>
              </w:rPr>
            </w:pPr>
            <w:r>
              <w:rPr>
                <w:rFonts w:ascii="Arial" w:eastAsia="PMingLiU" w:hAnsi="Arial" w:cs="Arial"/>
                <w:color w:val="365F91" w:themeColor="accent1" w:themeShade="BF"/>
                <w:sz w:val="20"/>
                <w:szCs w:val="20"/>
                <w:lang w:val="en-GB" w:eastAsia="ar-SA"/>
              </w:rPr>
              <w:t>(</w:t>
            </w:r>
            <w:r w:rsidR="008827B7">
              <w:rPr>
                <w:rFonts w:ascii="Arial" w:eastAsia="PMingLiU" w:hAnsi="Arial" w:cs="Arial"/>
                <w:color w:val="365F91" w:themeColor="accent1" w:themeShade="BF"/>
                <w:sz w:val="20"/>
                <w:szCs w:val="20"/>
                <w:lang w:val="en-GB" w:eastAsia="ar-SA"/>
              </w:rPr>
              <w:t>DD</w:t>
            </w:r>
            <w:r>
              <w:rPr>
                <w:rFonts w:ascii="Arial" w:eastAsia="PMingLiU" w:hAnsi="Arial" w:cs="Arial"/>
                <w:color w:val="365F91" w:themeColor="accent1" w:themeShade="BF"/>
                <w:sz w:val="20"/>
                <w:szCs w:val="20"/>
                <w:lang w:val="en-GB" w:eastAsia="ar-SA"/>
              </w:rPr>
              <w:t>)</w:t>
            </w:r>
            <w:r w:rsidR="00B978A0">
              <w:rPr>
                <w:rFonts w:ascii="Arial" w:eastAsia="PMingLiU" w:hAnsi="Arial" w:cs="Arial"/>
                <w:color w:val="365F91" w:themeColor="accent1" w:themeShade="BF"/>
                <w:sz w:val="20"/>
                <w:szCs w:val="20"/>
                <w:lang w:val="en-GB" w:eastAsia="ar-SA"/>
              </w:rPr>
              <w:t xml:space="preserve"> delivered the Safety Moment, which focused on </w:t>
            </w:r>
            <w:r w:rsidR="008827B7">
              <w:rPr>
                <w:rFonts w:ascii="Arial" w:eastAsia="PMingLiU" w:hAnsi="Arial" w:cs="Arial"/>
                <w:color w:val="365F91" w:themeColor="accent1" w:themeShade="BF"/>
                <w:sz w:val="20"/>
                <w:szCs w:val="20"/>
                <w:lang w:val="en-GB" w:eastAsia="ar-SA"/>
              </w:rPr>
              <w:t>precautions to be taken during winter weather – from challenging driving conditions to safety at home</w:t>
            </w:r>
          </w:p>
        </w:tc>
      </w:tr>
      <w:tr w:rsidR="00BB199C" w:rsidRPr="00AC39B3" w:rsidTr="00433A3E">
        <w:tc>
          <w:tcPr>
            <w:tcW w:w="630" w:type="dxa"/>
            <w:tcBorders>
              <w:left w:val="single" w:sz="4" w:space="0" w:color="000000"/>
              <w:bottom w:val="single" w:sz="4" w:space="0" w:color="000000"/>
            </w:tcBorders>
          </w:tcPr>
          <w:p w:rsidR="00BB199C" w:rsidRDefault="00BB199C" w:rsidP="00C57447">
            <w:pPr>
              <w:pStyle w:val="Heading3"/>
              <w:keepLines/>
              <w:suppressAutoHyphens w:val="0"/>
              <w:snapToGrid w:val="0"/>
              <w:spacing w:before="60"/>
              <w:jc w:val="left"/>
              <w:rPr>
                <w:rFonts w:ascii="Arial" w:eastAsia="PMingLiU" w:hAnsi="Arial" w:cs="Arial"/>
                <w:b w:val="0"/>
                <w:color w:val="365F91" w:themeColor="accent1" w:themeShade="BF"/>
                <w:sz w:val="20"/>
                <w:szCs w:val="20"/>
                <w:lang w:eastAsia="ar-SA"/>
              </w:rPr>
            </w:pPr>
            <w:r>
              <w:rPr>
                <w:rFonts w:ascii="Arial" w:eastAsia="PMingLiU" w:hAnsi="Arial" w:cs="Arial"/>
                <w:b w:val="0"/>
                <w:color w:val="365F91" w:themeColor="accent1" w:themeShade="BF"/>
                <w:sz w:val="20"/>
                <w:szCs w:val="20"/>
                <w:lang w:eastAsia="ar-SA"/>
              </w:rPr>
              <w:t>2.</w:t>
            </w:r>
          </w:p>
          <w:p w:rsidR="00BB199C" w:rsidRPr="00BB199C" w:rsidRDefault="00BB199C" w:rsidP="00BB199C">
            <w:pPr>
              <w:rPr>
                <w:lang w:eastAsia="ar-SA"/>
              </w:rPr>
            </w:pPr>
          </w:p>
        </w:tc>
        <w:tc>
          <w:tcPr>
            <w:tcW w:w="3718" w:type="dxa"/>
            <w:tcBorders>
              <w:left w:val="single" w:sz="4" w:space="0" w:color="000000"/>
              <w:bottom w:val="single" w:sz="4" w:space="0" w:color="000000"/>
            </w:tcBorders>
          </w:tcPr>
          <w:p w:rsidR="00BB199C" w:rsidRPr="00007B4C" w:rsidRDefault="00BB199C" w:rsidP="00433A3E">
            <w:pPr>
              <w:rPr>
                <w:rFonts w:ascii="Arial" w:eastAsia="PMingLiU" w:hAnsi="Arial" w:cs="Arial"/>
                <w:b/>
                <w:color w:val="365F91" w:themeColor="accent1" w:themeShade="BF"/>
                <w:sz w:val="20"/>
                <w:szCs w:val="20"/>
                <w:lang w:val="en-GB" w:eastAsia="ar-SA"/>
              </w:rPr>
            </w:pPr>
            <w:r>
              <w:rPr>
                <w:rFonts w:ascii="Arial" w:eastAsia="PMingLiU" w:hAnsi="Arial" w:cs="Arial"/>
                <w:b/>
                <w:color w:val="365F91" w:themeColor="accent1" w:themeShade="BF"/>
                <w:sz w:val="20"/>
                <w:szCs w:val="20"/>
                <w:lang w:val="en-GB" w:eastAsia="ar-SA"/>
              </w:rPr>
              <w:t>Introductions</w:t>
            </w:r>
            <w:r w:rsidR="0012536E">
              <w:rPr>
                <w:rFonts w:ascii="Arial" w:eastAsia="PMingLiU" w:hAnsi="Arial" w:cs="Arial"/>
                <w:b/>
                <w:color w:val="365F91" w:themeColor="accent1" w:themeShade="BF"/>
                <w:sz w:val="20"/>
                <w:szCs w:val="20"/>
                <w:lang w:val="en-GB" w:eastAsia="ar-SA"/>
              </w:rPr>
              <w:t xml:space="preserve"> and Welcomes</w:t>
            </w:r>
          </w:p>
        </w:tc>
        <w:tc>
          <w:tcPr>
            <w:tcW w:w="5732" w:type="dxa"/>
            <w:tcBorders>
              <w:left w:val="single" w:sz="4" w:space="0" w:color="000000"/>
              <w:bottom w:val="single" w:sz="4" w:space="0" w:color="000000"/>
              <w:right w:val="single" w:sz="4" w:space="0" w:color="000000"/>
            </w:tcBorders>
            <w:vAlign w:val="center"/>
          </w:tcPr>
          <w:p w:rsidR="008827B7" w:rsidRDefault="00D3543F" w:rsidP="008827B7">
            <w:pPr>
              <w:rPr>
                <w:rFonts w:ascii="Arial" w:eastAsia="PMingLiU" w:hAnsi="Arial" w:cs="Arial"/>
                <w:color w:val="365F91" w:themeColor="accent1" w:themeShade="BF"/>
                <w:sz w:val="20"/>
                <w:szCs w:val="20"/>
                <w:lang w:val="en-GB" w:eastAsia="ar-SA"/>
              </w:rPr>
            </w:pPr>
            <w:r>
              <w:rPr>
                <w:rFonts w:ascii="Arial" w:eastAsia="PMingLiU" w:hAnsi="Arial" w:cs="Arial"/>
                <w:color w:val="365F91" w:themeColor="accent1" w:themeShade="BF"/>
                <w:sz w:val="20"/>
                <w:szCs w:val="20"/>
                <w:lang w:val="en-GB" w:eastAsia="ar-SA"/>
              </w:rPr>
              <w:t>(</w:t>
            </w:r>
            <w:r w:rsidR="008827B7">
              <w:rPr>
                <w:rFonts w:ascii="Arial" w:eastAsia="PMingLiU" w:hAnsi="Arial" w:cs="Arial"/>
                <w:color w:val="365F91" w:themeColor="accent1" w:themeShade="BF"/>
                <w:sz w:val="20"/>
                <w:szCs w:val="20"/>
                <w:lang w:val="en-GB" w:eastAsia="ar-SA"/>
              </w:rPr>
              <w:t>HAS</w:t>
            </w:r>
            <w:r>
              <w:rPr>
                <w:rFonts w:ascii="Arial" w:eastAsia="PMingLiU" w:hAnsi="Arial" w:cs="Arial"/>
                <w:color w:val="365F91" w:themeColor="accent1" w:themeShade="BF"/>
                <w:sz w:val="20"/>
                <w:szCs w:val="20"/>
                <w:lang w:val="en-GB" w:eastAsia="ar-SA"/>
              </w:rPr>
              <w:t>)</w:t>
            </w:r>
            <w:r w:rsidR="00B978A0">
              <w:rPr>
                <w:rFonts w:ascii="Arial" w:eastAsia="PMingLiU" w:hAnsi="Arial" w:cs="Arial"/>
                <w:color w:val="365F91" w:themeColor="accent1" w:themeShade="BF"/>
                <w:sz w:val="20"/>
                <w:szCs w:val="20"/>
                <w:lang w:val="en-GB" w:eastAsia="ar-SA"/>
              </w:rPr>
              <w:t xml:space="preserve"> welcomed everyone to the meeting, </w:t>
            </w:r>
            <w:r w:rsidR="008827B7">
              <w:rPr>
                <w:rFonts w:ascii="Arial" w:eastAsia="PMingLiU" w:hAnsi="Arial" w:cs="Arial"/>
                <w:color w:val="365F91" w:themeColor="accent1" w:themeShade="BF"/>
                <w:sz w:val="20"/>
                <w:szCs w:val="20"/>
                <w:lang w:val="en-GB" w:eastAsia="ar-SA"/>
              </w:rPr>
              <w:t>and introduced Daniela Davies as SHLNG’s recently appointed Health, Safety, Security, Environment &amp; Quality</w:t>
            </w:r>
            <w:r w:rsidR="00AB785D">
              <w:rPr>
                <w:rFonts w:ascii="Arial" w:eastAsia="PMingLiU" w:hAnsi="Arial" w:cs="Arial"/>
                <w:color w:val="365F91" w:themeColor="accent1" w:themeShade="BF"/>
                <w:sz w:val="20"/>
                <w:szCs w:val="20"/>
                <w:lang w:val="en-GB" w:eastAsia="ar-SA"/>
              </w:rPr>
              <w:t xml:space="preserve"> (HSSEQ)</w:t>
            </w:r>
            <w:r w:rsidR="008827B7">
              <w:rPr>
                <w:rFonts w:ascii="Arial" w:eastAsia="PMingLiU" w:hAnsi="Arial" w:cs="Arial"/>
                <w:color w:val="365F91" w:themeColor="accent1" w:themeShade="BF"/>
                <w:sz w:val="20"/>
                <w:szCs w:val="20"/>
                <w:lang w:val="en-GB" w:eastAsia="ar-SA"/>
              </w:rPr>
              <w:t xml:space="preserve"> Manager. </w:t>
            </w:r>
          </w:p>
          <w:p w:rsidR="008827B7" w:rsidRDefault="008827B7" w:rsidP="008827B7">
            <w:pPr>
              <w:rPr>
                <w:rFonts w:ascii="Arial" w:eastAsia="PMingLiU" w:hAnsi="Arial" w:cs="Arial"/>
                <w:color w:val="365F91" w:themeColor="accent1" w:themeShade="BF"/>
                <w:sz w:val="20"/>
                <w:szCs w:val="20"/>
                <w:lang w:val="en-GB" w:eastAsia="ar-SA"/>
              </w:rPr>
            </w:pPr>
          </w:p>
          <w:p w:rsidR="0012536E" w:rsidRDefault="008827B7" w:rsidP="006E40EC">
            <w:pPr>
              <w:rPr>
                <w:rFonts w:ascii="Arial" w:eastAsia="PMingLiU" w:hAnsi="Arial" w:cs="Arial"/>
                <w:color w:val="365F91" w:themeColor="accent1" w:themeShade="BF"/>
                <w:sz w:val="20"/>
                <w:szCs w:val="20"/>
                <w:lang w:val="en-GB" w:eastAsia="ar-SA"/>
              </w:rPr>
            </w:pPr>
            <w:r>
              <w:rPr>
                <w:rFonts w:ascii="Arial" w:eastAsia="PMingLiU" w:hAnsi="Arial" w:cs="Arial"/>
                <w:color w:val="365F91" w:themeColor="accent1" w:themeShade="BF"/>
                <w:sz w:val="20"/>
                <w:szCs w:val="20"/>
                <w:lang w:val="en-GB" w:eastAsia="ar-SA"/>
              </w:rPr>
              <w:t>(DD) gave a brief background as to her experience in the Industry, having previously been based at ExxonMobil in Germany</w:t>
            </w:r>
            <w:r w:rsidR="00334108">
              <w:rPr>
                <w:rFonts w:ascii="Arial" w:eastAsia="PMingLiU" w:hAnsi="Arial" w:cs="Arial"/>
                <w:color w:val="365F91" w:themeColor="accent1" w:themeShade="BF"/>
                <w:sz w:val="20"/>
                <w:szCs w:val="20"/>
                <w:lang w:val="en-GB" w:eastAsia="ar-SA"/>
              </w:rPr>
              <w:t>, but having also worked across Europe and the US</w:t>
            </w:r>
            <w:r>
              <w:rPr>
                <w:rFonts w:ascii="Arial" w:eastAsia="PMingLiU" w:hAnsi="Arial" w:cs="Arial"/>
                <w:color w:val="365F91" w:themeColor="accent1" w:themeShade="BF"/>
                <w:sz w:val="20"/>
                <w:szCs w:val="20"/>
                <w:lang w:val="en-GB" w:eastAsia="ar-SA"/>
              </w:rPr>
              <w:t xml:space="preserve"> </w:t>
            </w:r>
          </w:p>
        </w:tc>
      </w:tr>
      <w:tr w:rsidR="00C57447" w:rsidRPr="00AC39B3" w:rsidTr="00433A3E">
        <w:tc>
          <w:tcPr>
            <w:tcW w:w="630" w:type="dxa"/>
            <w:tcBorders>
              <w:left w:val="single" w:sz="4" w:space="0" w:color="000000"/>
              <w:bottom w:val="single" w:sz="4" w:space="0" w:color="000000"/>
            </w:tcBorders>
          </w:tcPr>
          <w:p w:rsidR="00C57447" w:rsidRPr="00AC39B3" w:rsidRDefault="00BB199C" w:rsidP="00C57447">
            <w:pPr>
              <w:pStyle w:val="Heading3"/>
              <w:keepLines/>
              <w:suppressAutoHyphens w:val="0"/>
              <w:snapToGrid w:val="0"/>
              <w:spacing w:before="60"/>
              <w:jc w:val="left"/>
              <w:rPr>
                <w:rFonts w:ascii="Arial" w:eastAsia="PMingLiU" w:hAnsi="Arial" w:cs="Arial"/>
                <w:b w:val="0"/>
                <w:color w:val="365F91" w:themeColor="accent1" w:themeShade="BF"/>
                <w:sz w:val="20"/>
                <w:szCs w:val="20"/>
                <w:lang w:eastAsia="ar-SA"/>
              </w:rPr>
            </w:pPr>
            <w:r>
              <w:rPr>
                <w:rFonts w:ascii="Arial" w:eastAsia="PMingLiU" w:hAnsi="Arial" w:cs="Arial"/>
                <w:b w:val="0"/>
                <w:color w:val="365F91" w:themeColor="accent1" w:themeShade="BF"/>
                <w:sz w:val="20"/>
                <w:szCs w:val="20"/>
                <w:lang w:eastAsia="ar-SA"/>
              </w:rPr>
              <w:t>3</w:t>
            </w:r>
            <w:r w:rsidR="00C57447" w:rsidRPr="00AC39B3">
              <w:rPr>
                <w:rFonts w:ascii="Arial" w:eastAsia="PMingLiU" w:hAnsi="Arial" w:cs="Arial"/>
                <w:b w:val="0"/>
                <w:color w:val="365F91" w:themeColor="accent1" w:themeShade="BF"/>
                <w:sz w:val="20"/>
                <w:szCs w:val="20"/>
                <w:lang w:eastAsia="ar-SA"/>
              </w:rPr>
              <w:t>.</w:t>
            </w:r>
          </w:p>
        </w:tc>
        <w:tc>
          <w:tcPr>
            <w:tcW w:w="3718" w:type="dxa"/>
            <w:tcBorders>
              <w:left w:val="single" w:sz="4" w:space="0" w:color="000000"/>
              <w:bottom w:val="single" w:sz="4" w:space="0" w:color="000000"/>
            </w:tcBorders>
          </w:tcPr>
          <w:p w:rsidR="00C57447" w:rsidRPr="00007B4C" w:rsidRDefault="00C57447" w:rsidP="00433A3E">
            <w:pPr>
              <w:pStyle w:val="Heading3"/>
              <w:keepLines/>
              <w:suppressAutoHyphens w:val="0"/>
              <w:snapToGrid w:val="0"/>
              <w:spacing w:before="60"/>
              <w:jc w:val="left"/>
              <w:rPr>
                <w:rFonts w:ascii="Arial" w:eastAsia="PMingLiU" w:hAnsi="Arial" w:cs="Arial"/>
                <w:color w:val="365F91" w:themeColor="accent1" w:themeShade="BF"/>
                <w:sz w:val="20"/>
                <w:szCs w:val="20"/>
                <w:lang w:val="en-GB" w:eastAsia="ar-SA"/>
              </w:rPr>
            </w:pPr>
            <w:r w:rsidRPr="00007B4C">
              <w:rPr>
                <w:rFonts w:ascii="Arial" w:eastAsia="PMingLiU" w:hAnsi="Arial" w:cs="Arial"/>
                <w:color w:val="365F91" w:themeColor="accent1" w:themeShade="BF"/>
                <w:sz w:val="20"/>
                <w:szCs w:val="20"/>
                <w:lang w:val="en-GB" w:eastAsia="ar-SA"/>
              </w:rPr>
              <w:t>Review of last CLG meeting minutes</w:t>
            </w:r>
          </w:p>
        </w:tc>
        <w:tc>
          <w:tcPr>
            <w:tcW w:w="5732" w:type="dxa"/>
            <w:tcBorders>
              <w:left w:val="single" w:sz="4" w:space="0" w:color="000000"/>
              <w:bottom w:val="single" w:sz="4" w:space="0" w:color="000000"/>
              <w:right w:val="single" w:sz="4" w:space="0" w:color="000000"/>
            </w:tcBorders>
            <w:vAlign w:val="center"/>
          </w:tcPr>
          <w:p w:rsidR="00C57447" w:rsidRDefault="00D27007" w:rsidP="00433A3E">
            <w:pPr>
              <w:rPr>
                <w:rFonts w:ascii="Arial" w:eastAsia="PMingLiU" w:hAnsi="Arial" w:cs="Arial"/>
                <w:color w:val="365F91" w:themeColor="accent1" w:themeShade="BF"/>
                <w:sz w:val="20"/>
                <w:szCs w:val="20"/>
                <w:lang w:val="en-GB" w:eastAsia="ar-SA"/>
              </w:rPr>
            </w:pPr>
            <w:r>
              <w:rPr>
                <w:rFonts w:ascii="Arial" w:eastAsia="PMingLiU" w:hAnsi="Arial" w:cs="Arial"/>
                <w:color w:val="365F91" w:themeColor="accent1" w:themeShade="BF"/>
                <w:sz w:val="20"/>
                <w:szCs w:val="20"/>
                <w:lang w:val="en-GB" w:eastAsia="ar-SA"/>
              </w:rPr>
              <w:t>(ALL) No Comments</w:t>
            </w:r>
          </w:p>
          <w:p w:rsidR="00C57447" w:rsidRPr="00AC39B3" w:rsidRDefault="00C57447" w:rsidP="00F87BE0">
            <w:pPr>
              <w:rPr>
                <w:rFonts w:ascii="Arial" w:eastAsia="PMingLiU" w:hAnsi="Arial" w:cs="Arial"/>
                <w:color w:val="365F91" w:themeColor="accent1" w:themeShade="BF"/>
                <w:sz w:val="20"/>
                <w:szCs w:val="20"/>
                <w:lang w:val="en-GB" w:eastAsia="ar-SA"/>
              </w:rPr>
            </w:pPr>
          </w:p>
        </w:tc>
      </w:tr>
      <w:tr w:rsidR="00C57447" w:rsidRPr="00AC39B3" w:rsidTr="00433A3E">
        <w:tc>
          <w:tcPr>
            <w:tcW w:w="630" w:type="dxa"/>
            <w:tcBorders>
              <w:left w:val="single" w:sz="4" w:space="0" w:color="000000"/>
              <w:bottom w:val="single" w:sz="4" w:space="0" w:color="000000"/>
            </w:tcBorders>
          </w:tcPr>
          <w:p w:rsidR="00C57447" w:rsidRPr="00AC39B3" w:rsidRDefault="002A2637" w:rsidP="00C57447">
            <w:pPr>
              <w:pStyle w:val="Heading3"/>
              <w:keepLines/>
              <w:suppressAutoHyphens w:val="0"/>
              <w:snapToGrid w:val="0"/>
              <w:spacing w:before="60"/>
              <w:jc w:val="left"/>
              <w:rPr>
                <w:rFonts w:ascii="Arial" w:eastAsia="PMingLiU" w:hAnsi="Arial" w:cs="Arial"/>
                <w:b w:val="0"/>
                <w:color w:val="365F91" w:themeColor="accent1" w:themeShade="BF"/>
                <w:sz w:val="20"/>
                <w:szCs w:val="20"/>
                <w:lang w:eastAsia="ar-SA"/>
              </w:rPr>
            </w:pPr>
            <w:r>
              <w:rPr>
                <w:rFonts w:ascii="Arial" w:eastAsia="PMingLiU" w:hAnsi="Arial" w:cs="Arial"/>
                <w:b w:val="0"/>
                <w:color w:val="365F91" w:themeColor="accent1" w:themeShade="BF"/>
                <w:sz w:val="20"/>
                <w:szCs w:val="20"/>
                <w:lang w:eastAsia="ar-SA"/>
              </w:rPr>
              <w:t>4</w:t>
            </w:r>
            <w:r w:rsidR="00C57447" w:rsidRPr="00AC39B3">
              <w:rPr>
                <w:rFonts w:ascii="Arial" w:eastAsia="PMingLiU" w:hAnsi="Arial" w:cs="Arial"/>
                <w:b w:val="0"/>
                <w:color w:val="365F91" w:themeColor="accent1" w:themeShade="BF"/>
                <w:sz w:val="20"/>
                <w:szCs w:val="20"/>
                <w:lang w:eastAsia="ar-SA"/>
              </w:rPr>
              <w:t>.</w:t>
            </w:r>
          </w:p>
        </w:tc>
        <w:tc>
          <w:tcPr>
            <w:tcW w:w="3718" w:type="dxa"/>
            <w:tcBorders>
              <w:left w:val="single" w:sz="4" w:space="0" w:color="000000"/>
              <w:bottom w:val="single" w:sz="4" w:space="0" w:color="000000"/>
            </w:tcBorders>
          </w:tcPr>
          <w:p w:rsidR="00C57447" w:rsidRPr="00F87BE0" w:rsidRDefault="00F87BE0" w:rsidP="00433A3E">
            <w:pPr>
              <w:pStyle w:val="Heading3"/>
              <w:keepLines/>
              <w:suppressAutoHyphens w:val="0"/>
              <w:snapToGrid w:val="0"/>
              <w:spacing w:before="60"/>
              <w:jc w:val="left"/>
              <w:rPr>
                <w:rFonts w:ascii="Arial" w:eastAsia="PMingLiU" w:hAnsi="Arial" w:cs="Arial"/>
                <w:color w:val="365F91" w:themeColor="accent1" w:themeShade="BF"/>
                <w:sz w:val="20"/>
                <w:szCs w:val="20"/>
                <w:lang w:val="en-GB" w:eastAsia="ar-SA"/>
              </w:rPr>
            </w:pPr>
            <w:r w:rsidRPr="00F87BE0">
              <w:rPr>
                <w:rFonts w:ascii="Arial" w:eastAsia="PMingLiU" w:hAnsi="Arial" w:cs="Arial"/>
                <w:color w:val="365F91" w:themeColor="accent1" w:themeShade="BF"/>
                <w:sz w:val="20"/>
                <w:szCs w:val="20"/>
                <w:lang w:val="en-GB" w:eastAsia="ar-SA"/>
              </w:rPr>
              <w:t>Matters Arising</w:t>
            </w:r>
          </w:p>
        </w:tc>
        <w:tc>
          <w:tcPr>
            <w:tcW w:w="5732" w:type="dxa"/>
            <w:tcBorders>
              <w:left w:val="single" w:sz="4" w:space="0" w:color="000000"/>
              <w:bottom w:val="single" w:sz="4" w:space="0" w:color="000000"/>
              <w:right w:val="single" w:sz="4" w:space="0" w:color="000000"/>
            </w:tcBorders>
            <w:vAlign w:val="center"/>
          </w:tcPr>
          <w:p w:rsidR="002800EC" w:rsidRPr="00AC6454" w:rsidRDefault="002800EC" w:rsidP="00FB1203">
            <w:pPr>
              <w:rPr>
                <w:rFonts w:ascii="Arial" w:eastAsia="PMingLiU" w:hAnsi="Arial" w:cs="Arial"/>
                <w:color w:val="365F91" w:themeColor="accent1" w:themeShade="BF"/>
                <w:sz w:val="20"/>
                <w:szCs w:val="20"/>
                <w:lang w:val="en-GB" w:eastAsia="ar-SA"/>
              </w:rPr>
            </w:pPr>
          </w:p>
          <w:p w:rsidR="008B4767" w:rsidRDefault="000F4E70" w:rsidP="00AC6454">
            <w:pPr>
              <w:rPr>
                <w:rFonts w:ascii="Arial" w:hAnsi="Arial" w:cs="Arial"/>
                <w:b/>
                <w:color w:val="365F91" w:themeColor="accent1" w:themeShade="BF"/>
                <w:sz w:val="20"/>
                <w:szCs w:val="20"/>
                <w:lang w:eastAsia="ar-SA"/>
              </w:rPr>
            </w:pPr>
            <w:r>
              <w:rPr>
                <w:rFonts w:ascii="Arial" w:hAnsi="Arial" w:cs="Arial"/>
                <w:b/>
                <w:color w:val="365F91" w:themeColor="accent1" w:themeShade="BF"/>
                <w:sz w:val="20"/>
                <w:szCs w:val="20"/>
                <w:lang w:eastAsia="ar-SA"/>
              </w:rPr>
              <w:t>Operations</w:t>
            </w:r>
            <w:r w:rsidR="008B4767">
              <w:rPr>
                <w:rFonts w:ascii="Arial" w:hAnsi="Arial" w:cs="Arial"/>
                <w:b/>
                <w:color w:val="365F91" w:themeColor="accent1" w:themeShade="BF"/>
                <w:sz w:val="20"/>
                <w:szCs w:val="20"/>
                <w:lang w:eastAsia="ar-SA"/>
              </w:rPr>
              <w:t xml:space="preserve"> Update:</w:t>
            </w:r>
          </w:p>
          <w:p w:rsidR="008827B7" w:rsidRDefault="0029345C" w:rsidP="00AC6454">
            <w:pPr>
              <w:rPr>
                <w:rFonts w:ascii="Arial" w:eastAsia="PMingLiU" w:hAnsi="Arial" w:cs="Arial"/>
                <w:color w:val="365F91" w:themeColor="accent1" w:themeShade="BF"/>
                <w:sz w:val="20"/>
                <w:szCs w:val="20"/>
                <w:lang w:val="en-GB" w:eastAsia="ar-SA"/>
              </w:rPr>
            </w:pPr>
            <w:r>
              <w:rPr>
                <w:rFonts w:ascii="Arial" w:hAnsi="Arial" w:cs="Arial"/>
                <w:color w:val="FF0000"/>
                <w:sz w:val="20"/>
                <w:szCs w:val="20"/>
                <w:lang w:eastAsia="ar-SA"/>
              </w:rPr>
              <w:t>(HAS)</w:t>
            </w:r>
            <w:r w:rsidR="008B4767" w:rsidRPr="00041D43">
              <w:rPr>
                <w:rFonts w:ascii="Arial" w:hAnsi="Arial" w:cs="Arial"/>
                <w:color w:val="FF0000"/>
                <w:sz w:val="20"/>
                <w:szCs w:val="20"/>
                <w:lang w:eastAsia="ar-SA"/>
              </w:rPr>
              <w:t xml:space="preserve"> </w:t>
            </w:r>
            <w:r w:rsidR="00D20D6B">
              <w:rPr>
                <w:rFonts w:ascii="Arial" w:hAnsi="Arial" w:cs="Arial"/>
                <w:color w:val="365F91" w:themeColor="accent1" w:themeShade="BF"/>
                <w:sz w:val="20"/>
                <w:szCs w:val="20"/>
                <w:lang w:eastAsia="ar-SA"/>
              </w:rPr>
              <w:t>i</w:t>
            </w:r>
            <w:r w:rsidR="00EE66A3">
              <w:rPr>
                <w:rFonts w:ascii="Arial" w:hAnsi="Arial" w:cs="Arial"/>
                <w:color w:val="365F91" w:themeColor="accent1" w:themeShade="BF"/>
                <w:sz w:val="20"/>
                <w:szCs w:val="20"/>
                <w:lang w:eastAsia="ar-SA"/>
              </w:rPr>
              <w:t>nformed the M</w:t>
            </w:r>
            <w:r w:rsidR="00D20D6B">
              <w:rPr>
                <w:rFonts w:ascii="Arial" w:hAnsi="Arial" w:cs="Arial"/>
                <w:color w:val="365F91" w:themeColor="accent1" w:themeShade="BF"/>
                <w:sz w:val="20"/>
                <w:szCs w:val="20"/>
                <w:lang w:eastAsia="ar-SA"/>
              </w:rPr>
              <w:t xml:space="preserve">eeting that </w:t>
            </w:r>
            <w:r w:rsidR="008827B7">
              <w:rPr>
                <w:rFonts w:ascii="Arial" w:hAnsi="Arial" w:cs="Arial"/>
                <w:color w:val="365F91" w:themeColor="accent1" w:themeShade="BF"/>
                <w:sz w:val="20"/>
                <w:szCs w:val="20"/>
                <w:lang w:eastAsia="ar-SA"/>
              </w:rPr>
              <w:t xml:space="preserve">operationally, </w:t>
            </w:r>
            <w:r w:rsidR="00D20D6B">
              <w:rPr>
                <w:rFonts w:ascii="Arial" w:hAnsi="Arial" w:cs="Arial"/>
                <w:color w:val="365F91" w:themeColor="accent1" w:themeShade="BF"/>
                <w:sz w:val="20"/>
                <w:szCs w:val="20"/>
                <w:lang w:eastAsia="ar-SA"/>
              </w:rPr>
              <w:t>the</w:t>
            </w:r>
            <w:r w:rsidR="00D20D6B">
              <w:rPr>
                <w:rFonts w:ascii="Arial" w:eastAsia="PMingLiU" w:hAnsi="Arial" w:cs="Arial"/>
                <w:color w:val="365F91" w:themeColor="accent1" w:themeShade="BF"/>
                <w:sz w:val="20"/>
                <w:szCs w:val="20"/>
                <w:lang w:val="en-GB" w:eastAsia="ar-SA"/>
              </w:rPr>
              <w:t xml:space="preserve"> Terminal is running in a steady-state, with safety remaining the absolute priority.  </w:t>
            </w:r>
          </w:p>
          <w:p w:rsidR="008827B7" w:rsidRDefault="008827B7" w:rsidP="00AC6454">
            <w:pPr>
              <w:rPr>
                <w:rFonts w:ascii="Arial" w:eastAsia="PMingLiU" w:hAnsi="Arial" w:cs="Arial"/>
                <w:color w:val="365F91" w:themeColor="accent1" w:themeShade="BF"/>
                <w:sz w:val="20"/>
                <w:szCs w:val="20"/>
                <w:lang w:val="en-GB" w:eastAsia="ar-SA"/>
              </w:rPr>
            </w:pPr>
            <w:r>
              <w:rPr>
                <w:rFonts w:ascii="Arial" w:eastAsia="PMingLiU" w:hAnsi="Arial" w:cs="Arial"/>
                <w:color w:val="365F91" w:themeColor="accent1" w:themeShade="BF"/>
                <w:sz w:val="20"/>
                <w:szCs w:val="20"/>
                <w:lang w:val="en-GB" w:eastAsia="ar-SA"/>
              </w:rPr>
              <w:t>The meeting was also informed that SHLNG was approaching the New Year with a continued focus on matters of safety</w:t>
            </w:r>
            <w:r w:rsidR="006E40EC">
              <w:rPr>
                <w:rFonts w:ascii="Arial" w:eastAsia="PMingLiU" w:hAnsi="Arial" w:cs="Arial"/>
                <w:color w:val="365F91" w:themeColor="accent1" w:themeShade="BF"/>
                <w:sz w:val="20"/>
                <w:szCs w:val="20"/>
                <w:lang w:val="en-GB" w:eastAsia="ar-SA"/>
              </w:rPr>
              <w:t xml:space="preserve"> and operational effectiveness.  </w:t>
            </w:r>
            <w:r>
              <w:rPr>
                <w:rFonts w:ascii="Arial" w:eastAsia="PMingLiU" w:hAnsi="Arial" w:cs="Arial"/>
                <w:color w:val="365F91" w:themeColor="accent1" w:themeShade="BF"/>
                <w:sz w:val="20"/>
                <w:szCs w:val="20"/>
                <w:lang w:val="en-GB" w:eastAsia="ar-SA"/>
              </w:rPr>
              <w:t xml:space="preserve"> </w:t>
            </w:r>
          </w:p>
          <w:p w:rsidR="008827B7" w:rsidRDefault="008827B7" w:rsidP="00AC6454">
            <w:pPr>
              <w:rPr>
                <w:rFonts w:ascii="Arial" w:eastAsia="PMingLiU" w:hAnsi="Arial" w:cs="Arial"/>
                <w:color w:val="365F91" w:themeColor="accent1" w:themeShade="BF"/>
                <w:sz w:val="20"/>
                <w:szCs w:val="20"/>
                <w:lang w:val="en-GB" w:eastAsia="ar-SA"/>
              </w:rPr>
            </w:pPr>
          </w:p>
          <w:p w:rsidR="008827B7" w:rsidRDefault="008827B7" w:rsidP="00AC6454">
            <w:pPr>
              <w:rPr>
                <w:rFonts w:ascii="Arial" w:eastAsia="PMingLiU" w:hAnsi="Arial" w:cs="Arial"/>
                <w:color w:val="365F91" w:themeColor="accent1" w:themeShade="BF"/>
                <w:sz w:val="20"/>
                <w:szCs w:val="20"/>
                <w:lang w:val="en-GB" w:eastAsia="ar-SA"/>
              </w:rPr>
            </w:pPr>
          </w:p>
          <w:p w:rsidR="008827B7" w:rsidRDefault="008827B7" w:rsidP="00AC6454">
            <w:pPr>
              <w:rPr>
                <w:rFonts w:ascii="Arial" w:eastAsia="PMingLiU" w:hAnsi="Arial" w:cs="Arial"/>
                <w:color w:val="365F91" w:themeColor="accent1" w:themeShade="BF"/>
                <w:sz w:val="20"/>
                <w:szCs w:val="20"/>
                <w:lang w:val="en-GB" w:eastAsia="ar-SA"/>
              </w:rPr>
            </w:pPr>
          </w:p>
          <w:p w:rsidR="00D20D6B" w:rsidRDefault="00D20D6B" w:rsidP="00AC6454">
            <w:pPr>
              <w:rPr>
                <w:rFonts w:ascii="Arial" w:hAnsi="Arial" w:cs="Arial"/>
                <w:color w:val="365F91" w:themeColor="accent1" w:themeShade="BF"/>
                <w:sz w:val="20"/>
                <w:szCs w:val="20"/>
                <w:lang w:eastAsia="ar-SA"/>
              </w:rPr>
            </w:pPr>
          </w:p>
          <w:p w:rsidR="006F2914" w:rsidRDefault="006F2914" w:rsidP="00AC6454">
            <w:pPr>
              <w:rPr>
                <w:rFonts w:ascii="Arial" w:hAnsi="Arial" w:cs="Arial"/>
                <w:color w:val="365F91" w:themeColor="accent1" w:themeShade="BF"/>
                <w:sz w:val="20"/>
                <w:szCs w:val="20"/>
                <w:lang w:eastAsia="ar-SA"/>
              </w:rPr>
            </w:pPr>
          </w:p>
          <w:p w:rsidR="00D20D6B" w:rsidRPr="006A2448" w:rsidRDefault="00D20D6B" w:rsidP="00AC6454">
            <w:pPr>
              <w:rPr>
                <w:rFonts w:ascii="Arial" w:hAnsi="Arial" w:cs="Arial"/>
                <w:b/>
                <w:color w:val="365F91" w:themeColor="accent1" w:themeShade="BF"/>
                <w:sz w:val="20"/>
                <w:szCs w:val="20"/>
                <w:lang w:eastAsia="ar-SA"/>
              </w:rPr>
            </w:pPr>
          </w:p>
          <w:p w:rsidR="00D20D6B" w:rsidRDefault="000F4E70" w:rsidP="00AC6454">
            <w:pPr>
              <w:rPr>
                <w:rFonts w:ascii="Arial" w:hAnsi="Arial" w:cs="Arial"/>
                <w:color w:val="365F91" w:themeColor="accent1" w:themeShade="BF"/>
                <w:sz w:val="20"/>
                <w:szCs w:val="20"/>
                <w:lang w:eastAsia="ar-SA"/>
              </w:rPr>
            </w:pPr>
            <w:r w:rsidRPr="006A2448">
              <w:rPr>
                <w:rFonts w:ascii="Arial" w:hAnsi="Arial" w:cs="Arial"/>
                <w:b/>
                <w:color w:val="365F91" w:themeColor="accent1" w:themeShade="BF"/>
                <w:sz w:val="20"/>
                <w:szCs w:val="20"/>
                <w:lang w:eastAsia="ar-SA"/>
              </w:rPr>
              <w:t>Health, Safety, Security &amp; Environment Update</w:t>
            </w:r>
            <w:r>
              <w:rPr>
                <w:rFonts w:ascii="Arial" w:hAnsi="Arial" w:cs="Arial"/>
                <w:color w:val="365F91" w:themeColor="accent1" w:themeShade="BF"/>
                <w:sz w:val="20"/>
                <w:szCs w:val="20"/>
                <w:lang w:eastAsia="ar-SA"/>
              </w:rPr>
              <w:t>:</w:t>
            </w:r>
          </w:p>
          <w:p w:rsidR="00D20D6B" w:rsidRDefault="00D20D6B" w:rsidP="00AC6454">
            <w:pPr>
              <w:rPr>
                <w:rFonts w:ascii="Arial" w:hAnsi="Arial" w:cs="Arial"/>
                <w:color w:val="365F91" w:themeColor="accent1" w:themeShade="BF"/>
                <w:sz w:val="20"/>
                <w:szCs w:val="20"/>
                <w:lang w:eastAsia="ar-SA"/>
              </w:rPr>
            </w:pPr>
          </w:p>
          <w:p w:rsidR="00AB785D" w:rsidRDefault="000F4E70" w:rsidP="000F4E70">
            <w:pPr>
              <w:rPr>
                <w:rFonts w:ascii="Arial" w:hAnsi="Arial" w:cs="Arial"/>
                <w:color w:val="365F91" w:themeColor="accent1" w:themeShade="BF"/>
                <w:sz w:val="20"/>
                <w:szCs w:val="20"/>
                <w:lang w:eastAsia="ar-SA"/>
              </w:rPr>
            </w:pPr>
            <w:r>
              <w:rPr>
                <w:rFonts w:ascii="Arial" w:hAnsi="Arial" w:cs="Arial"/>
                <w:color w:val="365F91" w:themeColor="accent1" w:themeShade="BF"/>
                <w:sz w:val="20"/>
                <w:szCs w:val="20"/>
                <w:lang w:eastAsia="ar-SA"/>
              </w:rPr>
              <w:t>(</w:t>
            </w:r>
            <w:r w:rsidR="006E40EC">
              <w:rPr>
                <w:rFonts w:ascii="Arial" w:hAnsi="Arial" w:cs="Arial"/>
                <w:color w:val="365F91" w:themeColor="accent1" w:themeShade="BF"/>
                <w:sz w:val="20"/>
                <w:szCs w:val="20"/>
                <w:lang w:eastAsia="ar-SA"/>
              </w:rPr>
              <w:t>DD</w:t>
            </w:r>
            <w:r>
              <w:rPr>
                <w:rFonts w:ascii="Arial" w:hAnsi="Arial" w:cs="Arial"/>
                <w:color w:val="365F91" w:themeColor="accent1" w:themeShade="BF"/>
                <w:sz w:val="20"/>
                <w:szCs w:val="20"/>
                <w:lang w:eastAsia="ar-SA"/>
              </w:rPr>
              <w:t xml:space="preserve">) </w:t>
            </w:r>
            <w:r w:rsidR="006E40EC">
              <w:rPr>
                <w:rFonts w:ascii="Arial" w:hAnsi="Arial" w:cs="Arial"/>
                <w:color w:val="365F91" w:themeColor="accent1" w:themeShade="BF"/>
                <w:sz w:val="20"/>
                <w:szCs w:val="20"/>
                <w:lang w:eastAsia="ar-SA"/>
              </w:rPr>
              <w:t xml:space="preserve">updated the meeting as to the finalisation of the Company’s Emergency Response review, which has sought to further strengthen the Company’s approach in this area. The review has taken place in liaison with the Emergency Services and as part of the process of continual </w:t>
            </w:r>
            <w:proofErr w:type="gramStart"/>
            <w:r w:rsidR="006E40EC">
              <w:rPr>
                <w:rFonts w:ascii="Arial" w:hAnsi="Arial" w:cs="Arial"/>
                <w:color w:val="365F91" w:themeColor="accent1" w:themeShade="BF"/>
                <w:sz w:val="20"/>
                <w:szCs w:val="20"/>
                <w:lang w:eastAsia="ar-SA"/>
              </w:rPr>
              <w:t>improvement,</w:t>
            </w:r>
            <w:proofErr w:type="gramEnd"/>
            <w:r w:rsidR="006E40EC">
              <w:rPr>
                <w:rFonts w:ascii="Arial" w:hAnsi="Arial" w:cs="Arial"/>
                <w:color w:val="365F91" w:themeColor="accent1" w:themeShade="BF"/>
                <w:sz w:val="20"/>
                <w:szCs w:val="20"/>
                <w:lang w:eastAsia="ar-SA"/>
              </w:rPr>
              <w:t xml:space="preserve"> a series of exercises and drills for this year will be </w:t>
            </w:r>
            <w:r w:rsidR="00041D43">
              <w:rPr>
                <w:rFonts w:ascii="Arial" w:hAnsi="Arial" w:cs="Arial"/>
                <w:color w:val="365F91" w:themeColor="accent1" w:themeShade="BF"/>
                <w:sz w:val="20"/>
                <w:szCs w:val="20"/>
                <w:lang w:eastAsia="ar-SA"/>
              </w:rPr>
              <w:t xml:space="preserve">planned </w:t>
            </w:r>
            <w:r w:rsidR="006E40EC">
              <w:rPr>
                <w:rFonts w:ascii="Arial" w:hAnsi="Arial" w:cs="Arial"/>
                <w:color w:val="365F91" w:themeColor="accent1" w:themeShade="BF"/>
                <w:sz w:val="20"/>
                <w:szCs w:val="20"/>
                <w:lang w:eastAsia="ar-SA"/>
              </w:rPr>
              <w:t>in the coming weeks.</w:t>
            </w:r>
          </w:p>
          <w:p w:rsidR="000F4E70" w:rsidRDefault="006E40EC" w:rsidP="000F4E70">
            <w:pPr>
              <w:rPr>
                <w:rFonts w:ascii="Arial" w:hAnsi="Arial" w:cs="Arial"/>
                <w:color w:val="365F91" w:themeColor="accent1" w:themeShade="BF"/>
                <w:sz w:val="20"/>
                <w:szCs w:val="20"/>
                <w:lang w:eastAsia="ar-SA"/>
              </w:rPr>
            </w:pPr>
            <w:r>
              <w:rPr>
                <w:rFonts w:ascii="Arial" w:hAnsi="Arial" w:cs="Arial"/>
                <w:color w:val="365F91" w:themeColor="accent1" w:themeShade="BF"/>
                <w:sz w:val="20"/>
                <w:szCs w:val="20"/>
                <w:lang w:eastAsia="ar-SA"/>
              </w:rPr>
              <w:t xml:space="preserve"> </w:t>
            </w:r>
          </w:p>
          <w:p w:rsidR="006E40EC" w:rsidRDefault="00EE66A3" w:rsidP="000F4E70">
            <w:pPr>
              <w:rPr>
                <w:rFonts w:ascii="Arial" w:hAnsi="Arial" w:cs="Arial"/>
                <w:color w:val="365F91" w:themeColor="accent1" w:themeShade="BF"/>
                <w:sz w:val="20"/>
                <w:szCs w:val="20"/>
                <w:lang w:eastAsia="ar-SA"/>
              </w:rPr>
            </w:pPr>
            <w:r>
              <w:rPr>
                <w:rFonts w:ascii="Arial" w:hAnsi="Arial" w:cs="Arial"/>
                <w:color w:val="365F91" w:themeColor="accent1" w:themeShade="BF"/>
                <w:sz w:val="20"/>
                <w:szCs w:val="20"/>
                <w:lang w:eastAsia="ar-SA"/>
              </w:rPr>
              <w:t>(</w:t>
            </w:r>
            <w:r w:rsidR="006E40EC">
              <w:rPr>
                <w:rFonts w:ascii="Arial" w:hAnsi="Arial" w:cs="Arial"/>
                <w:color w:val="365F91" w:themeColor="accent1" w:themeShade="BF"/>
                <w:sz w:val="20"/>
                <w:szCs w:val="20"/>
                <w:lang w:eastAsia="ar-SA"/>
              </w:rPr>
              <w:t>DD</w:t>
            </w:r>
            <w:r>
              <w:rPr>
                <w:rFonts w:ascii="Arial" w:hAnsi="Arial" w:cs="Arial"/>
                <w:color w:val="365F91" w:themeColor="accent1" w:themeShade="BF"/>
                <w:sz w:val="20"/>
                <w:szCs w:val="20"/>
                <w:lang w:eastAsia="ar-SA"/>
              </w:rPr>
              <w:t xml:space="preserve">) updated the meeting as to the strike action being undertaken by the Fire Brigade Union, which had implications for the response of local stations, including Milford Haven. </w:t>
            </w:r>
            <w:r w:rsidR="006E40EC">
              <w:rPr>
                <w:rFonts w:ascii="Arial" w:hAnsi="Arial" w:cs="Arial"/>
                <w:color w:val="365F91" w:themeColor="accent1" w:themeShade="BF"/>
                <w:sz w:val="20"/>
                <w:szCs w:val="20"/>
                <w:lang w:eastAsia="ar-SA"/>
              </w:rPr>
              <w:t xml:space="preserve">Whilst there is no further indication of imminent strike action, SHLNG is continuing to liaise closely with Mid and West Wales Fire and Rescue Service (MWWFRS) to ensure that the Company is informed and able to evaluate emerging activity alongside management of operations. </w:t>
            </w:r>
          </w:p>
          <w:p w:rsidR="006E40EC" w:rsidRDefault="006E40EC" w:rsidP="000F4E70">
            <w:pPr>
              <w:rPr>
                <w:rFonts w:ascii="Arial" w:hAnsi="Arial" w:cs="Arial"/>
                <w:color w:val="365F91" w:themeColor="accent1" w:themeShade="BF"/>
                <w:sz w:val="20"/>
                <w:szCs w:val="20"/>
                <w:lang w:eastAsia="ar-SA"/>
              </w:rPr>
            </w:pPr>
          </w:p>
          <w:p w:rsidR="00745873" w:rsidRDefault="00F70D85" w:rsidP="000F4E70">
            <w:pPr>
              <w:rPr>
                <w:rFonts w:ascii="Arial" w:hAnsi="Arial" w:cs="Arial"/>
                <w:color w:val="365F91" w:themeColor="accent1" w:themeShade="BF"/>
                <w:sz w:val="20"/>
                <w:szCs w:val="20"/>
                <w:lang w:eastAsia="ar-SA"/>
              </w:rPr>
            </w:pPr>
            <w:r>
              <w:rPr>
                <w:rFonts w:ascii="Arial" w:hAnsi="Arial" w:cs="Arial"/>
                <w:color w:val="365F91" w:themeColor="accent1" w:themeShade="BF"/>
                <w:sz w:val="20"/>
                <w:szCs w:val="20"/>
                <w:lang w:eastAsia="ar-SA"/>
              </w:rPr>
              <w:t xml:space="preserve">In terms of Environmental Regulation, (DD) informed the meeting that SHLNG had recently responded to two Consultations – one </w:t>
            </w:r>
            <w:r w:rsidR="00745873">
              <w:rPr>
                <w:rFonts w:ascii="Arial" w:hAnsi="Arial" w:cs="Arial"/>
                <w:color w:val="365F91" w:themeColor="accent1" w:themeShade="BF"/>
                <w:sz w:val="20"/>
                <w:szCs w:val="20"/>
                <w:lang w:eastAsia="ar-SA"/>
              </w:rPr>
              <w:t>in respect of the Regulator</w:t>
            </w:r>
            <w:r>
              <w:rPr>
                <w:rFonts w:ascii="Arial" w:hAnsi="Arial" w:cs="Arial"/>
                <w:color w:val="365F91" w:themeColor="accent1" w:themeShade="BF"/>
                <w:sz w:val="20"/>
                <w:szCs w:val="20"/>
                <w:lang w:eastAsia="ar-SA"/>
              </w:rPr>
              <w:t>, Natural Resources Wales’ (NRW) future planning strategy and the other, the Welsh Government’s Environmental Bill - White Paper. Through both Consultations</w:t>
            </w:r>
            <w:r w:rsidR="00745873">
              <w:rPr>
                <w:rFonts w:ascii="Arial" w:hAnsi="Arial" w:cs="Arial"/>
                <w:color w:val="365F91" w:themeColor="accent1" w:themeShade="BF"/>
                <w:sz w:val="20"/>
                <w:szCs w:val="20"/>
                <w:lang w:eastAsia="ar-SA"/>
              </w:rPr>
              <w:t>, SHLNG promoted the long-term role that Natural Gas has to play in the delivery of sustainable and cost effective energy.</w:t>
            </w:r>
          </w:p>
          <w:p w:rsidR="00745873" w:rsidRDefault="00745873" w:rsidP="000F4E70">
            <w:pPr>
              <w:rPr>
                <w:rFonts w:ascii="Arial" w:hAnsi="Arial" w:cs="Arial"/>
                <w:color w:val="365F91" w:themeColor="accent1" w:themeShade="BF"/>
                <w:sz w:val="20"/>
                <w:szCs w:val="20"/>
                <w:lang w:eastAsia="ar-SA"/>
              </w:rPr>
            </w:pPr>
          </w:p>
          <w:p w:rsidR="00745873" w:rsidRDefault="00745873" w:rsidP="000F4E70">
            <w:pPr>
              <w:rPr>
                <w:rFonts w:ascii="Arial" w:hAnsi="Arial" w:cs="Arial"/>
                <w:color w:val="365F91" w:themeColor="accent1" w:themeShade="BF"/>
                <w:sz w:val="20"/>
                <w:szCs w:val="20"/>
                <w:lang w:eastAsia="ar-SA"/>
              </w:rPr>
            </w:pPr>
            <w:r>
              <w:rPr>
                <w:rFonts w:ascii="Arial" w:hAnsi="Arial" w:cs="Arial"/>
                <w:color w:val="365F91" w:themeColor="accent1" w:themeShade="BF"/>
                <w:sz w:val="20"/>
                <w:szCs w:val="20"/>
                <w:lang w:eastAsia="ar-SA"/>
              </w:rPr>
              <w:t xml:space="preserve">(DD) also confirmed that January is a busy month for SHLNG’s </w:t>
            </w:r>
            <w:r w:rsidR="00AB785D">
              <w:rPr>
                <w:rFonts w:ascii="Arial" w:hAnsi="Arial" w:cs="Arial"/>
                <w:color w:val="365F91" w:themeColor="accent1" w:themeShade="BF"/>
                <w:sz w:val="20"/>
                <w:szCs w:val="20"/>
                <w:lang w:eastAsia="ar-SA"/>
              </w:rPr>
              <w:t>E</w:t>
            </w:r>
            <w:r>
              <w:rPr>
                <w:rFonts w:ascii="Arial" w:hAnsi="Arial" w:cs="Arial"/>
                <w:color w:val="365F91" w:themeColor="accent1" w:themeShade="BF"/>
                <w:sz w:val="20"/>
                <w:szCs w:val="20"/>
                <w:lang w:eastAsia="ar-SA"/>
              </w:rPr>
              <w:t xml:space="preserve">nvironmental team in regarding to the annual reporting obligations that form compliance with the Terminal’s Environmental Permit. </w:t>
            </w:r>
          </w:p>
          <w:p w:rsidR="00745873" w:rsidRDefault="00745873" w:rsidP="000F4E70">
            <w:pPr>
              <w:rPr>
                <w:rFonts w:ascii="Arial" w:hAnsi="Arial" w:cs="Arial"/>
                <w:color w:val="365F91" w:themeColor="accent1" w:themeShade="BF"/>
                <w:sz w:val="20"/>
                <w:szCs w:val="20"/>
                <w:lang w:eastAsia="ar-SA"/>
              </w:rPr>
            </w:pPr>
          </w:p>
          <w:p w:rsidR="000F4E70" w:rsidRDefault="000F4E70" w:rsidP="000F4E70">
            <w:pPr>
              <w:rPr>
                <w:rFonts w:ascii="Arial" w:hAnsi="Arial" w:cs="Arial"/>
                <w:color w:val="365F91" w:themeColor="accent1" w:themeShade="BF"/>
                <w:sz w:val="20"/>
                <w:szCs w:val="20"/>
                <w:lang w:eastAsia="ar-SA"/>
              </w:rPr>
            </w:pPr>
          </w:p>
          <w:p w:rsidR="006D675D" w:rsidRDefault="006D675D" w:rsidP="00AC6454">
            <w:pPr>
              <w:rPr>
                <w:rFonts w:ascii="Arial" w:hAnsi="Arial" w:cs="Arial"/>
                <w:color w:val="365F91" w:themeColor="accent1" w:themeShade="BF"/>
                <w:sz w:val="20"/>
                <w:szCs w:val="20"/>
                <w:lang w:eastAsia="ar-SA"/>
              </w:rPr>
            </w:pPr>
          </w:p>
          <w:p w:rsidR="00D36E9A" w:rsidRDefault="00CF3A09" w:rsidP="00AC6454">
            <w:pPr>
              <w:rPr>
                <w:rFonts w:ascii="Arial" w:hAnsi="Arial" w:cs="Arial"/>
                <w:b/>
                <w:color w:val="365F91" w:themeColor="accent1" w:themeShade="BF"/>
                <w:sz w:val="20"/>
                <w:szCs w:val="20"/>
                <w:lang w:eastAsia="ar-SA"/>
              </w:rPr>
            </w:pPr>
            <w:r w:rsidRPr="00CF3A09">
              <w:rPr>
                <w:rFonts w:ascii="Arial" w:hAnsi="Arial" w:cs="Arial"/>
                <w:b/>
                <w:color w:val="365F91" w:themeColor="accent1" w:themeShade="BF"/>
                <w:sz w:val="20"/>
                <w:szCs w:val="20"/>
                <w:lang w:eastAsia="ar-SA"/>
              </w:rPr>
              <w:t xml:space="preserve">Community Update – </w:t>
            </w:r>
            <w:r w:rsidR="00D36E9A">
              <w:rPr>
                <w:rFonts w:ascii="Arial" w:hAnsi="Arial" w:cs="Arial"/>
                <w:b/>
                <w:color w:val="365F91" w:themeColor="accent1" w:themeShade="BF"/>
                <w:sz w:val="20"/>
                <w:szCs w:val="20"/>
                <w:lang w:eastAsia="ar-SA"/>
              </w:rPr>
              <w:t>SHLNG:</w:t>
            </w:r>
          </w:p>
          <w:p w:rsidR="00D36E9A" w:rsidRDefault="00D36E9A" w:rsidP="00AC6454">
            <w:pPr>
              <w:rPr>
                <w:rFonts w:ascii="Arial" w:hAnsi="Arial" w:cs="Arial"/>
                <w:b/>
                <w:color w:val="365F91" w:themeColor="accent1" w:themeShade="BF"/>
                <w:sz w:val="20"/>
                <w:szCs w:val="20"/>
                <w:lang w:eastAsia="ar-SA"/>
              </w:rPr>
            </w:pPr>
          </w:p>
          <w:p w:rsidR="00D36E9A" w:rsidRPr="002353C6" w:rsidRDefault="00D36E9A" w:rsidP="00AC6454">
            <w:pPr>
              <w:rPr>
                <w:rFonts w:ascii="Arial" w:hAnsi="Arial" w:cs="Arial"/>
                <w:color w:val="365F91" w:themeColor="accent1" w:themeShade="BF"/>
                <w:sz w:val="20"/>
                <w:szCs w:val="20"/>
                <w:lang w:eastAsia="ar-SA"/>
              </w:rPr>
            </w:pPr>
            <w:r>
              <w:rPr>
                <w:rFonts w:ascii="Arial" w:hAnsi="Arial" w:cs="Arial"/>
                <w:b/>
                <w:color w:val="365F91" w:themeColor="accent1" w:themeShade="BF"/>
                <w:sz w:val="20"/>
                <w:szCs w:val="20"/>
                <w:lang w:eastAsia="ar-SA"/>
              </w:rPr>
              <w:t>(</w:t>
            </w:r>
            <w:r w:rsidRPr="002353C6">
              <w:rPr>
                <w:rFonts w:ascii="Arial" w:hAnsi="Arial" w:cs="Arial"/>
                <w:color w:val="365F91" w:themeColor="accent1" w:themeShade="BF"/>
                <w:sz w:val="20"/>
                <w:szCs w:val="20"/>
                <w:lang w:eastAsia="ar-SA"/>
              </w:rPr>
              <w:t>MD)</w:t>
            </w:r>
            <w:r w:rsidR="002F03D5" w:rsidRPr="002353C6">
              <w:rPr>
                <w:rFonts w:ascii="Arial" w:hAnsi="Arial" w:cs="Arial"/>
                <w:color w:val="365F91" w:themeColor="accent1" w:themeShade="BF"/>
                <w:sz w:val="20"/>
                <w:szCs w:val="20"/>
                <w:lang w:eastAsia="ar-SA"/>
              </w:rPr>
              <w:t xml:space="preserve"> </w:t>
            </w:r>
            <w:r w:rsidR="00777B27" w:rsidRPr="002353C6">
              <w:rPr>
                <w:rFonts w:ascii="Arial" w:hAnsi="Arial" w:cs="Arial"/>
                <w:color w:val="365F91" w:themeColor="accent1" w:themeShade="BF"/>
                <w:sz w:val="20"/>
                <w:szCs w:val="20"/>
                <w:lang w:eastAsia="ar-SA"/>
              </w:rPr>
              <w:t xml:space="preserve">informed the Meeting that in line with COMAH </w:t>
            </w:r>
            <w:r w:rsidR="002353C6" w:rsidRPr="002353C6">
              <w:rPr>
                <w:rFonts w:ascii="Arial" w:hAnsi="Arial" w:cs="Arial"/>
                <w:color w:val="365F91" w:themeColor="accent1" w:themeShade="BF"/>
                <w:sz w:val="20"/>
                <w:szCs w:val="20"/>
                <w:lang w:eastAsia="ar-SA"/>
              </w:rPr>
              <w:t>Regulations</w:t>
            </w:r>
            <w:r w:rsidR="00777B27" w:rsidRPr="002353C6">
              <w:rPr>
                <w:rFonts w:ascii="Arial" w:hAnsi="Arial" w:cs="Arial"/>
                <w:color w:val="365F91" w:themeColor="accent1" w:themeShade="BF"/>
                <w:sz w:val="20"/>
                <w:szCs w:val="20"/>
                <w:lang w:eastAsia="ar-SA"/>
              </w:rPr>
              <w:t xml:space="preserve"> refreshed </w:t>
            </w:r>
            <w:r w:rsidR="005553D9">
              <w:rPr>
                <w:rFonts w:ascii="Arial" w:hAnsi="Arial" w:cs="Arial"/>
                <w:color w:val="365F91" w:themeColor="accent1" w:themeShade="BF"/>
                <w:sz w:val="20"/>
                <w:szCs w:val="20"/>
                <w:lang w:eastAsia="ar-SA"/>
              </w:rPr>
              <w:t xml:space="preserve">Safety Information and </w:t>
            </w:r>
            <w:r w:rsidR="00777B27" w:rsidRPr="002353C6">
              <w:rPr>
                <w:rFonts w:ascii="Arial" w:hAnsi="Arial" w:cs="Arial"/>
                <w:color w:val="365F91" w:themeColor="accent1" w:themeShade="BF"/>
                <w:sz w:val="20"/>
                <w:szCs w:val="20"/>
                <w:lang w:eastAsia="ar-SA"/>
              </w:rPr>
              <w:t xml:space="preserve">Emergency </w:t>
            </w:r>
            <w:r w:rsidR="005553D9">
              <w:rPr>
                <w:rFonts w:ascii="Arial" w:hAnsi="Arial" w:cs="Arial"/>
                <w:color w:val="365F91" w:themeColor="accent1" w:themeShade="BF"/>
                <w:sz w:val="20"/>
                <w:szCs w:val="20"/>
                <w:lang w:eastAsia="ar-SA"/>
              </w:rPr>
              <w:t xml:space="preserve">Instructions </w:t>
            </w:r>
            <w:r w:rsidR="00777B27" w:rsidRPr="002353C6">
              <w:rPr>
                <w:rFonts w:ascii="Arial" w:hAnsi="Arial" w:cs="Arial"/>
                <w:color w:val="365F91" w:themeColor="accent1" w:themeShade="BF"/>
                <w:sz w:val="20"/>
                <w:szCs w:val="20"/>
                <w:lang w:eastAsia="ar-SA"/>
              </w:rPr>
              <w:t>had been circulated to the SHLNG Public Information Zone (PIZ) just before Christmas. The information had previously been shared with the members of the CLG for input</w:t>
            </w:r>
            <w:r w:rsidR="005553D9">
              <w:rPr>
                <w:rFonts w:ascii="Arial" w:hAnsi="Arial" w:cs="Arial"/>
                <w:color w:val="365F91" w:themeColor="accent1" w:themeShade="BF"/>
                <w:sz w:val="20"/>
                <w:szCs w:val="20"/>
                <w:lang w:eastAsia="ar-SA"/>
              </w:rPr>
              <w:t xml:space="preserve"> and included fridge magnets reminders of the COMAH Alarm test dates</w:t>
            </w:r>
            <w:r w:rsidR="00777B27" w:rsidRPr="002353C6">
              <w:rPr>
                <w:rFonts w:ascii="Arial" w:hAnsi="Arial" w:cs="Arial"/>
                <w:color w:val="365F91" w:themeColor="accent1" w:themeShade="BF"/>
                <w:sz w:val="20"/>
                <w:szCs w:val="20"/>
                <w:lang w:eastAsia="ar-SA"/>
              </w:rPr>
              <w:t xml:space="preserve">. </w:t>
            </w:r>
          </w:p>
          <w:p w:rsidR="00777B27" w:rsidRPr="002353C6" w:rsidRDefault="00777B27" w:rsidP="00AC6454">
            <w:pPr>
              <w:rPr>
                <w:rFonts w:ascii="Arial" w:hAnsi="Arial" w:cs="Arial"/>
                <w:color w:val="365F91" w:themeColor="accent1" w:themeShade="BF"/>
                <w:sz w:val="20"/>
                <w:szCs w:val="20"/>
                <w:lang w:eastAsia="ar-SA"/>
              </w:rPr>
            </w:pPr>
          </w:p>
          <w:p w:rsidR="00777B27" w:rsidRDefault="00777B27" w:rsidP="00AC6454">
            <w:pPr>
              <w:rPr>
                <w:rFonts w:ascii="Arial" w:hAnsi="Arial" w:cs="Arial"/>
                <w:color w:val="365F91" w:themeColor="accent1" w:themeShade="BF"/>
                <w:sz w:val="20"/>
                <w:szCs w:val="20"/>
                <w:lang w:eastAsia="ar-SA"/>
              </w:rPr>
            </w:pPr>
            <w:r w:rsidRPr="002353C6">
              <w:rPr>
                <w:rFonts w:ascii="Arial" w:hAnsi="Arial" w:cs="Arial"/>
                <w:color w:val="365F91" w:themeColor="accent1" w:themeShade="BF"/>
                <w:sz w:val="20"/>
                <w:szCs w:val="20"/>
                <w:lang w:eastAsia="ar-SA"/>
              </w:rPr>
              <w:t xml:space="preserve">A further edition of the SHLNG ‘Seasons’ Newsletter had also </w:t>
            </w:r>
            <w:r w:rsidRPr="002353C6">
              <w:rPr>
                <w:rFonts w:ascii="Arial" w:hAnsi="Arial" w:cs="Arial"/>
                <w:color w:val="365F91" w:themeColor="accent1" w:themeShade="BF"/>
                <w:sz w:val="20"/>
                <w:szCs w:val="20"/>
                <w:lang w:eastAsia="ar-SA"/>
              </w:rPr>
              <w:lastRenderedPageBreak/>
              <w:t xml:space="preserve">been provided to the community, with updated news relating to the Company’s activities and ongoing community support projects. </w:t>
            </w:r>
          </w:p>
          <w:p w:rsidR="00777B27" w:rsidRDefault="00777B27" w:rsidP="00AC6454">
            <w:pPr>
              <w:rPr>
                <w:rFonts w:ascii="Arial" w:hAnsi="Arial" w:cs="Arial"/>
                <w:color w:val="365F91" w:themeColor="accent1" w:themeShade="BF"/>
                <w:sz w:val="20"/>
                <w:szCs w:val="20"/>
                <w:lang w:eastAsia="ar-SA"/>
              </w:rPr>
            </w:pPr>
          </w:p>
          <w:p w:rsidR="00777B27" w:rsidRPr="008469B4" w:rsidRDefault="00777B27" w:rsidP="00AC6454">
            <w:pPr>
              <w:rPr>
                <w:rFonts w:ascii="Arial" w:hAnsi="Arial" w:cs="Arial"/>
                <w:b/>
                <w:color w:val="365F91" w:themeColor="accent1" w:themeShade="BF"/>
                <w:sz w:val="20"/>
                <w:szCs w:val="20"/>
                <w:lang w:eastAsia="ar-SA"/>
              </w:rPr>
            </w:pPr>
            <w:r>
              <w:rPr>
                <w:rFonts w:ascii="Arial" w:hAnsi="Arial" w:cs="Arial"/>
                <w:color w:val="365F91" w:themeColor="accent1" w:themeShade="BF"/>
                <w:sz w:val="20"/>
                <w:szCs w:val="20"/>
                <w:lang w:eastAsia="ar-SA"/>
              </w:rPr>
              <w:t xml:space="preserve">(MD) also informed the Meeting that earlier </w:t>
            </w:r>
            <w:r w:rsidR="00D93795">
              <w:rPr>
                <w:rFonts w:ascii="Arial" w:hAnsi="Arial" w:cs="Arial"/>
                <w:color w:val="365F91" w:themeColor="accent1" w:themeShade="BF"/>
                <w:sz w:val="20"/>
                <w:szCs w:val="20"/>
                <w:lang w:eastAsia="ar-SA"/>
              </w:rPr>
              <w:t xml:space="preserve">in January, winners of the SHLNG 2014 Calendar Competition had attended a prize-giving at the Torch Theatre. </w:t>
            </w:r>
            <w:r w:rsidR="008469B4">
              <w:rPr>
                <w:rFonts w:ascii="Arial" w:hAnsi="Arial" w:cs="Arial"/>
                <w:color w:val="365F91" w:themeColor="accent1" w:themeShade="BF"/>
                <w:sz w:val="20"/>
                <w:szCs w:val="20"/>
                <w:lang w:eastAsia="ar-SA"/>
              </w:rPr>
              <w:t xml:space="preserve">The theme of the Calendar this year is Safety in all manner of situations. From safety at the seaside and on the roads to safety in the countryside and on the Internet, the Calendar features drawings from school children across the County. </w:t>
            </w:r>
            <w:r w:rsidR="008469B4" w:rsidRPr="002353C6">
              <w:rPr>
                <w:rFonts w:ascii="Arial" w:hAnsi="Arial" w:cs="Arial"/>
                <w:b/>
                <w:color w:val="365F91" w:themeColor="accent1" w:themeShade="BF"/>
                <w:sz w:val="20"/>
                <w:szCs w:val="20"/>
                <w:lang w:eastAsia="ar-SA"/>
              </w:rPr>
              <w:t>(Copies of the Calendars were given to Members of the CLG</w:t>
            </w:r>
            <w:r w:rsidR="00F97002">
              <w:rPr>
                <w:rFonts w:ascii="Arial" w:hAnsi="Arial" w:cs="Arial"/>
                <w:b/>
                <w:color w:val="365F91" w:themeColor="accent1" w:themeShade="BF"/>
                <w:sz w:val="20"/>
                <w:szCs w:val="20"/>
                <w:lang w:eastAsia="ar-SA"/>
              </w:rPr>
              <w:t xml:space="preserve">) </w:t>
            </w:r>
            <w:r w:rsidRPr="002353C6">
              <w:rPr>
                <w:rFonts w:ascii="Arial" w:hAnsi="Arial" w:cs="Arial"/>
                <w:b/>
                <w:color w:val="365F91" w:themeColor="accent1" w:themeShade="BF"/>
                <w:sz w:val="20"/>
                <w:szCs w:val="20"/>
                <w:lang w:eastAsia="ar-SA"/>
              </w:rPr>
              <w:t xml:space="preserve"> </w:t>
            </w:r>
          </w:p>
          <w:p w:rsidR="00D36E9A" w:rsidRDefault="00D36E9A" w:rsidP="00AC6454">
            <w:pPr>
              <w:rPr>
                <w:rFonts w:ascii="Arial" w:hAnsi="Arial" w:cs="Arial"/>
                <w:b/>
                <w:color w:val="365F91" w:themeColor="accent1" w:themeShade="BF"/>
                <w:sz w:val="20"/>
                <w:szCs w:val="20"/>
                <w:lang w:eastAsia="ar-SA"/>
              </w:rPr>
            </w:pPr>
          </w:p>
          <w:p w:rsidR="006D675D" w:rsidRDefault="00D36E9A" w:rsidP="00AC6454">
            <w:pPr>
              <w:rPr>
                <w:rFonts w:ascii="Arial" w:hAnsi="Arial" w:cs="Arial"/>
                <w:b/>
                <w:color w:val="365F91" w:themeColor="accent1" w:themeShade="BF"/>
                <w:sz w:val="20"/>
                <w:szCs w:val="20"/>
                <w:lang w:eastAsia="ar-SA"/>
              </w:rPr>
            </w:pPr>
            <w:r>
              <w:rPr>
                <w:rFonts w:ascii="Arial" w:hAnsi="Arial" w:cs="Arial"/>
                <w:b/>
                <w:color w:val="365F91" w:themeColor="accent1" w:themeShade="BF"/>
                <w:sz w:val="20"/>
                <w:szCs w:val="20"/>
                <w:lang w:eastAsia="ar-SA"/>
              </w:rPr>
              <w:t xml:space="preserve">Community Update - </w:t>
            </w:r>
            <w:r w:rsidR="00CF3A09" w:rsidRPr="00CF3A09">
              <w:rPr>
                <w:rFonts w:ascii="Arial" w:hAnsi="Arial" w:cs="Arial"/>
                <w:b/>
                <w:color w:val="365F91" w:themeColor="accent1" w:themeShade="BF"/>
                <w:sz w:val="20"/>
                <w:szCs w:val="20"/>
                <w:lang w:eastAsia="ar-SA"/>
              </w:rPr>
              <w:t>CLG Members:</w:t>
            </w:r>
          </w:p>
          <w:p w:rsidR="00F97002" w:rsidRDefault="00F97002" w:rsidP="00AC6454">
            <w:pPr>
              <w:rPr>
                <w:rFonts w:ascii="Arial" w:hAnsi="Arial" w:cs="Arial"/>
                <w:b/>
                <w:color w:val="365F91" w:themeColor="accent1" w:themeShade="BF"/>
                <w:sz w:val="20"/>
                <w:szCs w:val="20"/>
                <w:lang w:eastAsia="ar-SA"/>
              </w:rPr>
            </w:pPr>
          </w:p>
          <w:p w:rsidR="00F97002" w:rsidRPr="002353C6" w:rsidRDefault="00F97002" w:rsidP="00AC6454">
            <w:pPr>
              <w:rPr>
                <w:rFonts w:ascii="Arial" w:hAnsi="Arial" w:cs="Arial"/>
                <w:color w:val="365F91" w:themeColor="accent1" w:themeShade="BF"/>
                <w:sz w:val="20"/>
                <w:szCs w:val="20"/>
                <w:lang w:eastAsia="ar-SA"/>
              </w:rPr>
            </w:pPr>
            <w:r w:rsidRPr="002353C6">
              <w:rPr>
                <w:rFonts w:ascii="Arial" w:hAnsi="Arial" w:cs="Arial"/>
                <w:color w:val="365F91" w:themeColor="accent1" w:themeShade="BF"/>
                <w:sz w:val="20"/>
                <w:szCs w:val="20"/>
                <w:lang w:eastAsia="ar-SA"/>
              </w:rPr>
              <w:t xml:space="preserve">(HL) confirmed that no complaints/feedback about ship noise or any other topic had been received by Herbrandston Community Council. </w:t>
            </w:r>
          </w:p>
          <w:p w:rsidR="006D675D" w:rsidRDefault="006D675D" w:rsidP="00AC6454">
            <w:pPr>
              <w:rPr>
                <w:rFonts w:ascii="Arial" w:hAnsi="Arial" w:cs="Arial"/>
                <w:color w:val="365F91" w:themeColor="accent1" w:themeShade="BF"/>
                <w:sz w:val="20"/>
                <w:szCs w:val="20"/>
                <w:lang w:eastAsia="ar-SA"/>
              </w:rPr>
            </w:pPr>
          </w:p>
          <w:p w:rsidR="006F0DA8" w:rsidRDefault="006F0DA8" w:rsidP="006F0DA8">
            <w:pPr>
              <w:rPr>
                <w:rFonts w:ascii="Arial" w:hAnsi="Arial" w:cs="Arial"/>
                <w:color w:val="365F91" w:themeColor="accent1" w:themeShade="BF"/>
                <w:sz w:val="20"/>
                <w:szCs w:val="20"/>
                <w:lang w:val="en-GB" w:eastAsia="ar-SA"/>
              </w:rPr>
            </w:pPr>
          </w:p>
          <w:p w:rsidR="006F0DA8" w:rsidRDefault="006F0DA8" w:rsidP="006F0DA8">
            <w:pPr>
              <w:rPr>
                <w:rFonts w:ascii="Arial" w:hAnsi="Arial" w:cs="Arial"/>
                <w:color w:val="365F91" w:themeColor="accent1" w:themeShade="BF"/>
                <w:sz w:val="20"/>
                <w:szCs w:val="20"/>
                <w:lang w:val="en-GB" w:eastAsia="ar-SA"/>
              </w:rPr>
            </w:pPr>
            <w:r>
              <w:rPr>
                <w:rFonts w:ascii="Arial" w:hAnsi="Arial" w:cs="Arial"/>
                <w:color w:val="365F91" w:themeColor="accent1" w:themeShade="BF"/>
                <w:sz w:val="20"/>
                <w:szCs w:val="20"/>
                <w:lang w:val="en-GB" w:eastAsia="ar-SA"/>
              </w:rPr>
              <w:t xml:space="preserve">(MD) confirmed that </w:t>
            </w:r>
            <w:r w:rsidRPr="000F4E70">
              <w:rPr>
                <w:rFonts w:ascii="Arial" w:hAnsi="Arial" w:cs="Arial"/>
                <w:color w:val="365F91" w:themeColor="accent1" w:themeShade="BF"/>
                <w:sz w:val="20"/>
                <w:szCs w:val="20"/>
                <w:lang w:val="en-GB" w:eastAsia="ar-SA"/>
              </w:rPr>
              <w:t xml:space="preserve">he Charterers and Owners of the vessels visiting South Hook LNG continue to make significant progress in the upgrade programme. </w:t>
            </w:r>
            <w:r w:rsidR="00E622BE">
              <w:rPr>
                <w:rFonts w:ascii="Arial" w:hAnsi="Arial" w:cs="Arial"/>
                <w:color w:val="365F91" w:themeColor="accent1" w:themeShade="BF"/>
                <w:sz w:val="20"/>
                <w:szCs w:val="20"/>
                <w:lang w:val="en-GB" w:eastAsia="ar-SA"/>
              </w:rPr>
              <w:t xml:space="preserve">Only a further four vessels are scheduled to be upgraded throughout this year. </w:t>
            </w:r>
            <w:r w:rsidRPr="000F4E70">
              <w:rPr>
                <w:rFonts w:ascii="Arial" w:hAnsi="Arial" w:cs="Arial"/>
                <w:color w:val="365F91" w:themeColor="accent1" w:themeShade="BF"/>
                <w:sz w:val="20"/>
                <w:szCs w:val="20"/>
                <w:lang w:val="en-GB" w:eastAsia="ar-SA"/>
              </w:rPr>
              <w:t xml:space="preserve"> Whilst subject to possible changes of timing</w:t>
            </w:r>
            <w:r w:rsidR="0029345C">
              <w:rPr>
                <w:rFonts w:ascii="Arial" w:hAnsi="Arial" w:cs="Arial"/>
                <w:color w:val="365F91" w:themeColor="accent1" w:themeShade="BF"/>
                <w:sz w:val="20"/>
                <w:szCs w:val="20"/>
                <w:lang w:val="en-GB" w:eastAsia="ar-SA"/>
              </w:rPr>
              <w:t>,</w:t>
            </w:r>
            <w:r w:rsidRPr="000F4E70">
              <w:rPr>
                <w:rFonts w:ascii="Arial" w:hAnsi="Arial" w:cs="Arial"/>
                <w:color w:val="365F91" w:themeColor="accent1" w:themeShade="BF"/>
                <w:sz w:val="20"/>
                <w:szCs w:val="20"/>
                <w:lang w:val="en-GB" w:eastAsia="ar-SA"/>
              </w:rPr>
              <w:t xml:space="preserve"> if operational or commercial constraints demand, the current plan is for all thirty two vessels within the Qatargas fleet to have</w:t>
            </w:r>
            <w:r>
              <w:rPr>
                <w:rFonts w:ascii="Arial" w:hAnsi="Arial" w:cs="Arial"/>
                <w:color w:val="365F91" w:themeColor="accent1" w:themeShade="BF"/>
                <w:sz w:val="20"/>
                <w:szCs w:val="20"/>
                <w:lang w:val="en-GB" w:eastAsia="ar-SA"/>
              </w:rPr>
              <w:t xml:space="preserve"> </w:t>
            </w:r>
            <w:r w:rsidRPr="000F4E70">
              <w:rPr>
                <w:rFonts w:ascii="Arial" w:hAnsi="Arial" w:cs="Arial"/>
                <w:color w:val="365F91" w:themeColor="accent1" w:themeShade="BF"/>
                <w:sz w:val="20"/>
                <w:szCs w:val="20"/>
                <w:lang w:val="en-GB" w:eastAsia="ar-SA"/>
              </w:rPr>
              <w:t>been upgraded by the end of 2014.</w:t>
            </w:r>
          </w:p>
          <w:p w:rsidR="006F0DA8" w:rsidRDefault="006F0DA8" w:rsidP="006F0DA8">
            <w:pPr>
              <w:rPr>
                <w:rFonts w:ascii="Arial" w:hAnsi="Arial" w:cs="Arial"/>
                <w:color w:val="365F91" w:themeColor="accent1" w:themeShade="BF"/>
                <w:sz w:val="20"/>
                <w:szCs w:val="20"/>
                <w:lang w:val="en-GB" w:eastAsia="ar-SA"/>
              </w:rPr>
            </w:pPr>
          </w:p>
          <w:p w:rsidR="00E622BE" w:rsidRDefault="00B816A1" w:rsidP="006F0DA8">
            <w:pPr>
              <w:rPr>
                <w:rFonts w:ascii="Arial" w:hAnsi="Arial" w:cs="Arial"/>
                <w:color w:val="365F91" w:themeColor="accent1" w:themeShade="BF"/>
                <w:sz w:val="20"/>
                <w:szCs w:val="20"/>
                <w:lang w:val="en-GB" w:eastAsia="ar-SA"/>
              </w:rPr>
            </w:pPr>
            <w:r>
              <w:rPr>
                <w:rFonts w:ascii="Arial" w:hAnsi="Arial" w:cs="Arial"/>
                <w:color w:val="365F91" w:themeColor="accent1" w:themeShade="BF"/>
                <w:sz w:val="20"/>
                <w:szCs w:val="20"/>
                <w:lang w:val="en-GB" w:eastAsia="ar-SA"/>
              </w:rPr>
              <w:t>During</w:t>
            </w:r>
            <w:r w:rsidR="00E622BE">
              <w:rPr>
                <w:rFonts w:ascii="Arial" w:hAnsi="Arial" w:cs="Arial"/>
                <w:color w:val="365F91" w:themeColor="accent1" w:themeShade="BF"/>
                <w:sz w:val="20"/>
                <w:szCs w:val="20"/>
                <w:lang w:val="en-GB" w:eastAsia="ar-SA"/>
              </w:rPr>
              <w:t xml:space="preserve"> the last quarter of 2013</w:t>
            </w:r>
            <w:r>
              <w:rPr>
                <w:rFonts w:ascii="Arial" w:hAnsi="Arial" w:cs="Arial"/>
                <w:color w:val="365F91" w:themeColor="accent1" w:themeShade="BF"/>
                <w:sz w:val="20"/>
                <w:szCs w:val="20"/>
                <w:lang w:val="en-GB" w:eastAsia="ar-SA"/>
              </w:rPr>
              <w:t xml:space="preserve">, </w:t>
            </w:r>
            <w:r w:rsidR="006F0DA8">
              <w:rPr>
                <w:rFonts w:ascii="Arial" w:hAnsi="Arial" w:cs="Arial"/>
                <w:color w:val="365F91" w:themeColor="accent1" w:themeShade="BF"/>
                <w:sz w:val="20"/>
                <w:szCs w:val="20"/>
                <w:lang w:val="en-GB" w:eastAsia="ar-SA"/>
              </w:rPr>
              <w:t xml:space="preserve">SHLNG had not received any complaints </w:t>
            </w:r>
            <w:r w:rsidR="00E622BE">
              <w:rPr>
                <w:rFonts w:ascii="Arial" w:hAnsi="Arial" w:cs="Arial"/>
                <w:color w:val="365F91" w:themeColor="accent1" w:themeShade="BF"/>
                <w:sz w:val="20"/>
                <w:szCs w:val="20"/>
                <w:lang w:val="en-GB" w:eastAsia="ar-SA"/>
              </w:rPr>
              <w:t xml:space="preserve">relating to this matter. </w:t>
            </w:r>
          </w:p>
          <w:p w:rsidR="00E622BE" w:rsidRDefault="00E622BE" w:rsidP="006F0DA8">
            <w:pPr>
              <w:rPr>
                <w:rFonts w:ascii="Arial" w:hAnsi="Arial" w:cs="Arial"/>
                <w:color w:val="365F91" w:themeColor="accent1" w:themeShade="BF"/>
                <w:sz w:val="20"/>
                <w:szCs w:val="20"/>
                <w:lang w:val="en-GB" w:eastAsia="ar-SA"/>
              </w:rPr>
            </w:pPr>
          </w:p>
          <w:p w:rsidR="00AC6454" w:rsidRDefault="00AC6454" w:rsidP="00AC6454">
            <w:pPr>
              <w:rPr>
                <w:rFonts w:ascii="Arial" w:hAnsi="Arial" w:cs="Arial"/>
                <w:color w:val="365F91" w:themeColor="accent1" w:themeShade="BF"/>
                <w:sz w:val="20"/>
                <w:szCs w:val="20"/>
                <w:lang w:eastAsia="ar-SA"/>
              </w:rPr>
            </w:pPr>
          </w:p>
          <w:p w:rsidR="00CF3A09" w:rsidRDefault="00CF3A09" w:rsidP="00CF3A09">
            <w:pPr>
              <w:rPr>
                <w:rFonts w:ascii="Arial" w:hAnsi="Arial" w:cs="Arial"/>
                <w:b/>
                <w:color w:val="365F91" w:themeColor="accent1" w:themeShade="BF"/>
                <w:sz w:val="20"/>
                <w:szCs w:val="20"/>
                <w:lang w:eastAsia="ar-SA"/>
              </w:rPr>
            </w:pPr>
          </w:p>
          <w:p w:rsidR="00B30D4B" w:rsidRPr="00CF3A09" w:rsidRDefault="00CF3A09" w:rsidP="00CF3A09">
            <w:pPr>
              <w:rPr>
                <w:rFonts w:ascii="Arial" w:hAnsi="Arial" w:cs="Arial"/>
                <w:b/>
                <w:color w:val="365F91" w:themeColor="accent1" w:themeShade="BF"/>
                <w:sz w:val="20"/>
                <w:szCs w:val="20"/>
                <w:lang w:eastAsia="ar-SA"/>
              </w:rPr>
            </w:pPr>
            <w:r w:rsidRPr="00CF3A09">
              <w:rPr>
                <w:rFonts w:ascii="Arial" w:hAnsi="Arial" w:cs="Arial"/>
                <w:b/>
                <w:color w:val="365F91" w:themeColor="accent1" w:themeShade="BF"/>
                <w:sz w:val="20"/>
                <w:szCs w:val="20"/>
                <w:lang w:eastAsia="ar-SA"/>
              </w:rPr>
              <w:t xml:space="preserve">NRW Update: </w:t>
            </w:r>
          </w:p>
          <w:p w:rsidR="00FB1A37" w:rsidRDefault="006F2914" w:rsidP="00446371">
            <w:pPr>
              <w:rPr>
                <w:rFonts w:ascii="Arial" w:hAnsi="Arial" w:cs="Arial"/>
                <w:color w:val="365F91" w:themeColor="accent1" w:themeShade="BF"/>
                <w:sz w:val="20"/>
                <w:szCs w:val="20"/>
                <w:lang w:eastAsia="ar-SA"/>
              </w:rPr>
            </w:pPr>
            <w:r>
              <w:rPr>
                <w:rFonts w:ascii="Arial" w:hAnsi="Arial" w:cs="Arial"/>
                <w:color w:val="365F91" w:themeColor="accent1" w:themeShade="BF"/>
                <w:sz w:val="20"/>
                <w:szCs w:val="20"/>
                <w:lang w:eastAsia="ar-SA"/>
              </w:rPr>
              <w:t xml:space="preserve">(GD) </w:t>
            </w:r>
            <w:r w:rsidR="00FB1A37">
              <w:rPr>
                <w:rFonts w:ascii="Arial" w:hAnsi="Arial" w:cs="Arial"/>
                <w:color w:val="365F91" w:themeColor="accent1" w:themeShade="BF"/>
                <w:sz w:val="20"/>
                <w:szCs w:val="20"/>
                <w:lang w:eastAsia="ar-SA"/>
              </w:rPr>
              <w:t>gave the meeting an update in relation to NRW responsibilities, which include all regulation and monitoring of activities to ensure compliance with SHLNG’s</w:t>
            </w:r>
            <w:r w:rsidR="0029345C">
              <w:rPr>
                <w:rFonts w:ascii="Arial" w:hAnsi="Arial" w:cs="Arial"/>
                <w:color w:val="365F91" w:themeColor="accent1" w:themeShade="BF"/>
                <w:sz w:val="20"/>
                <w:szCs w:val="20"/>
                <w:lang w:eastAsia="ar-SA"/>
              </w:rPr>
              <w:t xml:space="preserve"> Environmental </w:t>
            </w:r>
            <w:del w:id="0" w:author="Mariam Dalziel" w:date="2014-03-06T09:36:00Z">
              <w:r w:rsidR="00FB1A37" w:rsidDel="00041D43">
                <w:rPr>
                  <w:rFonts w:ascii="Arial" w:hAnsi="Arial" w:cs="Arial"/>
                  <w:color w:val="365F91" w:themeColor="accent1" w:themeShade="BF"/>
                  <w:sz w:val="20"/>
                  <w:szCs w:val="20"/>
                  <w:lang w:eastAsia="ar-SA"/>
                </w:rPr>
                <w:delText xml:space="preserve"> </w:delText>
              </w:r>
            </w:del>
            <w:r w:rsidR="00FB1A37">
              <w:rPr>
                <w:rFonts w:ascii="Arial" w:hAnsi="Arial" w:cs="Arial"/>
                <w:color w:val="365F91" w:themeColor="accent1" w:themeShade="BF"/>
                <w:sz w:val="20"/>
                <w:szCs w:val="20"/>
                <w:lang w:eastAsia="ar-SA"/>
              </w:rPr>
              <w:t>Permit. NRW also regulate against COMAH</w:t>
            </w:r>
            <w:r w:rsidR="0029345C">
              <w:rPr>
                <w:rFonts w:ascii="Arial" w:hAnsi="Arial" w:cs="Arial"/>
                <w:color w:val="365F91" w:themeColor="accent1" w:themeShade="BF"/>
                <w:sz w:val="20"/>
                <w:szCs w:val="20"/>
                <w:lang w:eastAsia="ar-SA"/>
              </w:rPr>
              <w:t xml:space="preserve"> R</w:t>
            </w:r>
            <w:r w:rsidR="00FB1A37">
              <w:rPr>
                <w:rFonts w:ascii="Arial" w:hAnsi="Arial" w:cs="Arial"/>
                <w:color w:val="365F91" w:themeColor="accent1" w:themeShade="BF"/>
                <w:sz w:val="20"/>
                <w:szCs w:val="20"/>
                <w:lang w:eastAsia="ar-SA"/>
              </w:rPr>
              <w:t>egulation</w:t>
            </w:r>
            <w:r w:rsidR="0029345C">
              <w:rPr>
                <w:rFonts w:ascii="Arial" w:hAnsi="Arial" w:cs="Arial"/>
                <w:color w:val="365F91" w:themeColor="accent1" w:themeShade="BF"/>
                <w:sz w:val="20"/>
                <w:szCs w:val="20"/>
                <w:lang w:eastAsia="ar-SA"/>
              </w:rPr>
              <w:t>s</w:t>
            </w:r>
            <w:r w:rsidR="00FB1A37">
              <w:rPr>
                <w:rFonts w:ascii="Arial" w:hAnsi="Arial" w:cs="Arial"/>
                <w:color w:val="365F91" w:themeColor="accent1" w:themeShade="BF"/>
                <w:sz w:val="20"/>
                <w:szCs w:val="20"/>
                <w:lang w:eastAsia="ar-SA"/>
              </w:rPr>
              <w:t xml:space="preserve"> as part of the Competent Authority along with the HSE. </w:t>
            </w:r>
          </w:p>
          <w:p w:rsidR="00FB1A37" w:rsidRDefault="00FB1A37" w:rsidP="00446371">
            <w:pPr>
              <w:rPr>
                <w:rFonts w:ascii="Arial" w:hAnsi="Arial" w:cs="Arial"/>
                <w:color w:val="365F91" w:themeColor="accent1" w:themeShade="BF"/>
                <w:sz w:val="20"/>
                <w:szCs w:val="20"/>
                <w:lang w:eastAsia="ar-SA"/>
              </w:rPr>
            </w:pPr>
          </w:p>
          <w:p w:rsidR="006F2914" w:rsidRDefault="006F2914" w:rsidP="00446371">
            <w:pPr>
              <w:rPr>
                <w:rFonts w:ascii="Arial" w:hAnsi="Arial" w:cs="Arial"/>
                <w:color w:val="365F91" w:themeColor="accent1" w:themeShade="BF"/>
                <w:sz w:val="20"/>
                <w:szCs w:val="20"/>
                <w:lang w:eastAsia="ar-SA"/>
              </w:rPr>
            </w:pPr>
          </w:p>
          <w:p w:rsidR="006F2914" w:rsidRDefault="006F2914" w:rsidP="00446371">
            <w:pPr>
              <w:rPr>
                <w:rFonts w:ascii="Arial" w:hAnsi="Arial" w:cs="Arial"/>
                <w:color w:val="365F91" w:themeColor="accent1" w:themeShade="BF"/>
                <w:sz w:val="20"/>
                <w:szCs w:val="20"/>
                <w:lang w:eastAsia="ar-SA"/>
              </w:rPr>
            </w:pPr>
            <w:r>
              <w:rPr>
                <w:rFonts w:ascii="Arial" w:hAnsi="Arial" w:cs="Arial"/>
                <w:color w:val="365F91" w:themeColor="accent1" w:themeShade="BF"/>
                <w:sz w:val="20"/>
                <w:szCs w:val="20"/>
                <w:lang w:eastAsia="ar-SA"/>
              </w:rPr>
              <w:t xml:space="preserve">NRW </w:t>
            </w:r>
            <w:r w:rsidR="00FB1A37">
              <w:rPr>
                <w:rFonts w:ascii="Arial" w:hAnsi="Arial" w:cs="Arial"/>
                <w:color w:val="365F91" w:themeColor="accent1" w:themeShade="BF"/>
                <w:sz w:val="20"/>
                <w:szCs w:val="20"/>
                <w:lang w:eastAsia="ar-SA"/>
              </w:rPr>
              <w:t xml:space="preserve">is continuing to progress an </w:t>
            </w:r>
            <w:r>
              <w:rPr>
                <w:rFonts w:ascii="Arial" w:hAnsi="Arial" w:cs="Arial"/>
                <w:color w:val="365F91" w:themeColor="accent1" w:themeShade="BF"/>
                <w:sz w:val="20"/>
                <w:szCs w:val="20"/>
                <w:lang w:eastAsia="ar-SA"/>
              </w:rPr>
              <w:t>initiative with a number of other organisations to seek funding through the</w:t>
            </w:r>
            <w:r w:rsidR="008A39E1">
              <w:rPr>
                <w:rFonts w:ascii="Arial" w:hAnsi="Arial" w:cs="Arial"/>
                <w:color w:val="365F91" w:themeColor="accent1" w:themeShade="BF"/>
                <w:sz w:val="20"/>
                <w:szCs w:val="20"/>
                <w:lang w:eastAsia="ar-SA"/>
              </w:rPr>
              <w:t xml:space="preserve"> Welsh Government for a partnership project that would seek to protect</w:t>
            </w:r>
            <w:r w:rsidR="006A2448">
              <w:rPr>
                <w:rFonts w:ascii="Arial" w:hAnsi="Arial" w:cs="Arial"/>
                <w:color w:val="365F91" w:themeColor="accent1" w:themeShade="BF"/>
                <w:sz w:val="20"/>
                <w:szCs w:val="20"/>
                <w:lang w:eastAsia="ar-SA"/>
              </w:rPr>
              <w:t xml:space="preserve"> the water quality of the Haven</w:t>
            </w:r>
            <w:r w:rsidR="00FB1A37">
              <w:rPr>
                <w:rFonts w:ascii="Arial" w:hAnsi="Arial" w:cs="Arial"/>
                <w:color w:val="365F91" w:themeColor="accent1" w:themeShade="BF"/>
                <w:sz w:val="20"/>
                <w:szCs w:val="20"/>
                <w:lang w:eastAsia="ar-SA"/>
              </w:rPr>
              <w:t xml:space="preserve"> (Nutrient Offsetting </w:t>
            </w:r>
            <w:r w:rsidR="0029345C">
              <w:rPr>
                <w:rFonts w:ascii="Arial" w:hAnsi="Arial" w:cs="Arial"/>
                <w:color w:val="365F91" w:themeColor="accent1" w:themeShade="BF"/>
                <w:sz w:val="20"/>
                <w:szCs w:val="20"/>
                <w:lang w:eastAsia="ar-SA"/>
              </w:rPr>
              <w:t>S</w:t>
            </w:r>
            <w:r w:rsidR="00FB1A37">
              <w:rPr>
                <w:rFonts w:ascii="Arial" w:hAnsi="Arial" w:cs="Arial"/>
                <w:color w:val="365F91" w:themeColor="accent1" w:themeShade="BF"/>
                <w:sz w:val="20"/>
                <w:szCs w:val="20"/>
                <w:lang w:eastAsia="ar-SA"/>
              </w:rPr>
              <w:t>cheme)</w:t>
            </w:r>
            <w:r w:rsidR="006A2448">
              <w:rPr>
                <w:rFonts w:ascii="Arial" w:hAnsi="Arial" w:cs="Arial"/>
                <w:color w:val="365F91" w:themeColor="accent1" w:themeShade="BF"/>
                <w:sz w:val="20"/>
                <w:szCs w:val="20"/>
                <w:lang w:eastAsia="ar-SA"/>
              </w:rPr>
              <w:t xml:space="preserve">, working closely with Industry, where appropriate. </w:t>
            </w:r>
          </w:p>
          <w:p w:rsidR="006A2448" w:rsidRDefault="006A2448" w:rsidP="00446371">
            <w:pPr>
              <w:rPr>
                <w:rFonts w:ascii="Arial" w:hAnsi="Arial" w:cs="Arial"/>
                <w:color w:val="365F91" w:themeColor="accent1" w:themeShade="BF"/>
                <w:sz w:val="20"/>
                <w:szCs w:val="20"/>
                <w:lang w:eastAsia="ar-SA"/>
              </w:rPr>
            </w:pPr>
            <w:r>
              <w:rPr>
                <w:rFonts w:ascii="Arial" w:hAnsi="Arial" w:cs="Arial"/>
                <w:color w:val="365F91" w:themeColor="accent1" w:themeShade="BF"/>
                <w:sz w:val="20"/>
                <w:szCs w:val="20"/>
                <w:lang w:eastAsia="ar-SA"/>
              </w:rPr>
              <w:t xml:space="preserve">As the plans progress, NRW will be keeping the Haven Energy Forum updated. </w:t>
            </w:r>
          </w:p>
          <w:p w:rsidR="006F2914" w:rsidRDefault="006F2914" w:rsidP="00446371">
            <w:pPr>
              <w:rPr>
                <w:rFonts w:ascii="Arial" w:hAnsi="Arial" w:cs="Arial"/>
                <w:color w:val="365F91" w:themeColor="accent1" w:themeShade="BF"/>
                <w:sz w:val="20"/>
                <w:szCs w:val="20"/>
                <w:lang w:eastAsia="ar-SA"/>
              </w:rPr>
            </w:pPr>
          </w:p>
          <w:p w:rsidR="00B747A0" w:rsidRDefault="00B747A0" w:rsidP="00446371">
            <w:pPr>
              <w:rPr>
                <w:rFonts w:ascii="Arial" w:hAnsi="Arial" w:cs="Arial"/>
                <w:color w:val="365F91" w:themeColor="accent1" w:themeShade="BF"/>
                <w:sz w:val="20"/>
                <w:szCs w:val="20"/>
                <w:lang w:eastAsia="ar-SA"/>
              </w:rPr>
            </w:pPr>
          </w:p>
          <w:p w:rsidR="00492897" w:rsidRDefault="00623691" w:rsidP="00446371">
            <w:pPr>
              <w:rPr>
                <w:rFonts w:ascii="Arial" w:hAnsi="Arial" w:cs="Arial"/>
                <w:b/>
                <w:color w:val="365F91" w:themeColor="accent1" w:themeShade="BF"/>
                <w:sz w:val="20"/>
                <w:szCs w:val="20"/>
                <w:lang w:eastAsia="ar-SA"/>
              </w:rPr>
            </w:pPr>
            <w:r>
              <w:rPr>
                <w:rFonts w:ascii="Arial" w:hAnsi="Arial" w:cs="Arial"/>
                <w:b/>
                <w:color w:val="365F91" w:themeColor="accent1" w:themeShade="BF"/>
                <w:sz w:val="20"/>
                <w:szCs w:val="20"/>
                <w:lang w:eastAsia="ar-SA"/>
              </w:rPr>
              <w:t>Community Engagement</w:t>
            </w:r>
            <w:r w:rsidR="00492897">
              <w:rPr>
                <w:rFonts w:ascii="Arial" w:hAnsi="Arial" w:cs="Arial"/>
                <w:b/>
                <w:color w:val="365F91" w:themeColor="accent1" w:themeShade="BF"/>
                <w:sz w:val="20"/>
                <w:szCs w:val="20"/>
                <w:lang w:eastAsia="ar-SA"/>
              </w:rPr>
              <w:t>:</w:t>
            </w:r>
          </w:p>
          <w:p w:rsidR="00FB1A37" w:rsidRPr="002353C6" w:rsidRDefault="00FB1A37" w:rsidP="00446371">
            <w:pPr>
              <w:rPr>
                <w:rFonts w:ascii="Arial" w:hAnsi="Arial" w:cs="Arial"/>
                <w:color w:val="365F91" w:themeColor="accent1" w:themeShade="BF"/>
                <w:sz w:val="20"/>
                <w:szCs w:val="20"/>
                <w:lang w:eastAsia="ar-SA"/>
              </w:rPr>
            </w:pPr>
          </w:p>
          <w:p w:rsidR="00FB1A37" w:rsidRPr="002353C6" w:rsidRDefault="00FB1A37" w:rsidP="00446371">
            <w:pPr>
              <w:rPr>
                <w:rFonts w:ascii="Arial" w:hAnsi="Arial" w:cs="Arial"/>
                <w:color w:val="365F91" w:themeColor="accent1" w:themeShade="BF"/>
                <w:sz w:val="20"/>
                <w:szCs w:val="20"/>
                <w:lang w:eastAsia="ar-SA"/>
              </w:rPr>
            </w:pPr>
            <w:r w:rsidRPr="002353C6">
              <w:rPr>
                <w:rFonts w:ascii="Arial" w:hAnsi="Arial" w:cs="Arial"/>
                <w:color w:val="365F91" w:themeColor="accent1" w:themeShade="BF"/>
                <w:sz w:val="20"/>
                <w:szCs w:val="20"/>
                <w:lang w:eastAsia="ar-SA"/>
              </w:rPr>
              <w:t xml:space="preserve">(MD) informed the meeting that SHLNG was continuing the partnership with the British Heart Foundation and the Wales Ambulance Service, locating around 20 Defibrillators in communities across Pembrokeshire. Two devices were shortly to be publicized as having been installed in Milford Haven – one at Tesco and one at the Spa in Charles Street. </w:t>
            </w:r>
          </w:p>
          <w:p w:rsidR="00FB1A37" w:rsidRPr="002353C6" w:rsidRDefault="00FB1A37" w:rsidP="00446371">
            <w:pPr>
              <w:rPr>
                <w:rFonts w:ascii="Arial" w:hAnsi="Arial" w:cs="Arial"/>
                <w:color w:val="365F91" w:themeColor="accent1" w:themeShade="BF"/>
                <w:sz w:val="20"/>
                <w:szCs w:val="20"/>
                <w:lang w:eastAsia="ar-SA"/>
              </w:rPr>
            </w:pPr>
          </w:p>
          <w:p w:rsidR="00FB1A37" w:rsidRPr="002353C6" w:rsidRDefault="00FB1A37" w:rsidP="00446371">
            <w:pPr>
              <w:rPr>
                <w:rFonts w:ascii="Arial" w:hAnsi="Arial" w:cs="Arial"/>
                <w:color w:val="365F91" w:themeColor="accent1" w:themeShade="BF"/>
                <w:sz w:val="20"/>
                <w:szCs w:val="20"/>
                <w:lang w:eastAsia="ar-SA"/>
              </w:rPr>
            </w:pPr>
            <w:r w:rsidRPr="002353C6">
              <w:rPr>
                <w:rFonts w:ascii="Arial" w:hAnsi="Arial" w:cs="Arial"/>
                <w:color w:val="365F91" w:themeColor="accent1" w:themeShade="BF"/>
                <w:sz w:val="20"/>
                <w:szCs w:val="20"/>
                <w:lang w:eastAsia="ar-SA"/>
              </w:rPr>
              <w:t xml:space="preserve">(HL) requested an update as to when the Herbrandston Defibrillator would be installed in the Village. </w:t>
            </w:r>
          </w:p>
          <w:p w:rsidR="00FB1A37" w:rsidRPr="002353C6" w:rsidRDefault="00FB1A37" w:rsidP="00446371">
            <w:pPr>
              <w:rPr>
                <w:rFonts w:ascii="Arial" w:hAnsi="Arial" w:cs="Arial"/>
                <w:color w:val="365F91" w:themeColor="accent1" w:themeShade="BF"/>
                <w:sz w:val="20"/>
                <w:szCs w:val="20"/>
                <w:lang w:eastAsia="ar-SA"/>
              </w:rPr>
            </w:pPr>
          </w:p>
          <w:p w:rsidR="00FB1A37" w:rsidRPr="002353C6" w:rsidRDefault="00FB1A37" w:rsidP="00446371">
            <w:pPr>
              <w:rPr>
                <w:rFonts w:ascii="Arial" w:hAnsi="Arial" w:cs="Arial"/>
                <w:color w:val="365F91" w:themeColor="accent1" w:themeShade="BF"/>
                <w:sz w:val="20"/>
                <w:szCs w:val="20"/>
                <w:lang w:eastAsia="ar-SA"/>
              </w:rPr>
            </w:pPr>
            <w:r w:rsidRPr="002353C6">
              <w:rPr>
                <w:rFonts w:ascii="Arial" w:hAnsi="Arial" w:cs="Arial"/>
                <w:color w:val="365F91" w:themeColor="accent1" w:themeShade="BF"/>
                <w:sz w:val="20"/>
                <w:szCs w:val="20"/>
                <w:lang w:eastAsia="ar-SA"/>
              </w:rPr>
              <w:t xml:space="preserve"> (MD) also updated the meeting as to the recent clearance of South Hook beach, running underneath of the SHLNG jetty. Given the significant storms, a great deal of rubbish and debris had been washed up onto the beach, which SHLNG teams had removed to ensure the ongoing safety of the community when using the coastal path. </w:t>
            </w:r>
          </w:p>
          <w:p w:rsidR="00FB1A37" w:rsidRDefault="00FB1A37" w:rsidP="00446371">
            <w:pPr>
              <w:rPr>
                <w:rFonts w:ascii="Arial" w:hAnsi="Arial" w:cs="Arial"/>
                <w:b/>
                <w:color w:val="365F91" w:themeColor="accent1" w:themeShade="BF"/>
                <w:sz w:val="20"/>
                <w:szCs w:val="20"/>
                <w:lang w:eastAsia="ar-SA"/>
              </w:rPr>
            </w:pPr>
          </w:p>
          <w:p w:rsidR="00623691" w:rsidRDefault="00623691" w:rsidP="00446371">
            <w:pPr>
              <w:rPr>
                <w:rFonts w:ascii="Arial" w:hAnsi="Arial" w:cs="Arial"/>
                <w:color w:val="365F91" w:themeColor="accent1" w:themeShade="BF"/>
                <w:sz w:val="20"/>
                <w:szCs w:val="20"/>
                <w:lang w:eastAsia="ar-SA"/>
              </w:rPr>
            </w:pPr>
          </w:p>
          <w:p w:rsidR="00492897" w:rsidRDefault="00492897" w:rsidP="00446371">
            <w:pPr>
              <w:rPr>
                <w:rFonts w:ascii="Arial" w:hAnsi="Arial" w:cs="Arial"/>
                <w:color w:val="365F91" w:themeColor="accent1" w:themeShade="BF"/>
                <w:sz w:val="20"/>
                <w:szCs w:val="20"/>
                <w:lang w:eastAsia="ar-SA"/>
              </w:rPr>
            </w:pPr>
          </w:p>
          <w:p w:rsidR="00446371" w:rsidRDefault="00446371" w:rsidP="00446371">
            <w:pPr>
              <w:rPr>
                <w:rFonts w:ascii="Arial" w:hAnsi="Arial" w:cs="Arial"/>
                <w:color w:val="365F91" w:themeColor="accent1" w:themeShade="BF"/>
                <w:sz w:val="20"/>
                <w:szCs w:val="20"/>
                <w:lang w:eastAsia="ar-SA"/>
              </w:rPr>
            </w:pPr>
          </w:p>
          <w:p w:rsidR="00446371" w:rsidRDefault="00446371" w:rsidP="00446371">
            <w:pPr>
              <w:rPr>
                <w:rFonts w:ascii="Arial" w:hAnsi="Arial" w:cs="Arial"/>
                <w:color w:val="365F91" w:themeColor="accent1" w:themeShade="BF"/>
                <w:sz w:val="20"/>
                <w:szCs w:val="20"/>
                <w:lang w:eastAsia="ar-SA"/>
              </w:rPr>
            </w:pPr>
          </w:p>
          <w:p w:rsidR="00446371" w:rsidRPr="00AC6454" w:rsidRDefault="00446371" w:rsidP="00446371">
            <w:pPr>
              <w:rPr>
                <w:rFonts w:cs="Arial"/>
                <w:color w:val="365F91" w:themeColor="accent1" w:themeShade="BF"/>
                <w:sz w:val="20"/>
                <w:szCs w:val="20"/>
                <w:lang w:eastAsia="ar-SA"/>
              </w:rPr>
            </w:pPr>
          </w:p>
        </w:tc>
      </w:tr>
      <w:tr w:rsidR="00C57447" w:rsidRPr="002E51E2" w:rsidTr="00433A3E">
        <w:tc>
          <w:tcPr>
            <w:tcW w:w="630" w:type="dxa"/>
            <w:tcBorders>
              <w:left w:val="single" w:sz="4" w:space="0" w:color="000000"/>
              <w:bottom w:val="single" w:sz="4" w:space="0" w:color="000000"/>
            </w:tcBorders>
          </w:tcPr>
          <w:p w:rsidR="00C57447" w:rsidRPr="002E51E2" w:rsidRDefault="002A2637" w:rsidP="00C57447">
            <w:pPr>
              <w:pStyle w:val="Heading3"/>
              <w:keepLines/>
              <w:suppressAutoHyphens w:val="0"/>
              <w:snapToGrid w:val="0"/>
              <w:spacing w:before="60"/>
              <w:jc w:val="left"/>
              <w:rPr>
                <w:rFonts w:ascii="Arial" w:eastAsia="PMingLiU" w:hAnsi="Arial" w:cs="Arial"/>
                <w:b w:val="0"/>
                <w:color w:val="3366FF"/>
                <w:sz w:val="20"/>
                <w:szCs w:val="20"/>
                <w:lang w:eastAsia="ar-SA"/>
              </w:rPr>
            </w:pPr>
            <w:r>
              <w:rPr>
                <w:rFonts w:ascii="Arial" w:eastAsia="PMingLiU" w:hAnsi="Arial" w:cs="Arial"/>
                <w:b w:val="0"/>
                <w:color w:val="3366FF"/>
                <w:sz w:val="20"/>
                <w:szCs w:val="20"/>
                <w:lang w:eastAsia="ar-SA"/>
              </w:rPr>
              <w:lastRenderedPageBreak/>
              <w:t>5</w:t>
            </w:r>
            <w:r w:rsidR="00083C6B">
              <w:rPr>
                <w:rFonts w:ascii="Arial" w:eastAsia="PMingLiU" w:hAnsi="Arial" w:cs="Arial"/>
                <w:b w:val="0"/>
                <w:color w:val="3366FF"/>
                <w:sz w:val="20"/>
                <w:szCs w:val="20"/>
                <w:lang w:eastAsia="ar-SA"/>
              </w:rPr>
              <w:t>.</w:t>
            </w:r>
          </w:p>
        </w:tc>
        <w:tc>
          <w:tcPr>
            <w:tcW w:w="3718" w:type="dxa"/>
            <w:tcBorders>
              <w:left w:val="single" w:sz="4" w:space="0" w:color="000000"/>
              <w:bottom w:val="single" w:sz="4" w:space="0" w:color="000000"/>
            </w:tcBorders>
          </w:tcPr>
          <w:p w:rsidR="00C57447" w:rsidRPr="00007B4C" w:rsidRDefault="00433A3E" w:rsidP="00433A3E">
            <w:pPr>
              <w:pStyle w:val="Heading3"/>
              <w:keepLines/>
              <w:suppressAutoHyphens w:val="0"/>
              <w:snapToGrid w:val="0"/>
              <w:spacing w:before="60"/>
              <w:jc w:val="left"/>
              <w:rPr>
                <w:rFonts w:ascii="Arial" w:eastAsia="PMingLiU" w:hAnsi="Arial" w:cs="Arial"/>
                <w:color w:val="1F497D"/>
                <w:sz w:val="20"/>
                <w:szCs w:val="20"/>
                <w:lang w:val="en-GB" w:eastAsia="ar-SA"/>
              </w:rPr>
            </w:pPr>
            <w:r w:rsidRPr="00007B4C">
              <w:rPr>
                <w:rFonts w:ascii="Arial" w:eastAsia="PMingLiU" w:hAnsi="Arial" w:cs="Arial"/>
                <w:color w:val="1F497D"/>
                <w:sz w:val="20"/>
                <w:szCs w:val="20"/>
                <w:lang w:val="en-GB" w:eastAsia="ar-SA"/>
              </w:rPr>
              <w:t>AOB</w:t>
            </w:r>
          </w:p>
        </w:tc>
        <w:tc>
          <w:tcPr>
            <w:tcW w:w="5732" w:type="dxa"/>
            <w:tcBorders>
              <w:left w:val="single" w:sz="4" w:space="0" w:color="000000"/>
              <w:bottom w:val="single" w:sz="4" w:space="0" w:color="000000"/>
              <w:right w:val="single" w:sz="4" w:space="0" w:color="000000"/>
            </w:tcBorders>
            <w:vAlign w:val="center"/>
          </w:tcPr>
          <w:p w:rsidR="00100C11" w:rsidRDefault="00FB1A37" w:rsidP="008441C7">
            <w:pPr>
              <w:rPr>
                <w:rFonts w:ascii="Arial" w:hAnsi="Arial" w:cs="Arial"/>
                <w:color w:val="365F91" w:themeColor="accent1" w:themeShade="BF"/>
                <w:sz w:val="20"/>
                <w:szCs w:val="20"/>
                <w:lang w:eastAsia="ar-SA"/>
              </w:rPr>
            </w:pPr>
            <w:r>
              <w:rPr>
                <w:rFonts w:ascii="Arial" w:hAnsi="Arial" w:cs="Arial"/>
                <w:color w:val="365F91" w:themeColor="accent1" w:themeShade="BF"/>
                <w:sz w:val="20"/>
                <w:szCs w:val="20"/>
                <w:lang w:eastAsia="ar-SA"/>
              </w:rPr>
              <w:t xml:space="preserve">(YS) </w:t>
            </w:r>
            <w:r w:rsidR="00056F72">
              <w:rPr>
                <w:rFonts w:ascii="Arial" w:hAnsi="Arial" w:cs="Arial"/>
                <w:color w:val="365F91" w:themeColor="accent1" w:themeShade="BF"/>
                <w:sz w:val="20"/>
                <w:szCs w:val="20"/>
                <w:lang w:eastAsia="ar-SA"/>
              </w:rPr>
              <w:t>T</w:t>
            </w:r>
            <w:r>
              <w:rPr>
                <w:rFonts w:ascii="Arial" w:hAnsi="Arial" w:cs="Arial"/>
                <w:color w:val="365F91" w:themeColor="accent1" w:themeShade="BF"/>
                <w:sz w:val="20"/>
                <w:szCs w:val="20"/>
                <w:lang w:eastAsia="ar-SA"/>
              </w:rPr>
              <w:t>he Mayor of Milford Haven thanked HAS for SHLNG’s continued contribution and support t</w:t>
            </w:r>
            <w:r w:rsidR="00056F72">
              <w:rPr>
                <w:rFonts w:ascii="Arial" w:hAnsi="Arial" w:cs="Arial"/>
                <w:color w:val="365F91" w:themeColor="accent1" w:themeShade="BF"/>
                <w:sz w:val="20"/>
                <w:szCs w:val="20"/>
                <w:lang w:eastAsia="ar-SA"/>
              </w:rPr>
              <w:t xml:space="preserve">o the town and surrounding area, for which HAS was very grateful. These comments would be passed to the SHLNG General Manger. </w:t>
            </w:r>
            <w:r>
              <w:rPr>
                <w:rFonts w:ascii="Arial" w:hAnsi="Arial" w:cs="Arial"/>
                <w:color w:val="365F91" w:themeColor="accent1" w:themeShade="BF"/>
                <w:sz w:val="20"/>
                <w:szCs w:val="20"/>
                <w:lang w:eastAsia="ar-SA"/>
              </w:rPr>
              <w:t xml:space="preserve"> </w:t>
            </w:r>
          </w:p>
          <w:p w:rsidR="00100C11" w:rsidRDefault="00100C11" w:rsidP="008441C7">
            <w:pPr>
              <w:rPr>
                <w:rFonts w:ascii="Arial" w:hAnsi="Arial" w:cs="Arial"/>
                <w:color w:val="365F91" w:themeColor="accent1" w:themeShade="BF"/>
                <w:sz w:val="20"/>
                <w:szCs w:val="20"/>
                <w:lang w:eastAsia="ar-SA"/>
              </w:rPr>
            </w:pPr>
          </w:p>
          <w:p w:rsidR="00DF2303" w:rsidRDefault="00FB1A37" w:rsidP="008441C7">
            <w:pPr>
              <w:rPr>
                <w:rFonts w:ascii="Arial" w:hAnsi="Arial" w:cs="Arial"/>
                <w:color w:val="365F91" w:themeColor="accent1" w:themeShade="BF"/>
                <w:sz w:val="20"/>
                <w:szCs w:val="20"/>
                <w:lang w:eastAsia="ar-SA"/>
              </w:rPr>
            </w:pPr>
            <w:r>
              <w:rPr>
                <w:rFonts w:ascii="Arial" w:hAnsi="Arial" w:cs="Arial"/>
                <w:color w:val="365F91" w:themeColor="accent1" w:themeShade="BF"/>
                <w:sz w:val="20"/>
                <w:szCs w:val="20"/>
                <w:lang w:eastAsia="ar-SA"/>
              </w:rPr>
              <w:t>(MD) updated the meeting as to the current situation with the South Hook CHP Project</w:t>
            </w:r>
            <w:r w:rsidR="00056F72">
              <w:rPr>
                <w:rFonts w:ascii="Arial" w:hAnsi="Arial" w:cs="Arial"/>
                <w:color w:val="365F91" w:themeColor="accent1" w:themeShade="BF"/>
                <w:sz w:val="20"/>
                <w:szCs w:val="20"/>
                <w:lang w:eastAsia="ar-SA"/>
              </w:rPr>
              <w:t xml:space="preserve">, having received an update from the Company. The </w:t>
            </w:r>
            <w:r w:rsidR="00DF2303">
              <w:rPr>
                <w:rFonts w:ascii="Arial" w:hAnsi="Arial" w:cs="Arial"/>
                <w:color w:val="365F91" w:themeColor="accent1" w:themeShade="BF"/>
                <w:sz w:val="20"/>
                <w:szCs w:val="20"/>
                <w:lang w:eastAsia="ar-SA"/>
              </w:rPr>
              <w:t xml:space="preserve">update focused on timeline associated with the Development Consent Order, the recent visit to site by the Planning Inspector and the ‘Topic Specific Hearing’ that had been held during mid-January. </w:t>
            </w:r>
          </w:p>
          <w:p w:rsidR="00DF2303" w:rsidRDefault="00DF2303" w:rsidP="008441C7">
            <w:pPr>
              <w:rPr>
                <w:rFonts w:ascii="Arial" w:hAnsi="Arial" w:cs="Arial"/>
                <w:color w:val="365F91" w:themeColor="accent1" w:themeShade="BF"/>
                <w:sz w:val="20"/>
                <w:szCs w:val="20"/>
                <w:lang w:eastAsia="ar-SA"/>
              </w:rPr>
            </w:pPr>
          </w:p>
          <w:p w:rsidR="00100C11" w:rsidRDefault="00DF2303" w:rsidP="008441C7">
            <w:pPr>
              <w:rPr>
                <w:rFonts w:ascii="Arial" w:hAnsi="Arial" w:cs="Arial"/>
                <w:color w:val="365F91" w:themeColor="accent1" w:themeShade="BF"/>
                <w:sz w:val="20"/>
                <w:szCs w:val="20"/>
                <w:lang w:eastAsia="ar-SA"/>
              </w:rPr>
            </w:pPr>
            <w:r>
              <w:rPr>
                <w:rFonts w:ascii="Arial" w:hAnsi="Arial" w:cs="Arial"/>
                <w:color w:val="365F91" w:themeColor="accent1" w:themeShade="BF"/>
                <w:sz w:val="20"/>
                <w:szCs w:val="20"/>
                <w:lang w:eastAsia="ar-SA"/>
              </w:rPr>
              <w:t xml:space="preserve">(EH) reiterated to the meeting the points that Milford Haven Town Council had stressed during the Topic Specific Hearing, in relation to concerns about increased construction traffic driving through Milford Haven.  Whilst there is a general welcome for the development of the </w:t>
            </w:r>
            <w:r w:rsidR="0029345C">
              <w:rPr>
                <w:rFonts w:ascii="Arial" w:hAnsi="Arial" w:cs="Arial"/>
                <w:color w:val="365F91" w:themeColor="accent1" w:themeShade="BF"/>
                <w:sz w:val="20"/>
                <w:szCs w:val="20"/>
                <w:lang w:eastAsia="ar-SA"/>
              </w:rPr>
              <w:t xml:space="preserve">South Hook </w:t>
            </w:r>
            <w:r>
              <w:rPr>
                <w:rFonts w:ascii="Arial" w:hAnsi="Arial" w:cs="Arial"/>
                <w:color w:val="365F91" w:themeColor="accent1" w:themeShade="BF"/>
                <w:sz w:val="20"/>
                <w:szCs w:val="20"/>
                <w:lang w:eastAsia="ar-SA"/>
              </w:rPr>
              <w:t xml:space="preserve">CHP </w:t>
            </w:r>
            <w:r w:rsidR="0029345C">
              <w:rPr>
                <w:rFonts w:ascii="Arial" w:hAnsi="Arial" w:cs="Arial"/>
                <w:color w:val="365F91" w:themeColor="accent1" w:themeShade="BF"/>
                <w:sz w:val="20"/>
                <w:szCs w:val="20"/>
                <w:lang w:eastAsia="ar-SA"/>
              </w:rPr>
              <w:t>Project</w:t>
            </w:r>
            <w:r>
              <w:rPr>
                <w:rFonts w:ascii="Arial" w:hAnsi="Arial" w:cs="Arial"/>
                <w:color w:val="365F91" w:themeColor="accent1" w:themeShade="BF"/>
                <w:sz w:val="20"/>
                <w:szCs w:val="20"/>
                <w:lang w:eastAsia="ar-SA"/>
              </w:rPr>
              <w:t xml:space="preserve">, the Town Council urges use of an upgraded Bulford Road in order to avoid </w:t>
            </w:r>
            <w:r w:rsidR="00AB785D">
              <w:rPr>
                <w:rFonts w:ascii="Arial" w:hAnsi="Arial" w:cs="Arial"/>
                <w:color w:val="365F91" w:themeColor="accent1" w:themeShade="BF"/>
                <w:sz w:val="20"/>
                <w:szCs w:val="20"/>
                <w:lang w:eastAsia="ar-SA"/>
              </w:rPr>
              <w:t xml:space="preserve">additional traffic </w:t>
            </w:r>
            <w:r>
              <w:rPr>
                <w:rFonts w:ascii="Arial" w:hAnsi="Arial" w:cs="Arial"/>
                <w:color w:val="365F91" w:themeColor="accent1" w:themeShade="BF"/>
                <w:sz w:val="20"/>
                <w:szCs w:val="20"/>
                <w:lang w:eastAsia="ar-SA"/>
              </w:rPr>
              <w:t xml:space="preserve">through the Town. </w:t>
            </w:r>
          </w:p>
          <w:p w:rsidR="004D53BE" w:rsidRDefault="004D53BE" w:rsidP="008441C7">
            <w:pPr>
              <w:rPr>
                <w:rFonts w:ascii="Arial" w:hAnsi="Arial" w:cs="Arial"/>
                <w:color w:val="365F91" w:themeColor="accent1" w:themeShade="BF"/>
                <w:sz w:val="20"/>
                <w:szCs w:val="20"/>
                <w:lang w:eastAsia="ar-SA"/>
              </w:rPr>
            </w:pPr>
          </w:p>
          <w:p w:rsidR="004D53BE" w:rsidRPr="00100C11" w:rsidRDefault="004D53BE" w:rsidP="008441C7">
            <w:pPr>
              <w:rPr>
                <w:rFonts w:ascii="Arial" w:hAnsi="Arial" w:cs="Arial"/>
                <w:color w:val="365F91" w:themeColor="accent1" w:themeShade="BF"/>
                <w:sz w:val="20"/>
                <w:szCs w:val="20"/>
                <w:lang w:eastAsia="ar-SA"/>
              </w:rPr>
            </w:pPr>
            <w:r>
              <w:rPr>
                <w:rFonts w:ascii="Arial" w:hAnsi="Arial" w:cs="Arial"/>
                <w:color w:val="365F91" w:themeColor="accent1" w:themeShade="BF"/>
                <w:sz w:val="20"/>
                <w:szCs w:val="20"/>
                <w:lang w:eastAsia="ar-SA"/>
              </w:rPr>
              <w:t xml:space="preserve">Following concerns raised by a SHLNG employee, high-visibility vests were given to Herbrandston Community Council representative (HL) to pass on to the local football team to assist in keeping them safe during training runs on the SHLNG access road and </w:t>
            </w:r>
            <w:r w:rsidR="00CA6A2C">
              <w:rPr>
                <w:rFonts w:ascii="Arial" w:hAnsi="Arial" w:cs="Arial"/>
                <w:color w:val="365F91" w:themeColor="accent1" w:themeShade="BF"/>
                <w:sz w:val="20"/>
                <w:szCs w:val="20"/>
                <w:lang w:eastAsia="ar-SA"/>
              </w:rPr>
              <w:t xml:space="preserve">Dale Road. </w:t>
            </w:r>
          </w:p>
          <w:p w:rsidR="008441C7" w:rsidRPr="003E2560" w:rsidRDefault="008441C7" w:rsidP="00100C11">
            <w:pPr>
              <w:rPr>
                <w:rFonts w:cs="Arial"/>
                <w:color w:val="365F91" w:themeColor="accent1" w:themeShade="BF"/>
                <w:sz w:val="20"/>
                <w:szCs w:val="20"/>
                <w:lang w:eastAsia="ar-SA"/>
              </w:rPr>
            </w:pPr>
          </w:p>
        </w:tc>
      </w:tr>
    </w:tbl>
    <w:p w:rsidR="00C57447" w:rsidRPr="005B1331" w:rsidRDefault="00C57447" w:rsidP="00C57447">
      <w:pPr>
        <w:keepNext/>
        <w:keepLines/>
        <w:suppressAutoHyphens w:val="0"/>
        <w:jc w:val="center"/>
        <w:rPr>
          <w:rFonts w:ascii="Arial" w:hAnsi="Arial" w:cs="Arial"/>
          <w:sz w:val="20"/>
          <w:szCs w:val="20"/>
        </w:rPr>
      </w:pPr>
    </w:p>
    <w:tbl>
      <w:tblPr>
        <w:tblW w:w="10080" w:type="dxa"/>
        <w:tblInd w:w="108" w:type="dxa"/>
        <w:tblLayout w:type="fixed"/>
        <w:tblLook w:val="0000"/>
      </w:tblPr>
      <w:tblGrid>
        <w:gridCol w:w="630"/>
        <w:gridCol w:w="5804"/>
        <w:gridCol w:w="2116"/>
        <w:gridCol w:w="1530"/>
      </w:tblGrid>
      <w:tr w:rsidR="00C57447" w:rsidRPr="005B1331">
        <w:trPr>
          <w:cantSplit/>
          <w:trHeight w:val="467"/>
          <w:tblHead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0052A0"/>
            <w:vAlign w:val="center"/>
          </w:tcPr>
          <w:p w:rsidR="00C57447" w:rsidRPr="005B1331" w:rsidRDefault="00007B4C" w:rsidP="00C57447">
            <w:pPr>
              <w:pStyle w:val="Heading3"/>
              <w:keepLines/>
              <w:suppressAutoHyphens w:val="0"/>
              <w:snapToGrid w:val="0"/>
              <w:rPr>
                <w:rFonts w:ascii="Arial" w:eastAsia="PMingLiU" w:hAnsi="Arial" w:cs="Arial"/>
                <w:b w:val="0"/>
                <w:color w:val="FFFFFF"/>
                <w:sz w:val="20"/>
                <w:szCs w:val="20"/>
                <w:lang w:eastAsia="ar-SA"/>
              </w:rPr>
            </w:pPr>
            <w:r>
              <w:rPr>
                <w:rFonts w:ascii="Arial" w:eastAsia="PMingLiU" w:hAnsi="Arial" w:cs="Arial"/>
                <w:iCs/>
                <w:sz w:val="20"/>
                <w:szCs w:val="20"/>
                <w:lang w:eastAsia="ar-SA"/>
              </w:rPr>
              <w:br w:type="page"/>
            </w:r>
            <w:r w:rsidR="004B232A" w:rsidRPr="005B1331">
              <w:rPr>
                <w:rFonts w:ascii="Arial" w:eastAsia="PMingLiU" w:hAnsi="Arial" w:cs="Arial"/>
                <w:b w:val="0"/>
                <w:color w:val="FFFFFF"/>
                <w:sz w:val="20"/>
                <w:szCs w:val="20"/>
                <w:lang w:eastAsia="ar-SA"/>
              </w:rPr>
              <w:t>Action Plan</w:t>
            </w:r>
          </w:p>
        </w:tc>
      </w:tr>
      <w:tr w:rsidR="00C57447" w:rsidRPr="005B1331">
        <w:trPr>
          <w:cantSplit/>
          <w:tblHeader/>
        </w:trPr>
        <w:tc>
          <w:tcPr>
            <w:tcW w:w="630" w:type="dxa"/>
            <w:tcBorders>
              <w:left w:val="single" w:sz="4" w:space="0" w:color="000000"/>
              <w:bottom w:val="single" w:sz="4" w:space="0" w:color="000000"/>
            </w:tcBorders>
            <w:shd w:val="clear" w:color="auto" w:fill="A1C5DB"/>
          </w:tcPr>
          <w:p w:rsidR="00C57447" w:rsidRPr="005B1331" w:rsidRDefault="004B232A" w:rsidP="00C57447">
            <w:pPr>
              <w:pStyle w:val="Heading3"/>
              <w:keepLines/>
              <w:suppressAutoHyphens w:val="0"/>
              <w:snapToGrid w:val="0"/>
              <w:spacing w:before="60"/>
              <w:rPr>
                <w:rFonts w:ascii="Arial" w:eastAsia="PMingLiU" w:hAnsi="Arial" w:cs="Arial"/>
                <w:b w:val="0"/>
                <w:color w:val="141313"/>
                <w:sz w:val="20"/>
                <w:szCs w:val="20"/>
                <w:lang w:eastAsia="ar-SA"/>
              </w:rPr>
            </w:pPr>
            <w:r w:rsidRPr="005B1331">
              <w:rPr>
                <w:rFonts w:ascii="Arial" w:eastAsia="PMingLiU" w:hAnsi="Arial" w:cs="Arial"/>
                <w:b w:val="0"/>
                <w:color w:val="141313"/>
                <w:sz w:val="20"/>
                <w:szCs w:val="20"/>
                <w:lang w:eastAsia="ar-SA"/>
              </w:rPr>
              <w:t>No.</w:t>
            </w:r>
          </w:p>
        </w:tc>
        <w:tc>
          <w:tcPr>
            <w:tcW w:w="5804" w:type="dxa"/>
            <w:tcBorders>
              <w:left w:val="single" w:sz="4" w:space="0" w:color="000000"/>
              <w:bottom w:val="single" w:sz="4" w:space="0" w:color="000000"/>
            </w:tcBorders>
            <w:shd w:val="clear" w:color="auto" w:fill="A1C5DB"/>
          </w:tcPr>
          <w:p w:rsidR="00C57447" w:rsidRPr="005B1331" w:rsidRDefault="004B232A" w:rsidP="00C57447">
            <w:pPr>
              <w:pStyle w:val="Heading3"/>
              <w:keepLines/>
              <w:suppressAutoHyphens w:val="0"/>
              <w:snapToGrid w:val="0"/>
              <w:spacing w:before="60"/>
              <w:rPr>
                <w:rFonts w:ascii="Arial" w:eastAsia="PMingLiU" w:hAnsi="Arial" w:cs="Arial"/>
                <w:b w:val="0"/>
                <w:color w:val="141313"/>
                <w:sz w:val="20"/>
                <w:szCs w:val="20"/>
                <w:lang w:eastAsia="ar-SA"/>
              </w:rPr>
            </w:pPr>
            <w:r w:rsidRPr="005B1331">
              <w:rPr>
                <w:rFonts w:ascii="Arial" w:eastAsia="PMingLiU" w:hAnsi="Arial" w:cs="Arial"/>
                <w:b w:val="0"/>
                <w:color w:val="141313"/>
                <w:sz w:val="20"/>
                <w:szCs w:val="20"/>
                <w:lang w:eastAsia="ar-SA"/>
              </w:rPr>
              <w:t>Action Item(s)</w:t>
            </w:r>
          </w:p>
        </w:tc>
        <w:tc>
          <w:tcPr>
            <w:tcW w:w="2116" w:type="dxa"/>
            <w:tcBorders>
              <w:left w:val="single" w:sz="4" w:space="0" w:color="000000"/>
              <w:bottom w:val="single" w:sz="4" w:space="0" w:color="000000"/>
            </w:tcBorders>
            <w:shd w:val="clear" w:color="auto" w:fill="A1C5DB"/>
          </w:tcPr>
          <w:p w:rsidR="00C57447" w:rsidRPr="005B1331" w:rsidRDefault="004B232A" w:rsidP="00C57447">
            <w:pPr>
              <w:keepNext/>
              <w:keepLines/>
              <w:suppressAutoHyphens w:val="0"/>
              <w:snapToGrid w:val="0"/>
              <w:spacing w:before="60" w:after="60"/>
              <w:jc w:val="center"/>
              <w:rPr>
                <w:rFonts w:ascii="Arial" w:eastAsia="PMingLiU" w:hAnsi="Arial" w:cs="Arial"/>
                <w:color w:val="141313"/>
                <w:sz w:val="20"/>
                <w:szCs w:val="20"/>
                <w:lang w:eastAsia="ar-SA"/>
              </w:rPr>
            </w:pPr>
            <w:r w:rsidRPr="005B1331">
              <w:rPr>
                <w:rFonts w:ascii="Arial" w:eastAsia="PMingLiU" w:hAnsi="Arial" w:cs="Arial"/>
                <w:color w:val="141313"/>
                <w:sz w:val="20"/>
                <w:szCs w:val="20"/>
                <w:lang w:eastAsia="ar-SA"/>
              </w:rPr>
              <w:t>Owner</w:t>
            </w:r>
          </w:p>
        </w:tc>
        <w:tc>
          <w:tcPr>
            <w:tcW w:w="1530" w:type="dxa"/>
            <w:tcBorders>
              <w:left w:val="single" w:sz="4" w:space="0" w:color="000000"/>
              <w:bottom w:val="single" w:sz="4" w:space="0" w:color="000000"/>
              <w:right w:val="single" w:sz="4" w:space="0" w:color="000000"/>
            </w:tcBorders>
            <w:shd w:val="clear" w:color="auto" w:fill="A1C5DB"/>
          </w:tcPr>
          <w:p w:rsidR="00C57447" w:rsidRPr="005B1331" w:rsidRDefault="004B232A" w:rsidP="00C57447">
            <w:pPr>
              <w:keepNext/>
              <w:keepLines/>
              <w:suppressAutoHyphens w:val="0"/>
              <w:snapToGrid w:val="0"/>
              <w:spacing w:before="60" w:after="60"/>
              <w:jc w:val="center"/>
              <w:rPr>
                <w:rFonts w:ascii="Arial" w:eastAsia="PMingLiU" w:hAnsi="Arial" w:cs="Arial"/>
                <w:color w:val="141313"/>
                <w:sz w:val="20"/>
                <w:szCs w:val="20"/>
                <w:lang w:eastAsia="ar-SA"/>
              </w:rPr>
            </w:pPr>
            <w:r w:rsidRPr="005B1331">
              <w:rPr>
                <w:rFonts w:ascii="Arial" w:eastAsia="PMingLiU" w:hAnsi="Arial" w:cs="Arial"/>
                <w:color w:val="141313"/>
                <w:sz w:val="20"/>
                <w:szCs w:val="20"/>
                <w:lang w:eastAsia="ar-SA"/>
              </w:rPr>
              <w:t>Target Date</w:t>
            </w:r>
          </w:p>
        </w:tc>
      </w:tr>
      <w:tr w:rsidR="00C57447" w:rsidRPr="005B1331">
        <w:tc>
          <w:tcPr>
            <w:tcW w:w="630" w:type="dxa"/>
            <w:tcBorders>
              <w:left w:val="single" w:sz="4" w:space="0" w:color="000000"/>
              <w:bottom w:val="single" w:sz="4" w:space="0" w:color="000000"/>
            </w:tcBorders>
          </w:tcPr>
          <w:p w:rsidR="00C57447" w:rsidRPr="005B1331" w:rsidRDefault="004B232A" w:rsidP="00C57447">
            <w:pPr>
              <w:pStyle w:val="Heading3"/>
              <w:keepLines/>
              <w:suppressAutoHyphens w:val="0"/>
              <w:snapToGrid w:val="0"/>
              <w:spacing w:before="60"/>
              <w:jc w:val="left"/>
              <w:rPr>
                <w:rFonts w:ascii="Arial" w:eastAsia="PMingLiU" w:hAnsi="Arial" w:cs="Arial"/>
                <w:b w:val="0"/>
                <w:color w:val="0052A0"/>
                <w:sz w:val="20"/>
                <w:szCs w:val="20"/>
                <w:lang w:eastAsia="ar-SA"/>
              </w:rPr>
            </w:pPr>
            <w:r w:rsidRPr="005B1331">
              <w:rPr>
                <w:rFonts w:ascii="Arial" w:eastAsia="PMingLiU" w:hAnsi="Arial" w:cs="Arial"/>
                <w:b w:val="0"/>
                <w:color w:val="0052A0"/>
                <w:sz w:val="20"/>
                <w:szCs w:val="20"/>
                <w:lang w:eastAsia="ar-SA"/>
              </w:rPr>
              <w:t xml:space="preserve">1.  </w:t>
            </w:r>
          </w:p>
        </w:tc>
        <w:tc>
          <w:tcPr>
            <w:tcW w:w="5804" w:type="dxa"/>
            <w:tcBorders>
              <w:left w:val="single" w:sz="4" w:space="0" w:color="000000"/>
              <w:bottom w:val="single" w:sz="4" w:space="0" w:color="000000"/>
            </w:tcBorders>
          </w:tcPr>
          <w:p w:rsidR="00C57447" w:rsidRPr="00786E2F" w:rsidRDefault="004D53BE" w:rsidP="00ED3627">
            <w:pPr>
              <w:pStyle w:val="Heading3"/>
              <w:keepLines/>
              <w:suppressAutoHyphens w:val="0"/>
              <w:snapToGrid w:val="0"/>
              <w:spacing w:before="60"/>
              <w:jc w:val="left"/>
              <w:rPr>
                <w:rFonts w:ascii="Arial" w:eastAsia="PMingLiU" w:hAnsi="Arial" w:cs="Arial"/>
                <w:b w:val="0"/>
                <w:sz w:val="20"/>
                <w:szCs w:val="20"/>
                <w:lang w:eastAsia="ar-SA"/>
              </w:rPr>
            </w:pPr>
            <w:bookmarkStart w:id="1" w:name="_GoBack"/>
            <w:bookmarkEnd w:id="1"/>
            <w:r>
              <w:rPr>
                <w:rFonts w:ascii="Arial" w:eastAsia="PMingLiU" w:hAnsi="Arial" w:cs="Arial"/>
                <w:b w:val="0"/>
                <w:sz w:val="20"/>
                <w:szCs w:val="20"/>
                <w:lang w:eastAsia="ar-SA"/>
              </w:rPr>
              <w:t>Information to Herbrandston Community Council in relation to the Defibrillator Project</w:t>
            </w:r>
          </w:p>
        </w:tc>
        <w:tc>
          <w:tcPr>
            <w:tcW w:w="2116" w:type="dxa"/>
            <w:tcBorders>
              <w:left w:val="single" w:sz="4" w:space="0" w:color="000000"/>
              <w:bottom w:val="single" w:sz="4" w:space="0" w:color="000000"/>
            </w:tcBorders>
          </w:tcPr>
          <w:p w:rsidR="00C57447" w:rsidRPr="00786E2F" w:rsidRDefault="004D53BE" w:rsidP="00ED3627">
            <w:pPr>
              <w:pStyle w:val="Heading3"/>
              <w:keepLines/>
              <w:suppressAutoHyphens w:val="0"/>
              <w:snapToGrid w:val="0"/>
              <w:spacing w:before="60"/>
              <w:rPr>
                <w:rFonts w:ascii="Arial" w:eastAsia="PMingLiU" w:hAnsi="Arial" w:cs="Arial"/>
                <w:b w:val="0"/>
                <w:sz w:val="20"/>
                <w:szCs w:val="20"/>
                <w:lang w:eastAsia="ar-SA"/>
              </w:rPr>
            </w:pPr>
            <w:r>
              <w:rPr>
                <w:rFonts w:ascii="Arial" w:eastAsia="PMingLiU" w:hAnsi="Arial" w:cs="Arial"/>
                <w:b w:val="0"/>
                <w:sz w:val="20"/>
                <w:szCs w:val="20"/>
                <w:lang w:eastAsia="ar-SA"/>
              </w:rPr>
              <w:t>SHLNG</w:t>
            </w:r>
          </w:p>
        </w:tc>
        <w:tc>
          <w:tcPr>
            <w:tcW w:w="1530" w:type="dxa"/>
            <w:tcBorders>
              <w:left w:val="single" w:sz="4" w:space="0" w:color="000000"/>
              <w:bottom w:val="single" w:sz="4" w:space="0" w:color="000000"/>
              <w:right w:val="single" w:sz="4" w:space="0" w:color="000000"/>
            </w:tcBorders>
          </w:tcPr>
          <w:p w:rsidR="00C57447" w:rsidRPr="00786E2F" w:rsidRDefault="00CB6973" w:rsidP="00C57447">
            <w:pPr>
              <w:pStyle w:val="Heading3"/>
              <w:keepLines/>
              <w:suppressAutoHyphens w:val="0"/>
              <w:snapToGrid w:val="0"/>
              <w:spacing w:before="60"/>
              <w:rPr>
                <w:rFonts w:ascii="Arial" w:eastAsia="PMingLiU" w:hAnsi="Arial" w:cs="Arial"/>
                <w:b w:val="0"/>
                <w:sz w:val="20"/>
                <w:szCs w:val="20"/>
                <w:lang w:eastAsia="ar-SA"/>
              </w:rPr>
            </w:pPr>
            <w:r>
              <w:rPr>
                <w:rFonts w:ascii="Arial" w:eastAsia="PMingLiU" w:hAnsi="Arial" w:cs="Arial"/>
                <w:b w:val="0"/>
                <w:sz w:val="20"/>
                <w:szCs w:val="20"/>
                <w:lang w:eastAsia="ar-SA"/>
              </w:rPr>
              <w:t>21</w:t>
            </w:r>
            <w:r w:rsidR="004D53BE" w:rsidRPr="002353C6">
              <w:rPr>
                <w:rFonts w:ascii="Arial" w:eastAsia="PMingLiU" w:hAnsi="Arial" w:cs="Arial"/>
                <w:b w:val="0"/>
                <w:sz w:val="20"/>
                <w:szCs w:val="20"/>
                <w:vertAlign w:val="superscript"/>
                <w:lang w:eastAsia="ar-SA"/>
              </w:rPr>
              <w:t>st</w:t>
            </w:r>
            <w:r w:rsidR="004D53BE">
              <w:rPr>
                <w:rFonts w:ascii="Arial" w:eastAsia="PMingLiU" w:hAnsi="Arial" w:cs="Arial"/>
                <w:b w:val="0"/>
                <w:sz w:val="20"/>
                <w:szCs w:val="20"/>
                <w:lang w:eastAsia="ar-SA"/>
              </w:rPr>
              <w:t xml:space="preserve"> March 2014</w:t>
            </w:r>
          </w:p>
        </w:tc>
      </w:tr>
      <w:tr w:rsidR="00A430B8" w:rsidRPr="005B1331" w:rsidTr="005B55A3">
        <w:tc>
          <w:tcPr>
            <w:tcW w:w="630" w:type="dxa"/>
            <w:tcBorders>
              <w:left w:val="single" w:sz="4" w:space="0" w:color="000000"/>
              <w:bottom w:val="single" w:sz="4" w:space="0" w:color="000000"/>
            </w:tcBorders>
          </w:tcPr>
          <w:p w:rsidR="00A430B8" w:rsidRPr="005B1331" w:rsidRDefault="00623691" w:rsidP="00C57447">
            <w:pPr>
              <w:pStyle w:val="Heading3"/>
              <w:keepLines/>
              <w:suppressAutoHyphens w:val="0"/>
              <w:snapToGrid w:val="0"/>
              <w:spacing w:before="60"/>
              <w:jc w:val="left"/>
              <w:rPr>
                <w:rFonts w:ascii="Arial" w:eastAsia="PMingLiU" w:hAnsi="Arial" w:cs="Arial"/>
                <w:b w:val="0"/>
                <w:color w:val="0052A0"/>
                <w:sz w:val="20"/>
                <w:szCs w:val="20"/>
                <w:lang w:eastAsia="ar-SA"/>
              </w:rPr>
            </w:pPr>
            <w:r>
              <w:rPr>
                <w:rFonts w:ascii="Arial" w:eastAsia="PMingLiU" w:hAnsi="Arial" w:cs="Arial"/>
                <w:b w:val="0"/>
                <w:color w:val="0052A0"/>
                <w:sz w:val="20"/>
                <w:szCs w:val="20"/>
                <w:lang w:eastAsia="ar-SA"/>
              </w:rPr>
              <w:t>2</w:t>
            </w:r>
            <w:r w:rsidR="00A430B8" w:rsidRPr="005B1331">
              <w:rPr>
                <w:rFonts w:ascii="Arial" w:eastAsia="PMingLiU" w:hAnsi="Arial" w:cs="Arial"/>
                <w:b w:val="0"/>
                <w:color w:val="0052A0"/>
                <w:sz w:val="20"/>
                <w:szCs w:val="20"/>
                <w:lang w:eastAsia="ar-SA"/>
              </w:rPr>
              <w:t>.</w:t>
            </w:r>
          </w:p>
        </w:tc>
        <w:tc>
          <w:tcPr>
            <w:tcW w:w="5804" w:type="dxa"/>
            <w:tcBorders>
              <w:left w:val="single" w:sz="4" w:space="0" w:color="000000"/>
              <w:bottom w:val="single" w:sz="4" w:space="0" w:color="000000"/>
            </w:tcBorders>
          </w:tcPr>
          <w:p w:rsidR="00A430B8" w:rsidRPr="00786E2F" w:rsidRDefault="00A430B8" w:rsidP="00A430B8">
            <w:pPr>
              <w:pStyle w:val="Heading3"/>
              <w:keepLines/>
              <w:suppressAutoHyphens w:val="0"/>
              <w:snapToGrid w:val="0"/>
              <w:spacing w:before="60"/>
              <w:jc w:val="left"/>
              <w:rPr>
                <w:rFonts w:ascii="Arial" w:eastAsia="PMingLiU" w:hAnsi="Arial" w:cs="Arial"/>
                <w:b w:val="0"/>
                <w:sz w:val="20"/>
                <w:szCs w:val="20"/>
                <w:lang w:eastAsia="ar-SA"/>
              </w:rPr>
            </w:pPr>
          </w:p>
        </w:tc>
        <w:tc>
          <w:tcPr>
            <w:tcW w:w="2116" w:type="dxa"/>
            <w:tcBorders>
              <w:left w:val="single" w:sz="4" w:space="0" w:color="000000"/>
              <w:bottom w:val="single" w:sz="4" w:space="0" w:color="000000"/>
            </w:tcBorders>
          </w:tcPr>
          <w:p w:rsidR="00A430B8" w:rsidRPr="00786E2F" w:rsidRDefault="00A430B8" w:rsidP="00A430B8">
            <w:pPr>
              <w:pStyle w:val="Heading3"/>
              <w:keepLines/>
              <w:suppressAutoHyphens w:val="0"/>
              <w:snapToGrid w:val="0"/>
              <w:spacing w:before="60"/>
              <w:rPr>
                <w:rFonts w:ascii="Arial" w:eastAsia="PMingLiU" w:hAnsi="Arial" w:cs="Arial"/>
                <w:b w:val="0"/>
                <w:sz w:val="20"/>
                <w:szCs w:val="20"/>
                <w:lang w:eastAsia="ar-SA"/>
              </w:rPr>
            </w:pPr>
          </w:p>
        </w:tc>
        <w:tc>
          <w:tcPr>
            <w:tcW w:w="1530" w:type="dxa"/>
            <w:tcBorders>
              <w:left w:val="single" w:sz="4" w:space="0" w:color="000000"/>
              <w:bottom w:val="single" w:sz="4" w:space="0" w:color="000000"/>
              <w:right w:val="single" w:sz="4" w:space="0" w:color="000000"/>
            </w:tcBorders>
          </w:tcPr>
          <w:p w:rsidR="00A430B8" w:rsidRPr="00786E2F" w:rsidRDefault="00A430B8" w:rsidP="00A430B8">
            <w:pPr>
              <w:pStyle w:val="Heading3"/>
              <w:keepLines/>
              <w:suppressAutoHyphens w:val="0"/>
              <w:snapToGrid w:val="0"/>
              <w:spacing w:before="60"/>
              <w:rPr>
                <w:rFonts w:ascii="Arial" w:eastAsia="PMingLiU" w:hAnsi="Arial" w:cs="Arial"/>
                <w:b w:val="0"/>
                <w:sz w:val="20"/>
                <w:szCs w:val="20"/>
                <w:lang w:eastAsia="ar-SA"/>
              </w:rPr>
            </w:pPr>
          </w:p>
        </w:tc>
      </w:tr>
      <w:tr w:rsidR="00A430B8" w:rsidRPr="005B1331" w:rsidTr="00FB09EA">
        <w:tc>
          <w:tcPr>
            <w:tcW w:w="630" w:type="dxa"/>
            <w:tcBorders>
              <w:left w:val="single" w:sz="4" w:space="0" w:color="000000"/>
              <w:bottom w:val="single" w:sz="4" w:space="0" w:color="auto"/>
            </w:tcBorders>
          </w:tcPr>
          <w:p w:rsidR="00A430B8" w:rsidRPr="005B1331" w:rsidRDefault="00A430B8" w:rsidP="00C57447">
            <w:pPr>
              <w:pStyle w:val="Heading3"/>
              <w:keepLines/>
              <w:suppressAutoHyphens w:val="0"/>
              <w:snapToGrid w:val="0"/>
              <w:spacing w:before="60"/>
              <w:jc w:val="left"/>
              <w:rPr>
                <w:rFonts w:ascii="Arial" w:eastAsia="PMingLiU" w:hAnsi="Arial" w:cs="Arial"/>
                <w:b w:val="0"/>
                <w:color w:val="0052A0"/>
                <w:sz w:val="20"/>
                <w:szCs w:val="20"/>
                <w:lang w:eastAsia="ar-SA"/>
              </w:rPr>
            </w:pPr>
            <w:r w:rsidRPr="005B1331">
              <w:rPr>
                <w:rFonts w:ascii="Arial" w:eastAsia="PMingLiU" w:hAnsi="Arial" w:cs="Arial"/>
                <w:b w:val="0"/>
                <w:color w:val="0052A0"/>
                <w:sz w:val="20"/>
                <w:szCs w:val="20"/>
                <w:lang w:eastAsia="ar-SA"/>
              </w:rPr>
              <w:t>4.</w:t>
            </w:r>
          </w:p>
        </w:tc>
        <w:tc>
          <w:tcPr>
            <w:tcW w:w="5804" w:type="dxa"/>
            <w:tcBorders>
              <w:left w:val="single" w:sz="4" w:space="0" w:color="000000"/>
              <w:bottom w:val="single" w:sz="4" w:space="0" w:color="auto"/>
            </w:tcBorders>
          </w:tcPr>
          <w:p w:rsidR="00A430B8" w:rsidRPr="00786E2F" w:rsidRDefault="00A430B8" w:rsidP="00021FB7">
            <w:pPr>
              <w:pStyle w:val="Heading3"/>
              <w:keepLines/>
              <w:suppressAutoHyphens w:val="0"/>
              <w:snapToGrid w:val="0"/>
              <w:spacing w:before="60"/>
              <w:jc w:val="left"/>
              <w:rPr>
                <w:rFonts w:ascii="Arial" w:eastAsia="PMingLiU" w:hAnsi="Arial" w:cs="Arial"/>
                <w:b w:val="0"/>
                <w:sz w:val="20"/>
                <w:szCs w:val="20"/>
                <w:lang w:eastAsia="ar-SA"/>
              </w:rPr>
            </w:pPr>
          </w:p>
        </w:tc>
        <w:tc>
          <w:tcPr>
            <w:tcW w:w="2116" w:type="dxa"/>
            <w:tcBorders>
              <w:left w:val="single" w:sz="4" w:space="0" w:color="000000"/>
              <w:bottom w:val="single" w:sz="4" w:space="0" w:color="auto"/>
            </w:tcBorders>
          </w:tcPr>
          <w:p w:rsidR="00A430B8" w:rsidRPr="00786E2F" w:rsidRDefault="00A430B8" w:rsidP="00021FB7">
            <w:pPr>
              <w:pStyle w:val="Heading3"/>
              <w:keepLines/>
              <w:suppressAutoHyphens w:val="0"/>
              <w:snapToGrid w:val="0"/>
              <w:spacing w:before="60"/>
              <w:rPr>
                <w:rFonts w:ascii="Arial" w:eastAsia="PMingLiU" w:hAnsi="Arial" w:cs="Arial"/>
                <w:b w:val="0"/>
                <w:sz w:val="20"/>
                <w:szCs w:val="20"/>
                <w:lang w:eastAsia="ar-SA"/>
              </w:rPr>
            </w:pPr>
          </w:p>
        </w:tc>
        <w:tc>
          <w:tcPr>
            <w:tcW w:w="1530" w:type="dxa"/>
            <w:tcBorders>
              <w:left w:val="single" w:sz="4" w:space="0" w:color="000000"/>
              <w:bottom w:val="single" w:sz="4" w:space="0" w:color="auto"/>
              <w:right w:val="single" w:sz="4" w:space="0" w:color="000000"/>
            </w:tcBorders>
          </w:tcPr>
          <w:p w:rsidR="00A430B8" w:rsidRPr="00786E2F" w:rsidRDefault="00A430B8" w:rsidP="00021FB7">
            <w:pPr>
              <w:pStyle w:val="Heading3"/>
              <w:keepLines/>
              <w:suppressAutoHyphens w:val="0"/>
              <w:snapToGrid w:val="0"/>
              <w:spacing w:before="60"/>
              <w:rPr>
                <w:rFonts w:ascii="Arial" w:eastAsia="PMingLiU" w:hAnsi="Arial" w:cs="Arial"/>
                <w:b w:val="0"/>
                <w:sz w:val="20"/>
                <w:szCs w:val="20"/>
                <w:lang w:eastAsia="ar-SA"/>
              </w:rPr>
            </w:pPr>
          </w:p>
        </w:tc>
      </w:tr>
    </w:tbl>
    <w:p w:rsidR="00C57447" w:rsidRPr="005B1331" w:rsidRDefault="00C57447" w:rsidP="00C57447">
      <w:pPr>
        <w:keepNext/>
        <w:keepLines/>
        <w:suppressAutoHyphens w:val="0"/>
        <w:jc w:val="center"/>
        <w:rPr>
          <w:rFonts w:ascii="Arial" w:hAnsi="Arial" w:cs="Arial"/>
          <w:sz w:val="20"/>
          <w:szCs w:val="20"/>
        </w:rPr>
      </w:pPr>
    </w:p>
    <w:p w:rsidR="00C57447" w:rsidRPr="005B1331" w:rsidRDefault="00C57447" w:rsidP="00C57447">
      <w:pPr>
        <w:keepNext/>
        <w:keepLines/>
        <w:suppressAutoHyphens w:val="0"/>
        <w:rPr>
          <w:rFonts w:ascii="Arial" w:hAnsi="Arial" w:cs="Arial"/>
          <w:sz w:val="20"/>
          <w:szCs w:val="20"/>
        </w:rPr>
      </w:pPr>
    </w:p>
    <w:p w:rsidR="00C57447" w:rsidRPr="005B1331" w:rsidRDefault="004B232A" w:rsidP="00C57447">
      <w:pPr>
        <w:keepNext/>
        <w:keepLines/>
        <w:suppressAutoHyphens w:val="0"/>
        <w:rPr>
          <w:rFonts w:ascii="Arial" w:hAnsi="Arial" w:cs="Arial"/>
          <w:b/>
          <w:sz w:val="20"/>
          <w:szCs w:val="20"/>
        </w:rPr>
      </w:pPr>
      <w:r w:rsidRPr="005B1331">
        <w:rPr>
          <w:rFonts w:ascii="Arial" w:hAnsi="Arial" w:cs="Arial"/>
          <w:b/>
          <w:sz w:val="20"/>
          <w:szCs w:val="20"/>
        </w:rPr>
        <w:t>Relevant Documentation:</w:t>
      </w:r>
      <w:r w:rsidR="00007B4C">
        <w:rPr>
          <w:rFonts w:ascii="Arial" w:hAnsi="Arial" w:cs="Arial"/>
          <w:b/>
          <w:sz w:val="20"/>
          <w:szCs w:val="20"/>
        </w:rPr>
        <w:t xml:space="preserve"> N/A</w:t>
      </w:r>
    </w:p>
    <w:p w:rsidR="00C57447" w:rsidRPr="005B1331" w:rsidRDefault="00C57447" w:rsidP="00C57447">
      <w:pPr>
        <w:keepNext/>
        <w:keepLines/>
        <w:suppressAutoHyphens w:val="0"/>
        <w:rPr>
          <w:rFonts w:ascii="Arial" w:hAnsi="Arial" w:cs="Arial"/>
          <w:b/>
          <w:sz w:val="20"/>
          <w:szCs w:val="20"/>
        </w:rPr>
      </w:pPr>
    </w:p>
    <w:p w:rsidR="00E0600D" w:rsidRDefault="004B232A" w:rsidP="00C57447">
      <w:pPr>
        <w:keepNext/>
        <w:keepLines/>
        <w:suppressAutoHyphens w:val="0"/>
        <w:rPr>
          <w:rFonts w:ascii="Arial" w:hAnsi="Arial" w:cs="Arial"/>
          <w:b/>
          <w:sz w:val="20"/>
          <w:szCs w:val="20"/>
        </w:rPr>
      </w:pPr>
      <w:r w:rsidRPr="005B1331">
        <w:rPr>
          <w:rFonts w:ascii="Arial" w:hAnsi="Arial" w:cs="Arial"/>
          <w:b/>
          <w:sz w:val="20"/>
          <w:szCs w:val="20"/>
        </w:rPr>
        <w:t>Date of Next Meeting:</w:t>
      </w:r>
      <w:r w:rsidR="008D63B7">
        <w:rPr>
          <w:rFonts w:ascii="Arial" w:hAnsi="Arial" w:cs="Arial"/>
          <w:b/>
          <w:sz w:val="20"/>
          <w:szCs w:val="20"/>
        </w:rPr>
        <w:t xml:space="preserve"> </w:t>
      </w:r>
      <w:r w:rsidR="004D53BE">
        <w:rPr>
          <w:rFonts w:ascii="Arial" w:hAnsi="Arial" w:cs="Arial"/>
          <w:b/>
          <w:sz w:val="20"/>
          <w:szCs w:val="20"/>
        </w:rPr>
        <w:t>Thursday 3</w:t>
      </w:r>
      <w:r w:rsidR="004D53BE" w:rsidRPr="002353C6">
        <w:rPr>
          <w:rFonts w:ascii="Arial" w:hAnsi="Arial" w:cs="Arial"/>
          <w:b/>
          <w:sz w:val="20"/>
          <w:szCs w:val="20"/>
          <w:vertAlign w:val="superscript"/>
        </w:rPr>
        <w:t>rd</w:t>
      </w:r>
      <w:r w:rsidR="004D53BE">
        <w:rPr>
          <w:rFonts w:ascii="Arial" w:hAnsi="Arial" w:cs="Arial"/>
          <w:b/>
          <w:sz w:val="20"/>
          <w:szCs w:val="20"/>
        </w:rPr>
        <w:t xml:space="preserve"> April 2014 </w:t>
      </w:r>
    </w:p>
    <w:p w:rsidR="00C57447" w:rsidRPr="005B1331" w:rsidRDefault="00C57447" w:rsidP="00C57447">
      <w:pPr>
        <w:keepNext/>
        <w:keepLines/>
        <w:suppressAutoHyphens w:val="0"/>
        <w:rPr>
          <w:rFonts w:ascii="Arial" w:hAnsi="Arial" w:cs="Arial"/>
          <w:b/>
          <w:sz w:val="20"/>
          <w:szCs w:val="20"/>
        </w:rPr>
      </w:pPr>
    </w:p>
    <w:p w:rsidR="00C57447" w:rsidRPr="005B1331" w:rsidRDefault="00C57447" w:rsidP="00C57447">
      <w:pPr>
        <w:keepNext/>
        <w:keepLines/>
        <w:suppressAutoHyphens w:val="0"/>
        <w:rPr>
          <w:rFonts w:ascii="Arial" w:hAnsi="Arial" w:cs="Arial"/>
          <w:sz w:val="20"/>
          <w:szCs w:val="20"/>
        </w:rPr>
      </w:pPr>
    </w:p>
    <w:p w:rsidR="00C57447" w:rsidRPr="005B1331" w:rsidRDefault="004B232A" w:rsidP="00C57447">
      <w:pPr>
        <w:keepNext/>
        <w:keepLines/>
        <w:suppressAutoHyphens w:val="0"/>
        <w:rPr>
          <w:rFonts w:ascii="Arial" w:hAnsi="Arial" w:cs="Arial"/>
          <w:b/>
          <w:sz w:val="20"/>
          <w:szCs w:val="20"/>
        </w:rPr>
      </w:pPr>
      <w:r w:rsidRPr="005B1331">
        <w:rPr>
          <w:rFonts w:ascii="Arial" w:hAnsi="Arial" w:cs="Arial"/>
          <w:b/>
          <w:sz w:val="20"/>
          <w:szCs w:val="20"/>
        </w:rPr>
        <w:t>Other Information:</w:t>
      </w:r>
      <w:r w:rsidR="00007B4C">
        <w:rPr>
          <w:rFonts w:ascii="Arial" w:hAnsi="Arial" w:cs="Arial"/>
          <w:b/>
          <w:sz w:val="20"/>
          <w:szCs w:val="20"/>
        </w:rPr>
        <w:t xml:space="preserve"> </w:t>
      </w:r>
      <w:proofErr w:type="gramStart"/>
      <w:r w:rsidR="00FB09EA">
        <w:rPr>
          <w:rFonts w:ascii="Arial" w:hAnsi="Arial" w:cs="Arial"/>
          <w:b/>
          <w:sz w:val="20"/>
          <w:szCs w:val="20"/>
        </w:rPr>
        <w:t>n/a</w:t>
      </w:r>
      <w:proofErr w:type="gramEnd"/>
    </w:p>
    <w:sectPr w:rsidR="00C57447" w:rsidRPr="005B1331" w:rsidSect="00566ADA">
      <w:headerReference w:type="default" r:id="rId8"/>
      <w:footerReference w:type="default" r:id="rId9"/>
      <w:footnotePr>
        <w:pos w:val="beneathText"/>
      </w:footnotePr>
      <w:pgSz w:w="12240" w:h="15840"/>
      <w:pgMar w:top="2552" w:right="990" w:bottom="567" w:left="1134" w:header="567" w:footer="67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A0F" w:rsidRDefault="00226A0F">
      <w:r>
        <w:separator/>
      </w:r>
    </w:p>
  </w:endnote>
  <w:endnote w:type="continuationSeparator" w:id="0">
    <w:p w:rsidR="00226A0F" w:rsidRDefault="00226A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BB" w:rsidRPr="00566ADA" w:rsidRDefault="00710DBB" w:rsidP="00566ADA">
    <w:pPr>
      <w:pStyle w:val="Footer"/>
      <w:jc w:val="center"/>
      <w:rPr>
        <w:rFonts w:ascii="Arial" w:hAnsi="Arial" w:cs="Arial"/>
        <w:sz w:val="20"/>
        <w:szCs w:val="20"/>
      </w:rPr>
    </w:pPr>
    <w:r w:rsidRPr="00566ADA">
      <w:rPr>
        <w:rFonts w:ascii="Arial" w:hAnsi="Arial" w:cs="Arial"/>
        <w:sz w:val="20"/>
        <w:szCs w:val="20"/>
      </w:rPr>
      <w:t xml:space="preserve">Page </w:t>
    </w:r>
    <w:r w:rsidR="00632178" w:rsidRPr="00566ADA">
      <w:rPr>
        <w:rFonts w:ascii="Arial" w:hAnsi="Arial" w:cs="Arial"/>
        <w:b/>
        <w:sz w:val="20"/>
        <w:szCs w:val="20"/>
      </w:rPr>
      <w:fldChar w:fldCharType="begin"/>
    </w:r>
    <w:r w:rsidRPr="00566ADA">
      <w:rPr>
        <w:rFonts w:ascii="Arial" w:hAnsi="Arial" w:cs="Arial"/>
        <w:b/>
        <w:sz w:val="20"/>
        <w:szCs w:val="20"/>
      </w:rPr>
      <w:instrText xml:space="preserve"> PAGE </w:instrText>
    </w:r>
    <w:r w:rsidR="00632178" w:rsidRPr="00566ADA">
      <w:rPr>
        <w:rFonts w:ascii="Arial" w:hAnsi="Arial" w:cs="Arial"/>
        <w:b/>
        <w:sz w:val="20"/>
        <w:szCs w:val="20"/>
      </w:rPr>
      <w:fldChar w:fldCharType="separate"/>
    </w:r>
    <w:r w:rsidR="005762FE">
      <w:rPr>
        <w:rFonts w:ascii="Arial" w:hAnsi="Arial" w:cs="Arial"/>
        <w:b/>
        <w:noProof/>
        <w:sz w:val="20"/>
        <w:szCs w:val="20"/>
      </w:rPr>
      <w:t>4</w:t>
    </w:r>
    <w:r w:rsidR="00632178" w:rsidRPr="00566ADA">
      <w:rPr>
        <w:rFonts w:ascii="Arial" w:hAnsi="Arial" w:cs="Arial"/>
        <w:b/>
        <w:sz w:val="20"/>
        <w:szCs w:val="20"/>
      </w:rPr>
      <w:fldChar w:fldCharType="end"/>
    </w:r>
    <w:r w:rsidRPr="00566ADA">
      <w:rPr>
        <w:rFonts w:ascii="Arial" w:hAnsi="Arial" w:cs="Arial"/>
        <w:sz w:val="20"/>
        <w:szCs w:val="20"/>
      </w:rPr>
      <w:t xml:space="preserve"> of </w:t>
    </w:r>
    <w:r w:rsidR="00632178" w:rsidRPr="00566ADA">
      <w:rPr>
        <w:rFonts w:ascii="Arial" w:hAnsi="Arial" w:cs="Arial"/>
        <w:b/>
        <w:sz w:val="20"/>
        <w:szCs w:val="20"/>
      </w:rPr>
      <w:fldChar w:fldCharType="begin"/>
    </w:r>
    <w:r w:rsidRPr="00566ADA">
      <w:rPr>
        <w:rFonts w:ascii="Arial" w:hAnsi="Arial" w:cs="Arial"/>
        <w:b/>
        <w:sz w:val="20"/>
        <w:szCs w:val="20"/>
      </w:rPr>
      <w:instrText xml:space="preserve"> NUMPAGES  </w:instrText>
    </w:r>
    <w:r w:rsidR="00632178" w:rsidRPr="00566ADA">
      <w:rPr>
        <w:rFonts w:ascii="Arial" w:hAnsi="Arial" w:cs="Arial"/>
        <w:b/>
        <w:sz w:val="20"/>
        <w:szCs w:val="20"/>
      </w:rPr>
      <w:fldChar w:fldCharType="separate"/>
    </w:r>
    <w:r w:rsidR="005762FE">
      <w:rPr>
        <w:rFonts w:ascii="Arial" w:hAnsi="Arial" w:cs="Arial"/>
        <w:b/>
        <w:noProof/>
        <w:sz w:val="20"/>
        <w:szCs w:val="20"/>
      </w:rPr>
      <w:t>5</w:t>
    </w:r>
    <w:r w:rsidR="00632178" w:rsidRPr="00566ADA">
      <w:rPr>
        <w:rFonts w:ascii="Arial" w:hAnsi="Arial" w:cs="Arial"/>
        <w:b/>
        <w:sz w:val="20"/>
        <w:szCs w:val="20"/>
      </w:rPr>
      <w:fldChar w:fldCharType="end"/>
    </w:r>
  </w:p>
  <w:p w:rsidR="00710DBB" w:rsidRDefault="00710DBB" w:rsidP="00C57447">
    <w:pPr>
      <w:pStyle w:val="Footer"/>
      <w:tabs>
        <w:tab w:val="clear" w:pos="9972"/>
        <w:tab w:val="right" w:pos="10080"/>
      </w:tabs>
      <w:rPr>
        <w:rFonts w:ascii="Tahoma" w:hAnsi="Tahoma" w:cs="Tahom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A0F" w:rsidRDefault="00226A0F">
      <w:r>
        <w:separator/>
      </w:r>
    </w:p>
  </w:footnote>
  <w:footnote w:type="continuationSeparator" w:id="0">
    <w:p w:rsidR="00226A0F" w:rsidRDefault="00226A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BB" w:rsidRPr="007B2A97" w:rsidRDefault="00710DBB" w:rsidP="00C57447">
    <w:pPr>
      <w:pStyle w:val="Header"/>
      <w:jc w:val="center"/>
      <w:rPr>
        <w:rFonts w:ascii="Calibri" w:hAnsi="Calibri" w:cs="Tahoma"/>
        <w:b/>
      </w:rPr>
    </w:pPr>
    <w:r>
      <w:rPr>
        <w:rFonts w:ascii="Calibri" w:hAnsi="Calibri" w:cs="Tahoma"/>
        <w:b/>
        <w:noProof/>
        <w:lang w:val="en-GB" w:eastAsia="en-GB"/>
      </w:rPr>
      <w:drawing>
        <wp:inline distT="0" distB="0" distL="0" distR="0">
          <wp:extent cx="2543175" cy="752475"/>
          <wp:effectExtent l="19050" t="0" r="9525" b="0"/>
          <wp:docPr id="1" name="Picture 1" descr="SH logo landscap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 logo landscape RGB"/>
                  <pic:cNvPicPr>
                    <a:picLocks noChangeAspect="1" noChangeArrowheads="1"/>
                  </pic:cNvPicPr>
                </pic:nvPicPr>
                <pic:blipFill>
                  <a:blip r:embed="rId1"/>
                  <a:srcRect/>
                  <a:stretch>
                    <a:fillRect/>
                  </a:stretch>
                </pic:blipFill>
                <pic:spPr bwMode="auto">
                  <a:xfrm>
                    <a:off x="0" y="0"/>
                    <a:ext cx="2543175" cy="752475"/>
                  </a:xfrm>
                  <a:prstGeom prst="rect">
                    <a:avLst/>
                  </a:prstGeom>
                  <a:noFill/>
                  <a:ln w="9525">
                    <a:noFill/>
                    <a:miter lim="800000"/>
                    <a:headEnd/>
                    <a:tailEnd/>
                  </a:ln>
                </pic:spPr>
              </pic:pic>
            </a:graphicData>
          </a:graphic>
        </wp:inline>
      </w:drawing>
    </w:r>
  </w:p>
  <w:p w:rsidR="00710DBB" w:rsidRPr="007B2A97" w:rsidRDefault="00710DBB" w:rsidP="00C57447">
    <w:pPr>
      <w:pStyle w:val="Header"/>
      <w:jc w:val="center"/>
      <w:rPr>
        <w:rFonts w:ascii="Calibri" w:hAnsi="Calibri" w:cs="Tahoma"/>
        <w:b/>
      </w:rPr>
    </w:pPr>
  </w:p>
  <w:p w:rsidR="00710DBB" w:rsidRPr="00465784" w:rsidRDefault="00710DBB" w:rsidP="00C57447">
    <w:pPr>
      <w:pStyle w:val="Header"/>
      <w:jc w:val="center"/>
      <w:rPr>
        <w:sz w:val="28"/>
      </w:rPr>
    </w:pPr>
    <w:r w:rsidRPr="00465784">
      <w:rPr>
        <w:rFonts w:ascii="Calibri" w:hAnsi="Calibri" w:cs="Tahoma"/>
        <w:b/>
        <w:sz w:val="28"/>
      </w:rPr>
      <w:t>Meeting Minutes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52F9"/>
    <w:multiLevelType w:val="hybridMultilevel"/>
    <w:tmpl w:val="B5C6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11101"/>
    <w:multiLevelType w:val="hybridMultilevel"/>
    <w:tmpl w:val="0E3E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22524"/>
    <w:multiLevelType w:val="hybridMultilevel"/>
    <w:tmpl w:val="BB1C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C764A4"/>
    <w:multiLevelType w:val="hybridMultilevel"/>
    <w:tmpl w:val="6F603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021231"/>
    <w:multiLevelType w:val="hybridMultilevel"/>
    <w:tmpl w:val="3A90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17319"/>
    <w:multiLevelType w:val="hybridMultilevel"/>
    <w:tmpl w:val="B6DE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EA6753"/>
    <w:multiLevelType w:val="hybridMultilevel"/>
    <w:tmpl w:val="4A9A7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196EB4"/>
    <w:multiLevelType w:val="hybridMultilevel"/>
    <w:tmpl w:val="9820A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A837A1"/>
    <w:multiLevelType w:val="hybridMultilevel"/>
    <w:tmpl w:val="D62C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13522B"/>
    <w:multiLevelType w:val="hybridMultilevel"/>
    <w:tmpl w:val="CC881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297E13"/>
    <w:multiLevelType w:val="hybridMultilevel"/>
    <w:tmpl w:val="36B2D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B54BD9"/>
    <w:multiLevelType w:val="hybridMultilevel"/>
    <w:tmpl w:val="6062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5E7186"/>
    <w:multiLevelType w:val="hybridMultilevel"/>
    <w:tmpl w:val="B15E1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056E20"/>
    <w:multiLevelType w:val="hybridMultilevel"/>
    <w:tmpl w:val="3182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9F69F2"/>
    <w:multiLevelType w:val="hybridMultilevel"/>
    <w:tmpl w:val="7A94D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11554E"/>
    <w:multiLevelType w:val="hybridMultilevel"/>
    <w:tmpl w:val="CCA8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1"/>
  </w:num>
  <w:num w:numId="4">
    <w:abstractNumId w:val="9"/>
  </w:num>
  <w:num w:numId="5">
    <w:abstractNumId w:val="1"/>
  </w:num>
  <w:num w:numId="6">
    <w:abstractNumId w:val="6"/>
  </w:num>
  <w:num w:numId="7">
    <w:abstractNumId w:val="10"/>
  </w:num>
  <w:num w:numId="8">
    <w:abstractNumId w:val="2"/>
  </w:num>
  <w:num w:numId="9">
    <w:abstractNumId w:val="12"/>
  </w:num>
  <w:num w:numId="10">
    <w:abstractNumId w:val="13"/>
  </w:num>
  <w:num w:numId="11">
    <w:abstractNumId w:val="15"/>
  </w:num>
  <w:num w:numId="12">
    <w:abstractNumId w:val="0"/>
  </w:num>
  <w:num w:numId="13">
    <w:abstractNumId w:val="7"/>
  </w:num>
  <w:num w:numId="14">
    <w:abstractNumId w:val="4"/>
  </w:num>
  <w:num w:numId="15">
    <w:abstractNumId w:val="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27650"/>
  </w:hdrShapeDefaults>
  <w:footnotePr>
    <w:pos w:val="beneathText"/>
    <w:footnote w:id="-1"/>
    <w:footnote w:id="0"/>
  </w:footnotePr>
  <w:endnotePr>
    <w:endnote w:id="-1"/>
    <w:endnote w:id="0"/>
  </w:endnotePr>
  <w:compat/>
  <w:rsids>
    <w:rsidRoot w:val="00761B38"/>
    <w:rsid w:val="00000493"/>
    <w:rsid w:val="00002495"/>
    <w:rsid w:val="00002F48"/>
    <w:rsid w:val="00003A42"/>
    <w:rsid w:val="000069D3"/>
    <w:rsid w:val="00006CE8"/>
    <w:rsid w:val="00007B4C"/>
    <w:rsid w:val="000171F1"/>
    <w:rsid w:val="00021DEF"/>
    <w:rsid w:val="00021FB7"/>
    <w:rsid w:val="00041D43"/>
    <w:rsid w:val="00050BEB"/>
    <w:rsid w:val="000541BB"/>
    <w:rsid w:val="00056F72"/>
    <w:rsid w:val="000660D4"/>
    <w:rsid w:val="00083C6B"/>
    <w:rsid w:val="000938F3"/>
    <w:rsid w:val="00094DE8"/>
    <w:rsid w:val="000B3C78"/>
    <w:rsid w:val="000C083A"/>
    <w:rsid w:val="000C5323"/>
    <w:rsid w:val="000D2554"/>
    <w:rsid w:val="000F4E70"/>
    <w:rsid w:val="00100C11"/>
    <w:rsid w:val="00121A88"/>
    <w:rsid w:val="0012364F"/>
    <w:rsid w:val="0012536E"/>
    <w:rsid w:val="00157993"/>
    <w:rsid w:val="0018654F"/>
    <w:rsid w:val="00193B51"/>
    <w:rsid w:val="00195C94"/>
    <w:rsid w:val="001C0345"/>
    <w:rsid w:val="001D3A60"/>
    <w:rsid w:val="001D629D"/>
    <w:rsid w:val="001F1090"/>
    <w:rsid w:val="00212AFD"/>
    <w:rsid w:val="002178AE"/>
    <w:rsid w:val="00222DB5"/>
    <w:rsid w:val="00226A0F"/>
    <w:rsid w:val="002353C6"/>
    <w:rsid w:val="002362ED"/>
    <w:rsid w:val="00237CA0"/>
    <w:rsid w:val="0025403F"/>
    <w:rsid w:val="00255462"/>
    <w:rsid w:val="002800EC"/>
    <w:rsid w:val="00285F6B"/>
    <w:rsid w:val="0029345C"/>
    <w:rsid w:val="002A1808"/>
    <w:rsid w:val="002A2637"/>
    <w:rsid w:val="002B0FD2"/>
    <w:rsid w:val="002B4DDF"/>
    <w:rsid w:val="002C0B5F"/>
    <w:rsid w:val="002C5EFB"/>
    <w:rsid w:val="002D4319"/>
    <w:rsid w:val="002E1A65"/>
    <w:rsid w:val="002E51E2"/>
    <w:rsid w:val="002F03D5"/>
    <w:rsid w:val="002F380C"/>
    <w:rsid w:val="0030134B"/>
    <w:rsid w:val="00302E8C"/>
    <w:rsid w:val="003238FC"/>
    <w:rsid w:val="00324472"/>
    <w:rsid w:val="003251A6"/>
    <w:rsid w:val="0033405A"/>
    <w:rsid w:val="00334108"/>
    <w:rsid w:val="00337A96"/>
    <w:rsid w:val="0034190C"/>
    <w:rsid w:val="003558C7"/>
    <w:rsid w:val="0035714D"/>
    <w:rsid w:val="003765E1"/>
    <w:rsid w:val="00383BC9"/>
    <w:rsid w:val="003935A5"/>
    <w:rsid w:val="00394D39"/>
    <w:rsid w:val="003B1065"/>
    <w:rsid w:val="003C6AF2"/>
    <w:rsid w:val="003C7D6D"/>
    <w:rsid w:val="003E2560"/>
    <w:rsid w:val="003E307B"/>
    <w:rsid w:val="003E553F"/>
    <w:rsid w:val="004037A4"/>
    <w:rsid w:val="00415BB2"/>
    <w:rsid w:val="0042772F"/>
    <w:rsid w:val="00433A3E"/>
    <w:rsid w:val="004367BE"/>
    <w:rsid w:val="00446371"/>
    <w:rsid w:val="004871F2"/>
    <w:rsid w:val="00491715"/>
    <w:rsid w:val="00492897"/>
    <w:rsid w:val="004B232A"/>
    <w:rsid w:val="004D53BE"/>
    <w:rsid w:val="004E4AD8"/>
    <w:rsid w:val="004E55F2"/>
    <w:rsid w:val="004F2866"/>
    <w:rsid w:val="004F2CDE"/>
    <w:rsid w:val="004F36C2"/>
    <w:rsid w:val="00506C0B"/>
    <w:rsid w:val="005138D6"/>
    <w:rsid w:val="00513B51"/>
    <w:rsid w:val="00527452"/>
    <w:rsid w:val="00530442"/>
    <w:rsid w:val="00540304"/>
    <w:rsid w:val="005513C4"/>
    <w:rsid w:val="005553D9"/>
    <w:rsid w:val="0056689F"/>
    <w:rsid w:val="00566ADA"/>
    <w:rsid w:val="00573C76"/>
    <w:rsid w:val="005762FE"/>
    <w:rsid w:val="00581ED8"/>
    <w:rsid w:val="005B1331"/>
    <w:rsid w:val="005B17D3"/>
    <w:rsid w:val="005B55A3"/>
    <w:rsid w:val="005C029C"/>
    <w:rsid w:val="005E30DB"/>
    <w:rsid w:val="006071D5"/>
    <w:rsid w:val="00611709"/>
    <w:rsid w:val="00613FC5"/>
    <w:rsid w:val="00623691"/>
    <w:rsid w:val="00632178"/>
    <w:rsid w:val="006431B9"/>
    <w:rsid w:val="00643583"/>
    <w:rsid w:val="0064421B"/>
    <w:rsid w:val="00644299"/>
    <w:rsid w:val="0065467F"/>
    <w:rsid w:val="00674CA2"/>
    <w:rsid w:val="0068452D"/>
    <w:rsid w:val="00695E0F"/>
    <w:rsid w:val="006A0F1C"/>
    <w:rsid w:val="006A2448"/>
    <w:rsid w:val="006B3DFE"/>
    <w:rsid w:val="006B4B95"/>
    <w:rsid w:val="006B6700"/>
    <w:rsid w:val="006C43FF"/>
    <w:rsid w:val="006D675D"/>
    <w:rsid w:val="006E40EC"/>
    <w:rsid w:val="006F0DA8"/>
    <w:rsid w:val="006F2914"/>
    <w:rsid w:val="00710DBB"/>
    <w:rsid w:val="00717838"/>
    <w:rsid w:val="00727C3B"/>
    <w:rsid w:val="00727FA4"/>
    <w:rsid w:val="00745873"/>
    <w:rsid w:val="00751E31"/>
    <w:rsid w:val="007528F4"/>
    <w:rsid w:val="00761B38"/>
    <w:rsid w:val="0076518F"/>
    <w:rsid w:val="007702EC"/>
    <w:rsid w:val="00777752"/>
    <w:rsid w:val="00777B27"/>
    <w:rsid w:val="00780238"/>
    <w:rsid w:val="007858EF"/>
    <w:rsid w:val="00786E2F"/>
    <w:rsid w:val="007B62F6"/>
    <w:rsid w:val="007C074A"/>
    <w:rsid w:val="007D2680"/>
    <w:rsid w:val="007E2124"/>
    <w:rsid w:val="007E2654"/>
    <w:rsid w:val="007F653A"/>
    <w:rsid w:val="00842B04"/>
    <w:rsid w:val="008441C7"/>
    <w:rsid w:val="008469B4"/>
    <w:rsid w:val="0085787A"/>
    <w:rsid w:val="008827B7"/>
    <w:rsid w:val="00882B14"/>
    <w:rsid w:val="008A39E1"/>
    <w:rsid w:val="008A562F"/>
    <w:rsid w:val="008B4767"/>
    <w:rsid w:val="008B739E"/>
    <w:rsid w:val="008B77B1"/>
    <w:rsid w:val="008D63B7"/>
    <w:rsid w:val="008F449F"/>
    <w:rsid w:val="0091678C"/>
    <w:rsid w:val="0092390B"/>
    <w:rsid w:val="00924691"/>
    <w:rsid w:val="00942E82"/>
    <w:rsid w:val="00947502"/>
    <w:rsid w:val="00966B0A"/>
    <w:rsid w:val="009859E1"/>
    <w:rsid w:val="009C343E"/>
    <w:rsid w:val="009D0A65"/>
    <w:rsid w:val="00A34254"/>
    <w:rsid w:val="00A36357"/>
    <w:rsid w:val="00A430B8"/>
    <w:rsid w:val="00A73469"/>
    <w:rsid w:val="00A83F47"/>
    <w:rsid w:val="00AA64A7"/>
    <w:rsid w:val="00AB6540"/>
    <w:rsid w:val="00AB785D"/>
    <w:rsid w:val="00AC39B3"/>
    <w:rsid w:val="00AC6454"/>
    <w:rsid w:val="00AD0CB3"/>
    <w:rsid w:val="00AE047A"/>
    <w:rsid w:val="00AE18A0"/>
    <w:rsid w:val="00AE6401"/>
    <w:rsid w:val="00B1189C"/>
    <w:rsid w:val="00B23D03"/>
    <w:rsid w:val="00B26FC0"/>
    <w:rsid w:val="00B30D4B"/>
    <w:rsid w:val="00B4509B"/>
    <w:rsid w:val="00B470DF"/>
    <w:rsid w:val="00B70ED7"/>
    <w:rsid w:val="00B747A0"/>
    <w:rsid w:val="00B801EA"/>
    <w:rsid w:val="00B816A1"/>
    <w:rsid w:val="00B81E00"/>
    <w:rsid w:val="00B86F03"/>
    <w:rsid w:val="00B87E96"/>
    <w:rsid w:val="00B978A0"/>
    <w:rsid w:val="00BB0129"/>
    <w:rsid w:val="00BB199C"/>
    <w:rsid w:val="00BC5D2F"/>
    <w:rsid w:val="00BD33E3"/>
    <w:rsid w:val="00BD4D41"/>
    <w:rsid w:val="00BE45D7"/>
    <w:rsid w:val="00BF76BB"/>
    <w:rsid w:val="00C04A2B"/>
    <w:rsid w:val="00C41C5B"/>
    <w:rsid w:val="00C54819"/>
    <w:rsid w:val="00C55AD6"/>
    <w:rsid w:val="00C57447"/>
    <w:rsid w:val="00C6224F"/>
    <w:rsid w:val="00C637B9"/>
    <w:rsid w:val="00C747FF"/>
    <w:rsid w:val="00C84E91"/>
    <w:rsid w:val="00C87568"/>
    <w:rsid w:val="00CA484A"/>
    <w:rsid w:val="00CA6A2C"/>
    <w:rsid w:val="00CB08B7"/>
    <w:rsid w:val="00CB6973"/>
    <w:rsid w:val="00CC0F0A"/>
    <w:rsid w:val="00CE70AA"/>
    <w:rsid w:val="00CE72E8"/>
    <w:rsid w:val="00CF3315"/>
    <w:rsid w:val="00CF3A09"/>
    <w:rsid w:val="00D03EFD"/>
    <w:rsid w:val="00D06398"/>
    <w:rsid w:val="00D20D6B"/>
    <w:rsid w:val="00D220A5"/>
    <w:rsid w:val="00D27007"/>
    <w:rsid w:val="00D34613"/>
    <w:rsid w:val="00D3543F"/>
    <w:rsid w:val="00D36E9A"/>
    <w:rsid w:val="00D43A96"/>
    <w:rsid w:val="00D601A1"/>
    <w:rsid w:val="00D64745"/>
    <w:rsid w:val="00D71778"/>
    <w:rsid w:val="00D81752"/>
    <w:rsid w:val="00D86C52"/>
    <w:rsid w:val="00D874BF"/>
    <w:rsid w:val="00D91545"/>
    <w:rsid w:val="00D925C6"/>
    <w:rsid w:val="00D93795"/>
    <w:rsid w:val="00DA05BF"/>
    <w:rsid w:val="00DA25C1"/>
    <w:rsid w:val="00DD495E"/>
    <w:rsid w:val="00DF1856"/>
    <w:rsid w:val="00DF2303"/>
    <w:rsid w:val="00E0600D"/>
    <w:rsid w:val="00E3293E"/>
    <w:rsid w:val="00E32F47"/>
    <w:rsid w:val="00E4115A"/>
    <w:rsid w:val="00E622BE"/>
    <w:rsid w:val="00E66812"/>
    <w:rsid w:val="00E704D0"/>
    <w:rsid w:val="00ED15F2"/>
    <w:rsid w:val="00ED3627"/>
    <w:rsid w:val="00EE66A3"/>
    <w:rsid w:val="00F0720C"/>
    <w:rsid w:val="00F26CDD"/>
    <w:rsid w:val="00F547C6"/>
    <w:rsid w:val="00F577E0"/>
    <w:rsid w:val="00F70D85"/>
    <w:rsid w:val="00F74E3E"/>
    <w:rsid w:val="00F84885"/>
    <w:rsid w:val="00F87BE0"/>
    <w:rsid w:val="00F97002"/>
    <w:rsid w:val="00FA01B2"/>
    <w:rsid w:val="00FB09EA"/>
    <w:rsid w:val="00FB1203"/>
    <w:rsid w:val="00FB1A37"/>
    <w:rsid w:val="00FC1070"/>
    <w:rsid w:val="00FE2E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B38"/>
    <w:pPr>
      <w:widowControl w:val="0"/>
      <w:suppressAutoHyphens/>
    </w:pPr>
    <w:rPr>
      <w:rFonts w:ascii="Times New Roman" w:eastAsia="Arial Unicode MS" w:hAnsi="Times New Roman"/>
      <w:sz w:val="24"/>
      <w:szCs w:val="24"/>
      <w:lang w:val="en-US" w:eastAsia="en-PH"/>
    </w:rPr>
  </w:style>
  <w:style w:type="paragraph" w:styleId="Heading3">
    <w:name w:val="heading 3"/>
    <w:basedOn w:val="Normal"/>
    <w:next w:val="Normal"/>
    <w:link w:val="Heading3Char"/>
    <w:qFormat/>
    <w:rsid w:val="00761B38"/>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1B38"/>
    <w:rPr>
      <w:rFonts w:ascii="Times New Roman" w:eastAsia="Arial Unicode MS" w:hAnsi="Times New Roman" w:cs="Times New Roman"/>
      <w:b/>
      <w:sz w:val="24"/>
      <w:szCs w:val="24"/>
      <w:lang w:val="en-US" w:eastAsia="en-PH"/>
    </w:rPr>
  </w:style>
  <w:style w:type="paragraph" w:styleId="Header">
    <w:name w:val="header"/>
    <w:basedOn w:val="Normal"/>
    <w:link w:val="HeaderChar"/>
    <w:rsid w:val="00761B38"/>
    <w:pPr>
      <w:tabs>
        <w:tab w:val="center" w:pos="4320"/>
        <w:tab w:val="right" w:pos="8640"/>
      </w:tabs>
    </w:pPr>
  </w:style>
  <w:style w:type="character" w:customStyle="1" w:styleId="HeaderChar">
    <w:name w:val="Header Char"/>
    <w:basedOn w:val="DefaultParagraphFont"/>
    <w:link w:val="Header"/>
    <w:rsid w:val="00761B38"/>
    <w:rPr>
      <w:rFonts w:ascii="Times New Roman" w:eastAsia="Arial Unicode MS" w:hAnsi="Times New Roman" w:cs="Times New Roman"/>
      <w:sz w:val="24"/>
      <w:szCs w:val="24"/>
      <w:lang w:val="en-US" w:eastAsia="en-PH"/>
    </w:rPr>
  </w:style>
  <w:style w:type="paragraph" w:styleId="Footer">
    <w:name w:val="footer"/>
    <w:basedOn w:val="Normal"/>
    <w:link w:val="FooterChar"/>
    <w:uiPriority w:val="99"/>
    <w:rsid w:val="00761B38"/>
    <w:pPr>
      <w:suppressLineNumbers/>
      <w:tabs>
        <w:tab w:val="center" w:pos="4986"/>
        <w:tab w:val="right" w:pos="9972"/>
      </w:tabs>
    </w:pPr>
  </w:style>
  <w:style w:type="character" w:customStyle="1" w:styleId="FooterChar">
    <w:name w:val="Footer Char"/>
    <w:basedOn w:val="DefaultParagraphFont"/>
    <w:link w:val="Footer"/>
    <w:uiPriority w:val="99"/>
    <w:rsid w:val="00761B38"/>
    <w:rPr>
      <w:rFonts w:ascii="Times New Roman" w:eastAsia="Arial Unicode MS" w:hAnsi="Times New Roman" w:cs="Times New Roman"/>
      <w:sz w:val="24"/>
      <w:szCs w:val="24"/>
      <w:lang w:val="en-US" w:eastAsia="en-PH"/>
    </w:rPr>
  </w:style>
  <w:style w:type="paragraph" w:styleId="BalloonText">
    <w:name w:val="Balloon Text"/>
    <w:basedOn w:val="Normal"/>
    <w:link w:val="BalloonTextChar"/>
    <w:uiPriority w:val="99"/>
    <w:semiHidden/>
    <w:unhideWhenUsed/>
    <w:rsid w:val="005B1331"/>
    <w:rPr>
      <w:rFonts w:ascii="Tahoma" w:hAnsi="Tahoma" w:cs="Tahoma"/>
      <w:sz w:val="16"/>
      <w:szCs w:val="16"/>
    </w:rPr>
  </w:style>
  <w:style w:type="character" w:customStyle="1" w:styleId="BalloonTextChar">
    <w:name w:val="Balloon Text Char"/>
    <w:basedOn w:val="DefaultParagraphFont"/>
    <w:link w:val="BalloonText"/>
    <w:uiPriority w:val="99"/>
    <w:semiHidden/>
    <w:rsid w:val="005B1331"/>
    <w:rPr>
      <w:rFonts w:ascii="Tahoma" w:eastAsia="Arial Unicode MS" w:hAnsi="Tahoma" w:cs="Tahoma"/>
      <w:sz w:val="16"/>
      <w:szCs w:val="16"/>
      <w:lang w:val="en-US" w:eastAsia="en-PH"/>
    </w:rPr>
  </w:style>
  <w:style w:type="paragraph" w:styleId="ListParagraph">
    <w:name w:val="List Paragraph"/>
    <w:basedOn w:val="Normal"/>
    <w:uiPriority w:val="34"/>
    <w:qFormat/>
    <w:rsid w:val="00433A3E"/>
    <w:pPr>
      <w:widowControl/>
      <w:suppressAutoHyphens w:val="0"/>
      <w:spacing w:after="200" w:line="276" w:lineRule="auto"/>
      <w:ind w:left="720"/>
      <w:contextualSpacing/>
    </w:pPr>
    <w:rPr>
      <w:rFonts w:ascii="Arial" w:eastAsiaTheme="minorHAnsi" w:hAnsi="Arial" w:cstheme="minorBidi"/>
      <w:sz w:val="22"/>
      <w:szCs w:val="22"/>
      <w:lang w:val="en-GB" w:eastAsia="en-US"/>
    </w:rPr>
  </w:style>
  <w:style w:type="character" w:styleId="CommentReference">
    <w:name w:val="annotation reference"/>
    <w:basedOn w:val="DefaultParagraphFont"/>
    <w:uiPriority w:val="99"/>
    <w:semiHidden/>
    <w:unhideWhenUsed/>
    <w:rsid w:val="0034190C"/>
    <w:rPr>
      <w:sz w:val="16"/>
      <w:szCs w:val="16"/>
    </w:rPr>
  </w:style>
  <w:style w:type="paragraph" w:styleId="CommentText">
    <w:name w:val="annotation text"/>
    <w:basedOn w:val="Normal"/>
    <w:link w:val="CommentTextChar"/>
    <w:uiPriority w:val="99"/>
    <w:semiHidden/>
    <w:unhideWhenUsed/>
    <w:rsid w:val="0034190C"/>
    <w:rPr>
      <w:sz w:val="20"/>
      <w:szCs w:val="20"/>
    </w:rPr>
  </w:style>
  <w:style w:type="character" w:customStyle="1" w:styleId="CommentTextChar">
    <w:name w:val="Comment Text Char"/>
    <w:basedOn w:val="DefaultParagraphFont"/>
    <w:link w:val="CommentText"/>
    <w:uiPriority w:val="99"/>
    <w:semiHidden/>
    <w:rsid w:val="0034190C"/>
    <w:rPr>
      <w:rFonts w:ascii="Times New Roman" w:eastAsia="Arial Unicode MS" w:hAnsi="Times New Roman"/>
      <w:lang w:val="en-US" w:eastAsia="en-PH"/>
    </w:rPr>
  </w:style>
  <w:style w:type="paragraph" w:styleId="CommentSubject">
    <w:name w:val="annotation subject"/>
    <w:basedOn w:val="CommentText"/>
    <w:next w:val="CommentText"/>
    <w:link w:val="CommentSubjectChar"/>
    <w:uiPriority w:val="99"/>
    <w:semiHidden/>
    <w:unhideWhenUsed/>
    <w:rsid w:val="0034190C"/>
    <w:rPr>
      <w:b/>
      <w:bCs/>
    </w:rPr>
  </w:style>
  <w:style w:type="character" w:customStyle="1" w:styleId="CommentSubjectChar">
    <w:name w:val="Comment Subject Char"/>
    <w:basedOn w:val="CommentTextChar"/>
    <w:link w:val="CommentSubject"/>
    <w:uiPriority w:val="99"/>
    <w:semiHidden/>
    <w:rsid w:val="0034190C"/>
    <w:rPr>
      <w:rFonts w:ascii="Times New Roman" w:eastAsia="Arial Unicode MS" w:hAnsi="Times New Roman"/>
      <w:b/>
      <w:bCs/>
      <w:lang w:val="en-US"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B38"/>
    <w:pPr>
      <w:widowControl w:val="0"/>
      <w:suppressAutoHyphens/>
    </w:pPr>
    <w:rPr>
      <w:rFonts w:ascii="Times New Roman" w:eastAsia="Arial Unicode MS" w:hAnsi="Times New Roman"/>
      <w:sz w:val="24"/>
      <w:szCs w:val="24"/>
      <w:lang w:val="en-US" w:eastAsia="en-PH"/>
    </w:rPr>
  </w:style>
  <w:style w:type="paragraph" w:styleId="Heading3">
    <w:name w:val="heading 3"/>
    <w:basedOn w:val="Normal"/>
    <w:next w:val="Normal"/>
    <w:link w:val="Heading3Char"/>
    <w:qFormat/>
    <w:rsid w:val="00761B38"/>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1B38"/>
    <w:rPr>
      <w:rFonts w:ascii="Times New Roman" w:eastAsia="Arial Unicode MS" w:hAnsi="Times New Roman" w:cs="Times New Roman"/>
      <w:b/>
      <w:sz w:val="24"/>
      <w:szCs w:val="24"/>
      <w:lang w:val="en-US" w:eastAsia="en-PH"/>
    </w:rPr>
  </w:style>
  <w:style w:type="paragraph" w:styleId="Header">
    <w:name w:val="header"/>
    <w:basedOn w:val="Normal"/>
    <w:link w:val="HeaderChar"/>
    <w:rsid w:val="00761B38"/>
    <w:pPr>
      <w:tabs>
        <w:tab w:val="center" w:pos="4320"/>
        <w:tab w:val="right" w:pos="8640"/>
      </w:tabs>
    </w:pPr>
  </w:style>
  <w:style w:type="character" w:customStyle="1" w:styleId="HeaderChar">
    <w:name w:val="Header Char"/>
    <w:basedOn w:val="DefaultParagraphFont"/>
    <w:link w:val="Header"/>
    <w:rsid w:val="00761B38"/>
    <w:rPr>
      <w:rFonts w:ascii="Times New Roman" w:eastAsia="Arial Unicode MS" w:hAnsi="Times New Roman" w:cs="Times New Roman"/>
      <w:sz w:val="24"/>
      <w:szCs w:val="24"/>
      <w:lang w:val="en-US" w:eastAsia="en-PH"/>
    </w:rPr>
  </w:style>
  <w:style w:type="paragraph" w:styleId="Footer">
    <w:name w:val="footer"/>
    <w:basedOn w:val="Normal"/>
    <w:link w:val="FooterChar"/>
    <w:uiPriority w:val="99"/>
    <w:rsid w:val="00761B38"/>
    <w:pPr>
      <w:suppressLineNumbers/>
      <w:tabs>
        <w:tab w:val="center" w:pos="4986"/>
        <w:tab w:val="right" w:pos="9972"/>
      </w:tabs>
    </w:pPr>
  </w:style>
  <w:style w:type="character" w:customStyle="1" w:styleId="FooterChar">
    <w:name w:val="Footer Char"/>
    <w:basedOn w:val="DefaultParagraphFont"/>
    <w:link w:val="Footer"/>
    <w:uiPriority w:val="99"/>
    <w:rsid w:val="00761B38"/>
    <w:rPr>
      <w:rFonts w:ascii="Times New Roman" w:eastAsia="Arial Unicode MS" w:hAnsi="Times New Roman" w:cs="Times New Roman"/>
      <w:sz w:val="24"/>
      <w:szCs w:val="24"/>
      <w:lang w:val="en-US" w:eastAsia="en-PH"/>
    </w:rPr>
  </w:style>
  <w:style w:type="paragraph" w:styleId="BalloonText">
    <w:name w:val="Balloon Text"/>
    <w:basedOn w:val="Normal"/>
    <w:link w:val="BalloonTextChar"/>
    <w:uiPriority w:val="99"/>
    <w:semiHidden/>
    <w:unhideWhenUsed/>
    <w:rsid w:val="005B1331"/>
    <w:rPr>
      <w:rFonts w:ascii="Tahoma" w:hAnsi="Tahoma" w:cs="Tahoma"/>
      <w:sz w:val="16"/>
      <w:szCs w:val="16"/>
    </w:rPr>
  </w:style>
  <w:style w:type="character" w:customStyle="1" w:styleId="BalloonTextChar">
    <w:name w:val="Balloon Text Char"/>
    <w:basedOn w:val="DefaultParagraphFont"/>
    <w:link w:val="BalloonText"/>
    <w:uiPriority w:val="99"/>
    <w:semiHidden/>
    <w:rsid w:val="005B1331"/>
    <w:rPr>
      <w:rFonts w:ascii="Tahoma" w:eastAsia="Arial Unicode MS" w:hAnsi="Tahoma" w:cs="Tahoma"/>
      <w:sz w:val="16"/>
      <w:szCs w:val="16"/>
      <w:lang w:val="en-US" w:eastAsia="en-PH"/>
    </w:rPr>
  </w:style>
  <w:style w:type="paragraph" w:styleId="ListParagraph">
    <w:name w:val="List Paragraph"/>
    <w:basedOn w:val="Normal"/>
    <w:uiPriority w:val="34"/>
    <w:qFormat/>
    <w:rsid w:val="00433A3E"/>
    <w:pPr>
      <w:widowControl/>
      <w:suppressAutoHyphens w:val="0"/>
      <w:spacing w:after="200" w:line="276" w:lineRule="auto"/>
      <w:ind w:left="720"/>
      <w:contextualSpacing/>
    </w:pPr>
    <w:rPr>
      <w:rFonts w:ascii="Arial" w:eastAsiaTheme="minorHAnsi" w:hAnsi="Arial" w:cstheme="minorBidi"/>
      <w:sz w:val="22"/>
      <w:szCs w:val="22"/>
      <w:lang w:val="en-GB" w:eastAsia="en-US"/>
    </w:rPr>
  </w:style>
  <w:style w:type="character" w:styleId="CommentReference">
    <w:name w:val="annotation reference"/>
    <w:basedOn w:val="DefaultParagraphFont"/>
    <w:uiPriority w:val="99"/>
    <w:semiHidden/>
    <w:unhideWhenUsed/>
    <w:rsid w:val="0034190C"/>
    <w:rPr>
      <w:sz w:val="16"/>
      <w:szCs w:val="16"/>
    </w:rPr>
  </w:style>
  <w:style w:type="paragraph" w:styleId="CommentText">
    <w:name w:val="annotation text"/>
    <w:basedOn w:val="Normal"/>
    <w:link w:val="CommentTextChar"/>
    <w:uiPriority w:val="99"/>
    <w:semiHidden/>
    <w:unhideWhenUsed/>
    <w:rsid w:val="0034190C"/>
    <w:rPr>
      <w:sz w:val="20"/>
      <w:szCs w:val="20"/>
    </w:rPr>
  </w:style>
  <w:style w:type="character" w:customStyle="1" w:styleId="CommentTextChar">
    <w:name w:val="Comment Text Char"/>
    <w:basedOn w:val="DefaultParagraphFont"/>
    <w:link w:val="CommentText"/>
    <w:uiPriority w:val="99"/>
    <w:semiHidden/>
    <w:rsid w:val="0034190C"/>
    <w:rPr>
      <w:rFonts w:ascii="Times New Roman" w:eastAsia="Arial Unicode MS" w:hAnsi="Times New Roman"/>
      <w:lang w:val="en-US" w:eastAsia="en-PH"/>
    </w:rPr>
  </w:style>
  <w:style w:type="paragraph" w:styleId="CommentSubject">
    <w:name w:val="annotation subject"/>
    <w:basedOn w:val="CommentText"/>
    <w:next w:val="CommentText"/>
    <w:link w:val="CommentSubjectChar"/>
    <w:uiPriority w:val="99"/>
    <w:semiHidden/>
    <w:unhideWhenUsed/>
    <w:rsid w:val="0034190C"/>
    <w:rPr>
      <w:b/>
      <w:bCs/>
    </w:rPr>
  </w:style>
  <w:style w:type="character" w:customStyle="1" w:styleId="CommentSubjectChar">
    <w:name w:val="Comment Subject Char"/>
    <w:basedOn w:val="CommentTextChar"/>
    <w:link w:val="CommentSubject"/>
    <w:uiPriority w:val="99"/>
    <w:semiHidden/>
    <w:rsid w:val="0034190C"/>
    <w:rPr>
      <w:rFonts w:ascii="Times New Roman" w:eastAsia="Arial Unicode MS" w:hAnsi="Times New Roman"/>
      <w:b/>
      <w:bCs/>
      <w:lang w:val="en-US" w:eastAsia="en-PH"/>
    </w:rPr>
  </w:style>
</w:styles>
</file>

<file path=word/webSettings.xml><?xml version="1.0" encoding="utf-8"?>
<w:webSettings xmlns:r="http://schemas.openxmlformats.org/officeDocument/2006/relationships" xmlns:w="http://schemas.openxmlformats.org/wordprocessingml/2006/main">
  <w:divs>
    <w:div w:id="864639352">
      <w:bodyDiv w:val="1"/>
      <w:marLeft w:val="0"/>
      <w:marRight w:val="0"/>
      <w:marTop w:val="0"/>
      <w:marBottom w:val="0"/>
      <w:divBdr>
        <w:top w:val="none" w:sz="0" w:space="0" w:color="auto"/>
        <w:left w:val="none" w:sz="0" w:space="0" w:color="auto"/>
        <w:bottom w:val="none" w:sz="0" w:space="0" w:color="auto"/>
        <w:right w:val="none" w:sz="0" w:space="0" w:color="auto"/>
      </w:divBdr>
    </w:div>
    <w:div w:id="899171985">
      <w:bodyDiv w:val="1"/>
      <w:marLeft w:val="0"/>
      <w:marRight w:val="0"/>
      <w:marTop w:val="0"/>
      <w:marBottom w:val="0"/>
      <w:divBdr>
        <w:top w:val="none" w:sz="0" w:space="0" w:color="auto"/>
        <w:left w:val="none" w:sz="0" w:space="0" w:color="auto"/>
        <w:bottom w:val="none" w:sz="0" w:space="0" w:color="auto"/>
        <w:right w:val="none" w:sz="0" w:space="0" w:color="auto"/>
      </w:divBdr>
    </w:div>
    <w:div w:id="1056709560">
      <w:bodyDiv w:val="1"/>
      <w:marLeft w:val="0"/>
      <w:marRight w:val="0"/>
      <w:marTop w:val="0"/>
      <w:marBottom w:val="0"/>
      <w:divBdr>
        <w:top w:val="none" w:sz="0" w:space="0" w:color="auto"/>
        <w:left w:val="none" w:sz="0" w:space="0" w:color="auto"/>
        <w:bottom w:val="none" w:sz="0" w:space="0" w:color="auto"/>
        <w:right w:val="none" w:sz="0" w:space="0" w:color="auto"/>
      </w:divBdr>
    </w:div>
    <w:div w:id="17165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3BAEE-C3FB-4296-8EF7-68F4EA9C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South Hook LNG Terminal Company</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Lpszon</dc:creator>
  <cp:lastModifiedBy>Clive the Clerk</cp:lastModifiedBy>
  <cp:revision>2</cp:revision>
  <cp:lastPrinted>2013-12-12T16:58:00Z</cp:lastPrinted>
  <dcterms:created xsi:type="dcterms:W3CDTF">2014-03-26T11:20:00Z</dcterms:created>
  <dcterms:modified xsi:type="dcterms:W3CDTF">2014-03-26T11:20:00Z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ABAAVOAfoSrQoyxknUDppHcCm+1+IGL3iTQMWQQ+3qR3xcxc1UnYlMti2JPHz4Y9opKG</vt:lpwstr>
  </property>
  <property fmtid="{D5CDD505-2E9C-101B-9397-08002B2CF9AE}" pid="3" name="RESPONSE_SENDER_NAME">
    <vt:lpwstr>gAAAdya76B99d4hLGUR1rQ+8TxTv0GGEPdix</vt:lpwstr>
  </property>
  <property fmtid="{D5CDD505-2E9C-101B-9397-08002B2CF9AE}" pid="4" name="EMAIL_OWNER_ADDRESS">
    <vt:lpwstr>4AAAUmLmXdMZevTzjFNN+Taj/zzsV71+ZI7I8ZADRJg5bFJenGeQPGkpdQ==</vt:lpwstr>
  </property>
</Properties>
</file>