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F773F" w14:textId="5FCEE3F9" w:rsidR="001B4EA9" w:rsidRPr="00FF4663" w:rsidRDefault="001B4EA9" w:rsidP="007D0CA4">
      <w:pPr>
        <w:spacing w:after="0"/>
        <w:ind w:left="720" w:firstLine="720"/>
        <w:rPr>
          <w:rFonts w:cs="Calibri"/>
          <w:b/>
          <w:sz w:val="52"/>
          <w:szCs w:val="52"/>
        </w:rPr>
      </w:pPr>
      <w:r w:rsidRPr="00FF4663">
        <w:rPr>
          <w:rFonts w:cs="Calibri"/>
          <w:b/>
          <w:sz w:val="52"/>
          <w:szCs w:val="52"/>
        </w:rPr>
        <w:t>Amroth Community Council</w:t>
      </w:r>
    </w:p>
    <w:p w14:paraId="63DE93E3" w14:textId="5A7076BC" w:rsidR="001B4EA9" w:rsidRPr="00FF4663" w:rsidRDefault="001B4EA9" w:rsidP="001B4EA9">
      <w:pPr>
        <w:spacing w:after="0"/>
        <w:jc w:val="center"/>
        <w:rPr>
          <w:rFonts w:cs="Calibri"/>
          <w:b/>
          <w:sz w:val="44"/>
          <w:szCs w:val="44"/>
        </w:rPr>
      </w:pPr>
      <w:r w:rsidRPr="00FF4663">
        <w:rPr>
          <w:rFonts w:cs="Calibri"/>
          <w:b/>
          <w:sz w:val="44"/>
          <w:szCs w:val="44"/>
        </w:rPr>
        <w:t xml:space="preserve">Cyngor Cymuned </w:t>
      </w:r>
      <w:proofErr w:type="spellStart"/>
      <w:r w:rsidRPr="00FF4663">
        <w:rPr>
          <w:rFonts w:cs="Calibri"/>
          <w:b/>
          <w:sz w:val="44"/>
          <w:szCs w:val="44"/>
        </w:rPr>
        <w:t>Llanr</w:t>
      </w:r>
      <w:r w:rsidR="002638E5">
        <w:rPr>
          <w:rFonts w:cs="Calibri"/>
          <w:b/>
          <w:sz w:val="44"/>
          <w:szCs w:val="44"/>
        </w:rPr>
        <w:t>h</w:t>
      </w:r>
      <w:r w:rsidRPr="00FF4663">
        <w:rPr>
          <w:rFonts w:cs="Calibri"/>
          <w:b/>
          <w:sz w:val="44"/>
          <w:szCs w:val="44"/>
        </w:rPr>
        <w:t>ath</w:t>
      </w:r>
      <w:proofErr w:type="spellEnd"/>
    </w:p>
    <w:p w14:paraId="6CDC49CC" w14:textId="77777777" w:rsidR="001B4EA9" w:rsidRPr="00FF4663" w:rsidRDefault="001B4EA9" w:rsidP="001B4EA9">
      <w:pPr>
        <w:spacing w:after="0"/>
        <w:jc w:val="center"/>
        <w:rPr>
          <w:rFonts w:cs="Calibri"/>
          <w:b/>
          <w:sz w:val="16"/>
          <w:szCs w:val="16"/>
        </w:rPr>
      </w:pPr>
    </w:p>
    <w:p w14:paraId="5A080B3F" w14:textId="44E0F7C7" w:rsidR="001B4EA9" w:rsidRPr="00FF4663" w:rsidRDefault="00E77D7A" w:rsidP="001B4EA9">
      <w:pPr>
        <w:spacing w:after="0"/>
        <w:rPr>
          <w:rFonts w:cs="Calibri"/>
          <w:sz w:val="26"/>
          <w:szCs w:val="26"/>
        </w:rPr>
      </w:pPr>
      <w:r w:rsidRPr="00FF4663">
        <w:rPr>
          <w:rFonts w:cs="Calibri"/>
          <w:b/>
          <w:sz w:val="26"/>
          <w:szCs w:val="26"/>
        </w:rPr>
        <w:t>Draft</w:t>
      </w:r>
      <w:r w:rsidR="003E5285" w:rsidRPr="00FF4663">
        <w:rPr>
          <w:rFonts w:cs="Calibri"/>
          <w:b/>
          <w:sz w:val="26"/>
          <w:szCs w:val="26"/>
        </w:rPr>
        <w:t xml:space="preserve"> </w:t>
      </w:r>
      <w:r w:rsidR="001B4EA9" w:rsidRPr="00FF4663">
        <w:rPr>
          <w:rFonts w:cs="Calibri"/>
          <w:b/>
          <w:sz w:val="26"/>
          <w:szCs w:val="26"/>
        </w:rPr>
        <w:t>Minutes</w:t>
      </w:r>
      <w:r w:rsidR="001B4EA9" w:rsidRPr="00FF4663">
        <w:rPr>
          <w:rFonts w:cs="Calibri"/>
          <w:sz w:val="26"/>
          <w:szCs w:val="26"/>
        </w:rPr>
        <w:t xml:space="preserve"> of meeting held by Amroth Community Council on Thursday</w:t>
      </w:r>
      <w:r w:rsidR="002F0EF2">
        <w:rPr>
          <w:rFonts w:cs="Calibri"/>
          <w:sz w:val="26"/>
          <w:szCs w:val="26"/>
        </w:rPr>
        <w:t xml:space="preserve"> </w:t>
      </w:r>
      <w:ins w:id="0" w:author="Amroth Clerk" w:date="2020-03-12T11:32:00Z">
        <w:r w:rsidR="008E7171">
          <w:rPr>
            <w:rFonts w:cs="Calibri"/>
            <w:sz w:val="26"/>
            <w:szCs w:val="26"/>
          </w:rPr>
          <w:t>19th</w:t>
        </w:r>
      </w:ins>
      <w:del w:id="1" w:author="Amroth Clerk" w:date="2020-03-12T11:32:00Z">
        <w:r w:rsidR="002F0EF2" w:rsidDel="008E7171">
          <w:rPr>
            <w:rFonts w:cs="Calibri"/>
            <w:sz w:val="26"/>
            <w:szCs w:val="26"/>
          </w:rPr>
          <w:delText>2</w:delText>
        </w:r>
        <w:r w:rsidR="003F5489" w:rsidDel="008E7171">
          <w:rPr>
            <w:rFonts w:cs="Calibri"/>
            <w:sz w:val="26"/>
            <w:szCs w:val="26"/>
          </w:rPr>
          <w:delText>0th</w:delText>
        </w:r>
      </w:del>
      <w:r w:rsidR="002F0EF2">
        <w:rPr>
          <w:rFonts w:cs="Calibri"/>
          <w:sz w:val="26"/>
          <w:szCs w:val="26"/>
        </w:rPr>
        <w:t xml:space="preserve"> </w:t>
      </w:r>
      <w:ins w:id="2" w:author="Amroth Clerk" w:date="2020-03-12T11:33:00Z">
        <w:r w:rsidR="008E7171">
          <w:rPr>
            <w:rFonts w:cs="Calibri"/>
            <w:sz w:val="26"/>
            <w:szCs w:val="26"/>
          </w:rPr>
          <w:t>March</w:t>
        </w:r>
      </w:ins>
      <w:del w:id="3" w:author="Amroth Clerk" w:date="2020-03-12T11:33:00Z">
        <w:r w:rsidR="003F5489" w:rsidDel="008E7171">
          <w:rPr>
            <w:rFonts w:cs="Calibri"/>
            <w:sz w:val="26"/>
            <w:szCs w:val="26"/>
          </w:rPr>
          <w:delText>February</w:delText>
        </w:r>
      </w:del>
      <w:r w:rsidR="00174019" w:rsidRPr="00FF4663">
        <w:rPr>
          <w:rFonts w:cs="Calibri"/>
          <w:sz w:val="26"/>
          <w:szCs w:val="26"/>
        </w:rPr>
        <w:t xml:space="preserve"> </w:t>
      </w:r>
      <w:r w:rsidR="00CC4EBD" w:rsidRPr="00FF4663">
        <w:rPr>
          <w:rFonts w:cs="Calibri"/>
          <w:sz w:val="26"/>
          <w:szCs w:val="26"/>
        </w:rPr>
        <w:t>20</w:t>
      </w:r>
      <w:r w:rsidR="002F0EF2">
        <w:rPr>
          <w:rFonts w:cs="Calibri"/>
          <w:sz w:val="26"/>
          <w:szCs w:val="26"/>
        </w:rPr>
        <w:t>20</w:t>
      </w:r>
      <w:r w:rsidR="00CC4EBD" w:rsidRPr="00FF4663">
        <w:rPr>
          <w:rFonts w:cs="Calibri"/>
          <w:sz w:val="26"/>
          <w:szCs w:val="26"/>
        </w:rPr>
        <w:t>.</w:t>
      </w:r>
    </w:p>
    <w:p w14:paraId="01A45EB6" w14:textId="77777777" w:rsidR="001B4EA9" w:rsidRPr="00FF4663" w:rsidRDefault="001B4EA9" w:rsidP="001B4EA9">
      <w:pPr>
        <w:spacing w:after="0"/>
        <w:rPr>
          <w:rFonts w:cs="Calibri"/>
          <w:sz w:val="16"/>
          <w:szCs w:val="16"/>
        </w:rPr>
      </w:pPr>
    </w:p>
    <w:p w14:paraId="19D21209" w14:textId="0C61F9DF" w:rsidR="001B4EA9" w:rsidRPr="00FF4663" w:rsidRDefault="001B4EA9" w:rsidP="001B4EA9">
      <w:pPr>
        <w:spacing w:after="0"/>
        <w:rPr>
          <w:rFonts w:cs="Calibri"/>
          <w:sz w:val="24"/>
          <w:szCs w:val="24"/>
        </w:rPr>
      </w:pPr>
      <w:r w:rsidRPr="00FF4663">
        <w:rPr>
          <w:rFonts w:cs="Calibri"/>
          <w:b/>
          <w:sz w:val="26"/>
          <w:szCs w:val="26"/>
        </w:rPr>
        <w:t>Councillors present</w:t>
      </w:r>
      <w:r w:rsidRPr="00FF4663">
        <w:rPr>
          <w:rFonts w:cs="Calibri"/>
          <w:b/>
          <w:sz w:val="24"/>
          <w:szCs w:val="24"/>
        </w:rPr>
        <w:t>:</w:t>
      </w:r>
      <w:r w:rsidR="00B44C56" w:rsidRPr="00FF4663">
        <w:rPr>
          <w:rFonts w:cs="Calibri"/>
          <w:b/>
          <w:sz w:val="24"/>
          <w:szCs w:val="24"/>
        </w:rPr>
        <w:t xml:space="preserve"> </w:t>
      </w:r>
      <w:r w:rsidR="00072F2B" w:rsidRPr="00FF4663">
        <w:rPr>
          <w:rFonts w:cs="Calibri"/>
          <w:sz w:val="24"/>
          <w:szCs w:val="24"/>
        </w:rPr>
        <w:t xml:space="preserve"> </w:t>
      </w:r>
      <w:ins w:id="4" w:author="Amroth Clerk" w:date="2020-03-12T11:35:00Z">
        <w:r w:rsidR="00546C08">
          <w:rPr>
            <w:rFonts w:cs="Calibri"/>
            <w:sz w:val="24"/>
            <w:szCs w:val="24"/>
          </w:rPr>
          <w:t xml:space="preserve">T Baron; </w:t>
        </w:r>
      </w:ins>
      <w:r w:rsidR="002F0EF2">
        <w:rPr>
          <w:rFonts w:cs="Calibri"/>
          <w:sz w:val="24"/>
          <w:szCs w:val="24"/>
        </w:rPr>
        <w:t xml:space="preserve">A Cormack; P Davies; </w:t>
      </w:r>
      <w:r w:rsidR="00072F2B" w:rsidRPr="00FF4663">
        <w:rPr>
          <w:rFonts w:cs="Calibri"/>
          <w:sz w:val="24"/>
          <w:szCs w:val="24"/>
        </w:rPr>
        <w:t xml:space="preserve">F Evans; </w:t>
      </w:r>
      <w:r w:rsidRPr="00FF4663">
        <w:rPr>
          <w:rFonts w:cs="Calibri"/>
          <w:sz w:val="24"/>
          <w:szCs w:val="24"/>
        </w:rPr>
        <w:t>R Harries;</w:t>
      </w:r>
      <w:r w:rsidR="00B64F47" w:rsidRPr="00FF4663">
        <w:rPr>
          <w:rFonts w:cs="Calibri"/>
          <w:sz w:val="24"/>
          <w:szCs w:val="24"/>
        </w:rPr>
        <w:t xml:space="preserve"> </w:t>
      </w:r>
      <w:r w:rsidR="000C3510" w:rsidRPr="00FF4663">
        <w:rPr>
          <w:rFonts w:cs="Calibri"/>
          <w:sz w:val="24"/>
          <w:szCs w:val="24"/>
        </w:rPr>
        <w:t xml:space="preserve">M Harvey; </w:t>
      </w:r>
      <w:del w:id="5" w:author="Amroth Clerk" w:date="2020-03-19T10:46:00Z">
        <w:r w:rsidR="00B64F47" w:rsidRPr="00FF4663" w:rsidDel="004A21B1">
          <w:rPr>
            <w:rFonts w:cs="Calibri"/>
            <w:sz w:val="24"/>
            <w:szCs w:val="24"/>
          </w:rPr>
          <w:delText>J</w:delText>
        </w:r>
        <w:r w:rsidR="005C0B1F" w:rsidRPr="00FF4663" w:rsidDel="004A21B1">
          <w:rPr>
            <w:rFonts w:cs="Calibri"/>
            <w:sz w:val="24"/>
            <w:szCs w:val="24"/>
          </w:rPr>
          <w:delText xml:space="preserve"> </w:delText>
        </w:r>
        <w:r w:rsidR="005532C5" w:rsidRPr="00FF4663" w:rsidDel="004A21B1">
          <w:rPr>
            <w:rFonts w:cs="Calibri"/>
            <w:sz w:val="24"/>
            <w:szCs w:val="24"/>
          </w:rPr>
          <w:delText>James</w:delText>
        </w:r>
        <w:r w:rsidR="00B64F47" w:rsidRPr="00FF4663" w:rsidDel="004A21B1">
          <w:rPr>
            <w:rFonts w:cs="Calibri"/>
            <w:sz w:val="24"/>
            <w:szCs w:val="24"/>
          </w:rPr>
          <w:delText>;</w:delText>
        </w:r>
      </w:del>
      <w:r w:rsidR="000201C4">
        <w:rPr>
          <w:rFonts w:cs="Calibri"/>
          <w:sz w:val="24"/>
          <w:szCs w:val="24"/>
        </w:rPr>
        <w:t xml:space="preserve"> </w:t>
      </w:r>
      <w:ins w:id="6" w:author="Amroth Clerk" w:date="2020-03-12T11:35:00Z">
        <w:r w:rsidR="00546C08">
          <w:rPr>
            <w:rFonts w:cs="Calibri"/>
            <w:sz w:val="24"/>
            <w:szCs w:val="24"/>
          </w:rPr>
          <w:t xml:space="preserve">R Lewis; </w:t>
        </w:r>
      </w:ins>
      <w:r w:rsidR="006001EC" w:rsidRPr="00FF4663">
        <w:rPr>
          <w:rFonts w:cs="Calibri"/>
          <w:sz w:val="24"/>
          <w:szCs w:val="24"/>
        </w:rPr>
        <w:t xml:space="preserve">M Morris; </w:t>
      </w:r>
      <w:r w:rsidRPr="00FF4663">
        <w:rPr>
          <w:rFonts w:cs="Calibri"/>
          <w:sz w:val="24"/>
          <w:szCs w:val="24"/>
        </w:rPr>
        <w:t>S Phillips (Chair)</w:t>
      </w:r>
      <w:ins w:id="7" w:author="Amroth Clerk" w:date="2020-03-12T11:35:00Z">
        <w:r w:rsidR="00546C08">
          <w:rPr>
            <w:rFonts w:cs="Calibri"/>
            <w:sz w:val="24"/>
            <w:szCs w:val="24"/>
          </w:rPr>
          <w:t>;</w:t>
        </w:r>
      </w:ins>
      <w:ins w:id="8" w:author="Amroth Clerk" w:date="2020-03-12T11:37:00Z">
        <w:r w:rsidR="00C013CB">
          <w:rPr>
            <w:rFonts w:cs="Calibri"/>
            <w:sz w:val="24"/>
            <w:szCs w:val="24"/>
          </w:rPr>
          <w:t xml:space="preserve"> R Tippett- Maudsley</w:t>
        </w:r>
        <w:r w:rsidR="008121CA">
          <w:rPr>
            <w:rFonts w:cs="Calibri"/>
            <w:sz w:val="24"/>
            <w:szCs w:val="24"/>
          </w:rPr>
          <w:t>.</w:t>
        </w:r>
      </w:ins>
      <w:r w:rsidRPr="00FF4663">
        <w:rPr>
          <w:rFonts w:cs="Calibri"/>
          <w:sz w:val="24"/>
          <w:szCs w:val="24"/>
        </w:rPr>
        <w:t xml:space="preserve"> </w:t>
      </w:r>
      <w:r w:rsidR="0052618A" w:rsidRPr="00FF4663">
        <w:rPr>
          <w:rFonts w:cs="Calibri"/>
          <w:sz w:val="24"/>
          <w:szCs w:val="24"/>
        </w:rPr>
        <w:t xml:space="preserve"> </w:t>
      </w:r>
    </w:p>
    <w:p w14:paraId="2B0A934D" w14:textId="77777777" w:rsidR="001B4EA9" w:rsidRPr="00FF4663" w:rsidRDefault="001B4EA9" w:rsidP="001B4EA9">
      <w:pPr>
        <w:spacing w:after="0"/>
        <w:rPr>
          <w:rFonts w:cs="Calibri"/>
          <w:sz w:val="16"/>
          <w:szCs w:val="16"/>
        </w:rPr>
      </w:pPr>
    </w:p>
    <w:p w14:paraId="4FC1C082" w14:textId="54D30FC3" w:rsidR="001B4EA9" w:rsidRPr="00FF4663" w:rsidRDefault="001B4EA9" w:rsidP="001B4EA9">
      <w:pPr>
        <w:spacing w:after="0"/>
        <w:rPr>
          <w:rFonts w:cs="Calibri"/>
          <w:sz w:val="24"/>
          <w:szCs w:val="24"/>
        </w:rPr>
      </w:pPr>
      <w:r w:rsidRPr="00FF4663">
        <w:rPr>
          <w:rFonts w:cs="Calibri"/>
          <w:b/>
          <w:sz w:val="26"/>
          <w:szCs w:val="26"/>
        </w:rPr>
        <w:t xml:space="preserve">In attendance: </w:t>
      </w:r>
      <w:r w:rsidRPr="00FF4663">
        <w:rPr>
          <w:rFonts w:cs="Calibri"/>
          <w:sz w:val="24"/>
          <w:szCs w:val="24"/>
        </w:rPr>
        <w:t>Mrs Kathryn Bradbury (Clerk);</w:t>
      </w:r>
      <w:r w:rsidR="00C82227">
        <w:rPr>
          <w:rFonts w:cs="Calibri"/>
          <w:sz w:val="24"/>
          <w:szCs w:val="24"/>
        </w:rPr>
        <w:t xml:space="preserve"> </w:t>
      </w:r>
      <w:del w:id="9" w:author="Amroth Clerk" w:date="2020-03-19T18:59:00Z">
        <w:r w:rsidR="00C82227" w:rsidDel="00A94ECE">
          <w:rPr>
            <w:rFonts w:cs="Calibri"/>
            <w:sz w:val="24"/>
            <w:szCs w:val="24"/>
          </w:rPr>
          <w:delText xml:space="preserve">A </w:delText>
        </w:r>
        <w:r w:rsidR="00B41A4F" w:rsidDel="00A94ECE">
          <w:rPr>
            <w:rFonts w:cs="Calibri"/>
            <w:sz w:val="24"/>
            <w:szCs w:val="24"/>
          </w:rPr>
          <w:delText>Evans</w:delText>
        </w:r>
        <w:r w:rsidR="00C82227" w:rsidDel="00A94ECE">
          <w:rPr>
            <w:rFonts w:cs="Calibri"/>
            <w:sz w:val="24"/>
            <w:szCs w:val="24"/>
          </w:rPr>
          <w:delText xml:space="preserve"> Resident;</w:delText>
        </w:r>
      </w:del>
    </w:p>
    <w:p w14:paraId="57032104" w14:textId="29DB0A60" w:rsidR="001B4EA9" w:rsidRPr="00FF4663" w:rsidRDefault="001B4EA9" w:rsidP="001B4EA9">
      <w:pPr>
        <w:tabs>
          <w:tab w:val="left" w:pos="8925"/>
        </w:tabs>
        <w:spacing w:after="0"/>
        <w:rPr>
          <w:rFonts w:cs="Calibri"/>
          <w:b/>
          <w:sz w:val="26"/>
          <w:szCs w:val="26"/>
        </w:rPr>
      </w:pPr>
      <w:r w:rsidRPr="00FF4663">
        <w:rPr>
          <w:rFonts w:cs="Calibri"/>
          <w:b/>
          <w:sz w:val="26"/>
          <w:szCs w:val="26"/>
        </w:rPr>
        <w:t>Apologies</w:t>
      </w:r>
      <w:r w:rsidRPr="00841EFD">
        <w:rPr>
          <w:rFonts w:cs="Calibri"/>
          <w:bCs/>
          <w:sz w:val="26"/>
          <w:szCs w:val="26"/>
        </w:rPr>
        <w:t>:</w:t>
      </w:r>
      <w:ins w:id="10" w:author="Amroth Clerk" w:date="2020-03-19T10:46:00Z">
        <w:r w:rsidR="004A21B1">
          <w:rPr>
            <w:rFonts w:cs="Calibri"/>
            <w:bCs/>
            <w:sz w:val="26"/>
            <w:szCs w:val="26"/>
          </w:rPr>
          <w:t xml:space="preserve"> </w:t>
        </w:r>
        <w:r w:rsidR="004A21B1" w:rsidRPr="00755521">
          <w:rPr>
            <w:rFonts w:cs="Calibri"/>
            <w:bCs/>
            <w:sz w:val="24"/>
            <w:szCs w:val="24"/>
            <w:rPrChange w:id="11" w:author="Amroth Clerk" w:date="2020-03-19T18:36:00Z">
              <w:rPr>
                <w:rFonts w:cs="Calibri"/>
                <w:bCs/>
                <w:sz w:val="26"/>
                <w:szCs w:val="26"/>
              </w:rPr>
            </w:rPrChange>
          </w:rPr>
          <w:t>J James</w:t>
        </w:r>
      </w:ins>
      <w:del w:id="12" w:author="Amroth Clerk" w:date="2020-03-12T11:37:00Z">
        <w:r w:rsidR="00AE163B" w:rsidRPr="00841EFD" w:rsidDel="008121CA">
          <w:rPr>
            <w:rFonts w:cs="Calibri"/>
            <w:bCs/>
            <w:sz w:val="26"/>
            <w:szCs w:val="26"/>
          </w:rPr>
          <w:delText xml:space="preserve"> </w:delText>
        </w:r>
        <w:r w:rsidR="00DA3A98" w:rsidDel="008121CA">
          <w:rPr>
            <w:rFonts w:cs="Calibri"/>
            <w:bCs/>
            <w:sz w:val="26"/>
            <w:szCs w:val="26"/>
          </w:rPr>
          <w:delText xml:space="preserve">T Baron; </w:delText>
        </w:r>
        <w:r w:rsidR="00841EFD" w:rsidRPr="00C82227" w:rsidDel="008121CA">
          <w:rPr>
            <w:rFonts w:cs="Calibri"/>
            <w:bCs/>
            <w:sz w:val="24"/>
            <w:szCs w:val="24"/>
          </w:rPr>
          <w:delText xml:space="preserve">R </w:delText>
        </w:r>
        <w:r w:rsidR="000201C4" w:rsidDel="008121CA">
          <w:rPr>
            <w:rFonts w:cs="Calibri"/>
            <w:bCs/>
            <w:sz w:val="24"/>
            <w:szCs w:val="24"/>
          </w:rPr>
          <w:delText>Tippett-Maudsley</w:delText>
        </w:r>
        <w:r w:rsidR="00054F3A" w:rsidDel="008121CA">
          <w:rPr>
            <w:rFonts w:cs="Calibri"/>
            <w:bCs/>
            <w:sz w:val="24"/>
            <w:szCs w:val="24"/>
          </w:rPr>
          <w:delText>,</w:delText>
        </w:r>
        <w:r w:rsidR="00EB5F4C" w:rsidDel="008121CA">
          <w:rPr>
            <w:rFonts w:cs="Calibri"/>
            <w:bCs/>
            <w:sz w:val="24"/>
            <w:szCs w:val="24"/>
          </w:rPr>
          <w:delText xml:space="preserve"> R Lewis</w:delText>
        </w:r>
      </w:del>
      <w:r w:rsidRPr="00FF4663">
        <w:rPr>
          <w:rFonts w:cs="Calibri"/>
          <w:sz w:val="26"/>
          <w:szCs w:val="26"/>
        </w:rPr>
        <w:tab/>
      </w:r>
    </w:p>
    <w:p w14:paraId="5CB1C120" w14:textId="6765B738" w:rsidR="00050C6F" w:rsidRDefault="009628DC" w:rsidP="001B4EA9">
      <w:pPr>
        <w:spacing w:after="0"/>
        <w:rPr>
          <w:rFonts w:cs="Calibri"/>
          <w:bCs/>
          <w:sz w:val="24"/>
          <w:szCs w:val="24"/>
        </w:rPr>
      </w:pPr>
      <w:r w:rsidRPr="00FF4663">
        <w:rPr>
          <w:rFonts w:cs="Calibri"/>
          <w:b/>
          <w:sz w:val="26"/>
          <w:szCs w:val="26"/>
        </w:rPr>
        <w:t>Declaration of Interest</w:t>
      </w:r>
      <w:r w:rsidRPr="00FF4663">
        <w:rPr>
          <w:rFonts w:cs="Calibri"/>
          <w:b/>
          <w:sz w:val="24"/>
          <w:szCs w:val="24"/>
        </w:rPr>
        <w:t xml:space="preserve">; </w:t>
      </w:r>
      <w:r w:rsidRPr="00FF4663">
        <w:rPr>
          <w:rFonts w:cs="Calibri"/>
          <w:bCs/>
          <w:sz w:val="24"/>
          <w:szCs w:val="24"/>
        </w:rPr>
        <w:t>None</w:t>
      </w:r>
    </w:p>
    <w:p w14:paraId="66CD6AD0" w14:textId="16F72B7B" w:rsidR="00E54DF3" w:rsidDel="00C24F60" w:rsidRDefault="00E54DF3" w:rsidP="00D84ED1">
      <w:pPr>
        <w:spacing w:after="0"/>
        <w:rPr>
          <w:del w:id="13" w:author="Amroth Clerk" w:date="2020-03-12T11:37:00Z"/>
          <w:rFonts w:cs="Calibri"/>
          <w:bCs/>
          <w:sz w:val="24"/>
          <w:szCs w:val="24"/>
        </w:rPr>
      </w:pPr>
    </w:p>
    <w:p w14:paraId="234BBF37" w14:textId="77777777" w:rsidR="00C24F60" w:rsidRDefault="00C24F60" w:rsidP="001B4EA9">
      <w:pPr>
        <w:spacing w:after="0"/>
        <w:rPr>
          <w:ins w:id="14" w:author="Amroth Clerk" w:date="2020-03-22T16:00:00Z"/>
          <w:rFonts w:cs="Calibri"/>
          <w:bCs/>
          <w:sz w:val="24"/>
          <w:szCs w:val="24"/>
        </w:rPr>
      </w:pPr>
    </w:p>
    <w:p w14:paraId="297E2690" w14:textId="77777777" w:rsidR="006453CE" w:rsidRDefault="00AD46F8" w:rsidP="00D84ED1">
      <w:pPr>
        <w:spacing w:after="0"/>
        <w:rPr>
          <w:ins w:id="15" w:author="Amroth Clerk" w:date="2020-03-22T16:02:00Z"/>
          <w:rFonts w:cs="Calibri"/>
          <w:bCs/>
          <w:sz w:val="24"/>
          <w:szCs w:val="24"/>
        </w:rPr>
      </w:pPr>
      <w:ins w:id="16" w:author="Amroth Clerk" w:date="2020-03-22T16:00:00Z">
        <w:r>
          <w:rPr>
            <w:rFonts w:cs="Calibri"/>
            <w:bCs/>
            <w:sz w:val="24"/>
            <w:szCs w:val="24"/>
          </w:rPr>
          <w:t>Chairman Stephen Phillips addressed</w:t>
        </w:r>
        <w:r w:rsidR="00B85C78">
          <w:rPr>
            <w:rFonts w:cs="Calibri"/>
            <w:bCs/>
            <w:sz w:val="24"/>
            <w:szCs w:val="24"/>
          </w:rPr>
          <w:t xml:space="preserve"> Councillors prior to the start of the meeting</w:t>
        </w:r>
        <w:r w:rsidR="00C24F60">
          <w:rPr>
            <w:rFonts w:cs="Calibri"/>
            <w:bCs/>
            <w:sz w:val="24"/>
            <w:szCs w:val="24"/>
          </w:rPr>
          <w:t xml:space="preserve">. </w:t>
        </w:r>
        <w:r w:rsidR="00363593">
          <w:rPr>
            <w:rFonts w:cs="Calibri"/>
            <w:bCs/>
            <w:sz w:val="24"/>
            <w:szCs w:val="24"/>
          </w:rPr>
          <w:t>He informed Councillors that a meeting</w:t>
        </w:r>
      </w:ins>
      <w:ins w:id="17" w:author="Amroth Clerk" w:date="2020-03-22T16:01:00Z">
        <w:r w:rsidR="00363593">
          <w:rPr>
            <w:rFonts w:cs="Calibri"/>
            <w:bCs/>
            <w:sz w:val="24"/>
            <w:szCs w:val="24"/>
          </w:rPr>
          <w:t xml:space="preserve"> </w:t>
        </w:r>
        <w:r w:rsidR="00A3141F">
          <w:rPr>
            <w:rFonts w:cs="Calibri"/>
            <w:bCs/>
            <w:sz w:val="24"/>
            <w:szCs w:val="24"/>
          </w:rPr>
          <w:t xml:space="preserve">by invitation </w:t>
        </w:r>
        <w:r w:rsidR="00363593">
          <w:rPr>
            <w:rFonts w:cs="Calibri"/>
            <w:bCs/>
            <w:sz w:val="24"/>
            <w:szCs w:val="24"/>
          </w:rPr>
          <w:t>had been held in Llanteg Hall</w:t>
        </w:r>
        <w:r w:rsidR="00A3141F">
          <w:rPr>
            <w:rFonts w:cs="Calibri"/>
            <w:bCs/>
            <w:sz w:val="24"/>
            <w:szCs w:val="24"/>
          </w:rPr>
          <w:t xml:space="preserve"> </w:t>
        </w:r>
      </w:ins>
      <w:ins w:id="18" w:author="Amroth Clerk" w:date="2020-03-22T16:02:00Z">
        <w:r w:rsidR="00754B1C">
          <w:rPr>
            <w:rFonts w:cs="Calibri"/>
            <w:bCs/>
            <w:sz w:val="24"/>
            <w:szCs w:val="24"/>
          </w:rPr>
          <w:t>about</w:t>
        </w:r>
      </w:ins>
      <w:ins w:id="19" w:author="Amroth Clerk" w:date="2020-03-22T16:01:00Z">
        <w:r w:rsidR="0086343C">
          <w:rPr>
            <w:rFonts w:cs="Calibri"/>
            <w:bCs/>
            <w:sz w:val="24"/>
            <w:szCs w:val="24"/>
          </w:rPr>
          <w:t xml:space="preserve"> the Corvid 19 situation</w:t>
        </w:r>
        <w:r w:rsidR="00C85EF8">
          <w:rPr>
            <w:rFonts w:cs="Calibri"/>
            <w:bCs/>
            <w:sz w:val="24"/>
            <w:szCs w:val="24"/>
          </w:rPr>
          <w:t>. Representatives of several l</w:t>
        </w:r>
      </w:ins>
      <w:ins w:id="20" w:author="Amroth Clerk" w:date="2020-03-22T16:02:00Z">
        <w:r w:rsidR="00C85EF8">
          <w:rPr>
            <w:rFonts w:cs="Calibri"/>
            <w:bCs/>
            <w:sz w:val="24"/>
            <w:szCs w:val="24"/>
          </w:rPr>
          <w:t>ocal groups attended</w:t>
        </w:r>
        <w:r w:rsidR="00754B1C">
          <w:rPr>
            <w:rFonts w:cs="Calibri"/>
            <w:bCs/>
            <w:sz w:val="24"/>
            <w:szCs w:val="24"/>
          </w:rPr>
          <w:t>.</w:t>
        </w:r>
        <w:r w:rsidR="006453CE">
          <w:rPr>
            <w:rFonts w:cs="Calibri"/>
            <w:bCs/>
            <w:sz w:val="24"/>
            <w:szCs w:val="24"/>
          </w:rPr>
          <w:t xml:space="preserve"> It was decided to </w:t>
        </w:r>
      </w:ins>
    </w:p>
    <w:p w14:paraId="6E9C7251" w14:textId="65547AFE" w:rsidR="00431571" w:rsidDel="00A845B9" w:rsidRDefault="006453CE" w:rsidP="00D84ED1">
      <w:pPr>
        <w:spacing w:after="0"/>
        <w:rPr>
          <w:ins w:id="21" w:author="Stephen Phillips" w:date="2020-03-22T19:04:00Z"/>
          <w:del w:id="22" w:author="Amroth Clerk" w:date="2020-03-23T11:54:00Z"/>
          <w:rFonts w:cs="Calibri"/>
          <w:bCs/>
          <w:sz w:val="24"/>
          <w:szCs w:val="24"/>
        </w:rPr>
      </w:pPr>
      <w:ins w:id="23" w:author="Amroth Clerk" w:date="2020-03-22T16:02:00Z">
        <w:r>
          <w:rPr>
            <w:rFonts w:cs="Calibri"/>
            <w:bCs/>
            <w:sz w:val="24"/>
            <w:szCs w:val="24"/>
          </w:rPr>
          <w:t>organise a leaflet drop</w:t>
        </w:r>
      </w:ins>
      <w:ins w:id="24" w:author="Amroth Clerk" w:date="2020-03-22T16:03:00Z">
        <w:r w:rsidR="006F3700">
          <w:rPr>
            <w:rFonts w:cs="Calibri"/>
            <w:bCs/>
            <w:sz w:val="24"/>
            <w:szCs w:val="24"/>
          </w:rPr>
          <w:t xml:space="preserve"> to every household</w:t>
        </w:r>
        <w:r w:rsidR="0091119B">
          <w:rPr>
            <w:rFonts w:cs="Calibri"/>
            <w:bCs/>
            <w:sz w:val="24"/>
            <w:szCs w:val="24"/>
          </w:rPr>
          <w:t xml:space="preserve"> </w:t>
        </w:r>
      </w:ins>
      <w:ins w:id="25" w:author="Amroth Clerk" w:date="2020-03-22T16:10:00Z">
        <w:r w:rsidR="007353B9">
          <w:rPr>
            <w:rFonts w:cs="Calibri"/>
            <w:bCs/>
            <w:sz w:val="24"/>
            <w:szCs w:val="24"/>
          </w:rPr>
          <w:t xml:space="preserve">in the Amroth area </w:t>
        </w:r>
      </w:ins>
      <w:ins w:id="26" w:author="Amroth Clerk" w:date="2020-03-22T16:03:00Z">
        <w:r w:rsidR="005966C0">
          <w:rPr>
            <w:rFonts w:cs="Calibri"/>
            <w:bCs/>
            <w:sz w:val="24"/>
            <w:szCs w:val="24"/>
          </w:rPr>
          <w:t>to</w:t>
        </w:r>
      </w:ins>
      <w:ins w:id="27" w:author="Amroth Clerk" w:date="2020-03-22T16:04:00Z">
        <w:r w:rsidR="005966C0">
          <w:rPr>
            <w:rFonts w:cs="Calibri"/>
            <w:bCs/>
            <w:sz w:val="24"/>
            <w:szCs w:val="24"/>
          </w:rPr>
          <w:t xml:space="preserve"> </w:t>
        </w:r>
        <w:r w:rsidR="007D74DF">
          <w:rPr>
            <w:rFonts w:cs="Calibri"/>
            <w:bCs/>
            <w:sz w:val="24"/>
            <w:szCs w:val="24"/>
          </w:rPr>
          <w:t>ask</w:t>
        </w:r>
        <w:r w:rsidR="005966C0">
          <w:rPr>
            <w:rFonts w:cs="Calibri"/>
            <w:bCs/>
            <w:sz w:val="24"/>
            <w:szCs w:val="24"/>
          </w:rPr>
          <w:t xml:space="preserve"> if help was needed during the crisis and to ask for volunteers</w:t>
        </w:r>
        <w:r w:rsidR="000B7793">
          <w:rPr>
            <w:rFonts w:cs="Calibri"/>
            <w:bCs/>
            <w:sz w:val="24"/>
            <w:szCs w:val="24"/>
          </w:rPr>
          <w:t xml:space="preserve"> </w:t>
        </w:r>
      </w:ins>
      <w:ins w:id="28" w:author="Amroth Clerk" w:date="2020-03-22T16:12:00Z">
        <w:r w:rsidR="0048430D">
          <w:rPr>
            <w:rFonts w:cs="Calibri"/>
            <w:bCs/>
            <w:sz w:val="24"/>
            <w:szCs w:val="24"/>
          </w:rPr>
          <w:t>who could offer</w:t>
        </w:r>
      </w:ins>
      <w:ins w:id="29" w:author="Amroth Clerk" w:date="2020-03-22T16:04:00Z">
        <w:r w:rsidR="007D74DF">
          <w:rPr>
            <w:rFonts w:cs="Calibri"/>
            <w:bCs/>
            <w:sz w:val="24"/>
            <w:szCs w:val="24"/>
          </w:rPr>
          <w:t xml:space="preserve"> help</w:t>
        </w:r>
        <w:r w:rsidR="00840AE9">
          <w:rPr>
            <w:rFonts w:cs="Calibri"/>
            <w:bCs/>
            <w:sz w:val="24"/>
            <w:szCs w:val="24"/>
          </w:rPr>
          <w:t xml:space="preserve">. </w:t>
        </w:r>
      </w:ins>
      <w:ins w:id="30" w:author="Amroth Clerk" w:date="2020-03-22T16:05:00Z">
        <w:r w:rsidR="005C3B62">
          <w:rPr>
            <w:rFonts w:cs="Calibri"/>
            <w:bCs/>
            <w:sz w:val="24"/>
            <w:szCs w:val="24"/>
          </w:rPr>
          <w:t>This has been done</w:t>
        </w:r>
      </w:ins>
      <w:ins w:id="31" w:author="Amroth Clerk" w:date="2020-03-22T16:15:00Z">
        <w:r w:rsidR="000203ED">
          <w:rPr>
            <w:rFonts w:cs="Calibri"/>
            <w:bCs/>
            <w:sz w:val="24"/>
            <w:szCs w:val="24"/>
          </w:rPr>
          <w:t xml:space="preserve"> and lists coordinated</w:t>
        </w:r>
      </w:ins>
      <w:ins w:id="32" w:author="Amroth Clerk" w:date="2020-03-22T16:05:00Z">
        <w:r w:rsidR="00793938">
          <w:rPr>
            <w:rFonts w:cs="Calibri"/>
            <w:bCs/>
            <w:sz w:val="24"/>
            <w:szCs w:val="24"/>
          </w:rPr>
          <w:t>. A website has also been set up</w:t>
        </w:r>
      </w:ins>
      <w:ins w:id="33" w:author="Amroth Clerk" w:date="2020-03-22T16:10:00Z">
        <w:r w:rsidR="00A03BA6">
          <w:rPr>
            <w:rFonts w:cs="Calibri"/>
            <w:bCs/>
            <w:sz w:val="24"/>
            <w:szCs w:val="24"/>
          </w:rPr>
          <w:t xml:space="preserve">. </w:t>
        </w:r>
      </w:ins>
      <w:ins w:id="34" w:author="Amroth Clerk" w:date="2020-03-22T16:11:00Z">
        <w:r w:rsidR="003F2868">
          <w:rPr>
            <w:rFonts w:cs="Calibri"/>
            <w:bCs/>
            <w:sz w:val="24"/>
            <w:szCs w:val="24"/>
          </w:rPr>
          <w:t>Residents of Amroth</w:t>
        </w:r>
      </w:ins>
      <w:ins w:id="35" w:author="Amroth Clerk" w:date="2020-03-22T16:12:00Z">
        <w:r w:rsidR="007F2CC0">
          <w:rPr>
            <w:rFonts w:cs="Calibri"/>
            <w:bCs/>
            <w:sz w:val="24"/>
            <w:szCs w:val="24"/>
          </w:rPr>
          <w:t>,</w:t>
        </w:r>
      </w:ins>
      <w:ins w:id="36" w:author="Amroth Clerk" w:date="2020-03-22T16:11:00Z">
        <w:r w:rsidR="003F2868">
          <w:rPr>
            <w:rFonts w:cs="Calibri"/>
            <w:bCs/>
            <w:sz w:val="24"/>
            <w:szCs w:val="24"/>
          </w:rPr>
          <w:t xml:space="preserve"> Llanteg, Stepaside, Summerhill</w:t>
        </w:r>
      </w:ins>
      <w:ins w:id="37" w:author="Stephen Phillips" w:date="2020-03-22T19:02:00Z">
        <w:r w:rsidR="00431571">
          <w:rPr>
            <w:rFonts w:cs="Calibri"/>
            <w:bCs/>
            <w:sz w:val="24"/>
            <w:szCs w:val="24"/>
          </w:rPr>
          <w:t xml:space="preserve">, </w:t>
        </w:r>
      </w:ins>
      <w:ins w:id="38" w:author="Amroth Clerk" w:date="2020-03-22T16:11:00Z">
        <w:del w:id="39" w:author="Stephen Phillips" w:date="2020-03-22T19:02:00Z">
          <w:r w:rsidR="003F2868" w:rsidDel="00431571">
            <w:rPr>
              <w:rFonts w:cs="Calibri"/>
              <w:bCs/>
              <w:sz w:val="24"/>
              <w:szCs w:val="24"/>
            </w:rPr>
            <w:delText xml:space="preserve"> and </w:delText>
          </w:r>
        </w:del>
        <w:r w:rsidR="003F2868">
          <w:rPr>
            <w:rFonts w:cs="Calibri"/>
            <w:bCs/>
            <w:sz w:val="24"/>
            <w:szCs w:val="24"/>
          </w:rPr>
          <w:t xml:space="preserve">Wisemans Bridge </w:t>
        </w:r>
      </w:ins>
      <w:ins w:id="40" w:author="Stephen Phillips" w:date="2020-03-22T19:03:00Z">
        <w:r w:rsidR="00431571">
          <w:rPr>
            <w:rFonts w:cs="Calibri"/>
            <w:bCs/>
            <w:sz w:val="24"/>
            <w:szCs w:val="24"/>
          </w:rPr>
          <w:t xml:space="preserve">and Pleasant Valley </w:t>
        </w:r>
      </w:ins>
      <w:ins w:id="41" w:author="Amroth Clerk" w:date="2020-03-22T16:11:00Z">
        <w:r w:rsidR="003F2868">
          <w:rPr>
            <w:rFonts w:cs="Calibri"/>
            <w:bCs/>
            <w:sz w:val="24"/>
            <w:szCs w:val="24"/>
          </w:rPr>
          <w:t>can access help</w:t>
        </w:r>
        <w:r w:rsidR="008B2489">
          <w:rPr>
            <w:rFonts w:cs="Calibri"/>
            <w:bCs/>
            <w:sz w:val="24"/>
            <w:szCs w:val="24"/>
          </w:rPr>
          <w:t xml:space="preserve"> </w:t>
        </w:r>
      </w:ins>
      <w:ins w:id="42" w:author="Amroth Clerk" w:date="2020-03-22T16:19:00Z">
        <w:r w:rsidR="00C269CE">
          <w:rPr>
            <w:rFonts w:cs="Calibri"/>
            <w:bCs/>
            <w:sz w:val="24"/>
            <w:szCs w:val="24"/>
          </w:rPr>
          <w:t>and</w:t>
        </w:r>
      </w:ins>
      <w:ins w:id="43" w:author="Amroth Clerk" w:date="2020-03-22T16:20:00Z">
        <w:r w:rsidR="00C269CE">
          <w:rPr>
            <w:rFonts w:cs="Calibri"/>
            <w:bCs/>
            <w:sz w:val="24"/>
            <w:szCs w:val="24"/>
          </w:rPr>
          <w:t xml:space="preserve"> inform</w:t>
        </w:r>
      </w:ins>
      <w:ins w:id="44" w:author="Amroth Clerk" w:date="2020-03-23T11:54:00Z">
        <w:r w:rsidR="00A845B9">
          <w:rPr>
            <w:rFonts w:cs="Calibri"/>
            <w:bCs/>
            <w:sz w:val="24"/>
            <w:szCs w:val="24"/>
          </w:rPr>
          <w:t xml:space="preserve">ation via </w:t>
        </w:r>
      </w:ins>
      <w:ins w:id="45" w:author="Stephen Phillips" w:date="2020-03-22T19:04:00Z">
        <w:del w:id="46" w:author="Amroth Clerk" w:date="2020-03-23T11:54:00Z">
          <w:r w:rsidR="00431571" w:rsidDel="00A845B9">
            <w:rPr>
              <w:rFonts w:cs="Calibri"/>
              <w:bCs/>
              <w:sz w:val="24"/>
              <w:szCs w:val="24"/>
            </w:rPr>
            <w:delText>:-</w:delText>
          </w:r>
        </w:del>
      </w:ins>
    </w:p>
    <w:p w14:paraId="26B6A112" w14:textId="423A66E6" w:rsidR="00A845B9" w:rsidRDefault="00431571" w:rsidP="00A845B9">
      <w:pPr>
        <w:spacing w:after="0"/>
        <w:rPr>
          <w:ins w:id="47" w:author="Amroth Clerk" w:date="2020-03-23T11:54:00Z"/>
          <w:rFonts w:eastAsiaTheme="minorHAnsi"/>
        </w:rPr>
        <w:pPrChange w:id="48" w:author="Amroth Clerk" w:date="2020-03-23T11:54:00Z">
          <w:pPr/>
        </w:pPrChange>
      </w:pPr>
      <w:ins w:id="49" w:author="Stephen Phillips" w:date="2020-03-22T19:04:00Z">
        <w:del w:id="50" w:author="Amroth Clerk" w:date="2020-03-23T11:54:00Z">
          <w:r w:rsidRPr="00431571" w:rsidDel="00A845B9">
            <w:rPr>
              <w:color w:val="0000FF"/>
              <w:u w:val="single"/>
            </w:rPr>
            <w:delText>https://sites.google.com/view/amroth-good-neighbours/home</w:delText>
          </w:r>
        </w:del>
      </w:ins>
      <w:ins w:id="51" w:author="Stephen Phillips" w:date="2020-03-22T19:05:00Z">
        <w:del w:id="52" w:author="Amroth Clerk" w:date="2020-03-23T11:54:00Z">
          <w:r w:rsidDel="00A845B9">
            <w:delText xml:space="preserve"> </w:delText>
          </w:r>
        </w:del>
      </w:ins>
      <w:ins w:id="53" w:author="Stephen Phillips" w:date="2020-03-22T19:07:00Z">
        <w:del w:id="54" w:author="Amroth Clerk" w:date="2020-03-23T11:54:00Z">
          <w:r w:rsidDel="00A845B9">
            <w:rPr>
              <w:rFonts w:cs="Calibri"/>
              <w:bCs/>
              <w:sz w:val="24"/>
              <w:szCs w:val="24"/>
            </w:rPr>
            <w:delText xml:space="preserve">or </w:delText>
          </w:r>
        </w:del>
      </w:ins>
      <w:ins w:id="55" w:author="Amroth Clerk" w:date="2020-03-23T11:54:00Z">
        <w:r w:rsidR="00A845B9">
          <w:fldChar w:fldCharType="begin"/>
        </w:r>
        <w:r w:rsidR="00A845B9">
          <w:instrText xml:space="preserve"> HYPERLINK "https://apc01.safelinks.protection.outlook.com/?url=http%3A%2F%2Famrothgoodneighbours.wales%2F&amp;data=02%7C01%7C%7C22ede34bea2a4650dba208d7ce802539%7C84df9e7fe9f640afb435aaaaaaaaaaaa%7C1%7C0%7C637204922082254225&amp;sdata=dxDQwqA%2FurBCsUsOX6rk3s1%2BO2cXDVqjlUHy4ZgeRz4%3D&amp;reserved=0" </w:instrText>
        </w:r>
        <w:r w:rsidR="00A845B9">
          <w:fldChar w:fldCharType="separate"/>
        </w:r>
        <w:r w:rsidR="00A845B9">
          <w:rPr>
            <w:rStyle w:val="Hyperlink"/>
          </w:rPr>
          <w:t>http://amrothgoodneighbours.wales</w:t>
        </w:r>
        <w:r w:rsidR="00A845B9">
          <w:fldChar w:fldCharType="end"/>
        </w:r>
      </w:ins>
      <w:ins w:id="56" w:author="Amroth Clerk" w:date="2020-03-23T11:55:00Z">
        <w:r w:rsidR="00A845B9">
          <w:t xml:space="preserve"> or by ringing 01834 855808.</w:t>
        </w:r>
      </w:ins>
      <w:bookmarkStart w:id="57" w:name="_GoBack"/>
      <w:bookmarkEnd w:id="57"/>
    </w:p>
    <w:p w14:paraId="474E021C" w14:textId="77777777" w:rsidR="00A845B9" w:rsidRDefault="00A845B9" w:rsidP="00A845B9">
      <w:pPr>
        <w:rPr>
          <w:ins w:id="58" w:author="Amroth Clerk" w:date="2020-03-23T11:54:00Z"/>
        </w:rPr>
      </w:pPr>
    </w:p>
    <w:p w14:paraId="1EF54B81" w14:textId="52AC976F" w:rsidR="00C269CE" w:rsidDel="00A845B9" w:rsidRDefault="00431571" w:rsidP="00D84ED1">
      <w:pPr>
        <w:spacing w:after="0"/>
        <w:rPr>
          <w:ins w:id="59" w:author="Stephen Phillips" w:date="2020-03-22T19:07:00Z"/>
          <w:del w:id="60" w:author="Amroth Clerk" w:date="2020-03-23T11:55:00Z"/>
          <w:rFonts w:ascii="Arial" w:hAnsi="Arial" w:cs="Arial"/>
          <w:color w:val="3C4043"/>
          <w:sz w:val="21"/>
          <w:szCs w:val="21"/>
          <w:shd w:val="clear" w:color="auto" w:fill="FFFFFF"/>
        </w:rPr>
      </w:pPr>
      <w:ins w:id="61" w:author="Stephen Phillips" w:date="2020-03-22T19:05:00Z">
        <w:del w:id="62" w:author="Amroth Clerk" w:date="2020-03-23T11:55:00Z">
          <w:r w:rsidDel="00A845B9">
            <w:rPr>
              <w:rFonts w:ascii="Arial" w:hAnsi="Arial" w:cs="Arial"/>
              <w:color w:val="3C4043"/>
              <w:sz w:val="21"/>
              <w:szCs w:val="21"/>
              <w:shd w:val="clear" w:color="auto" w:fill="FFFFFF"/>
            </w:rPr>
            <w:delText>http://</w:delText>
          </w:r>
          <w:r w:rsidDel="00A845B9">
            <w:rPr>
              <w:rStyle w:val="Emphasis"/>
              <w:rFonts w:ascii="Arial" w:hAnsi="Arial" w:cs="Arial"/>
              <w:b/>
              <w:bCs/>
              <w:i w:val="0"/>
              <w:iCs w:val="0"/>
              <w:color w:val="52565A"/>
              <w:sz w:val="21"/>
              <w:szCs w:val="21"/>
              <w:shd w:val="clear" w:color="auto" w:fill="FFFFFF"/>
            </w:rPr>
            <w:delText>amrothgoodneighbours</w:delText>
          </w:r>
          <w:r w:rsidDel="00A845B9">
            <w:rPr>
              <w:rFonts w:ascii="Arial" w:hAnsi="Arial" w:cs="Arial"/>
              <w:color w:val="3C4043"/>
              <w:sz w:val="21"/>
              <w:szCs w:val="21"/>
              <w:shd w:val="clear" w:color="auto" w:fill="FFFFFF"/>
            </w:rPr>
            <w:delText xml:space="preserve">.wales </w:delText>
          </w:r>
        </w:del>
      </w:ins>
    </w:p>
    <w:p w14:paraId="64C72C9B" w14:textId="3D299C29" w:rsidR="00483BDC" w:rsidRPr="00686B01" w:rsidDel="00431571" w:rsidRDefault="00686B01" w:rsidP="00D84ED1">
      <w:pPr>
        <w:spacing w:after="0"/>
        <w:rPr>
          <w:ins w:id="63" w:author="Amroth Clerk" w:date="2020-03-22T15:59:00Z"/>
          <w:del w:id="64" w:author="Stephen Phillips" w:date="2020-03-22T19:07:00Z"/>
          <w:rFonts w:cs="Calibri"/>
          <w:bCs/>
          <w:color w:val="FF0000"/>
          <w:sz w:val="24"/>
          <w:szCs w:val="24"/>
          <w:rPrChange w:id="65" w:author="Amroth Clerk" w:date="2020-03-22T16:12:00Z">
            <w:rPr>
              <w:ins w:id="66" w:author="Amroth Clerk" w:date="2020-03-22T15:59:00Z"/>
              <w:del w:id="67" w:author="Stephen Phillips" w:date="2020-03-22T19:07:00Z"/>
              <w:rFonts w:cs="Calibri"/>
              <w:bCs/>
              <w:sz w:val="24"/>
              <w:szCs w:val="24"/>
            </w:rPr>
          </w:rPrChange>
        </w:rPr>
      </w:pPr>
      <w:ins w:id="68" w:author="Amroth Clerk" w:date="2020-03-22T16:12:00Z">
        <w:del w:id="69" w:author="Stephen Phillips" w:date="2020-03-22T19:07:00Z">
          <w:r w:rsidDel="00431571">
            <w:rPr>
              <w:rFonts w:cs="Calibri"/>
              <w:bCs/>
              <w:color w:val="FF0000"/>
              <w:sz w:val="24"/>
              <w:szCs w:val="24"/>
            </w:rPr>
            <w:delText>Stephen I have asked Alec to c</w:delText>
          </w:r>
        </w:del>
      </w:ins>
      <w:ins w:id="70" w:author="Amroth Clerk" w:date="2020-03-22T16:13:00Z">
        <w:del w:id="71" w:author="Stephen Phillips" w:date="2020-03-22T19:07:00Z">
          <w:r w:rsidDel="00431571">
            <w:rPr>
              <w:rFonts w:cs="Calibri"/>
              <w:bCs/>
              <w:color w:val="FF0000"/>
              <w:sz w:val="24"/>
              <w:szCs w:val="24"/>
            </w:rPr>
            <w:delText>onfirm contact information.</w:delText>
          </w:r>
          <w:r w:rsidR="000F3C7D" w:rsidDel="00431571">
            <w:rPr>
              <w:rFonts w:cs="Calibri"/>
              <w:bCs/>
              <w:color w:val="FF0000"/>
              <w:sz w:val="24"/>
              <w:szCs w:val="24"/>
            </w:rPr>
            <w:delText xml:space="preserve"> </w:delText>
          </w:r>
        </w:del>
      </w:ins>
      <w:ins w:id="72" w:author="Amroth Clerk" w:date="2020-03-22T16:16:00Z">
        <w:del w:id="73" w:author="Stephen Phillips" w:date="2020-03-22T19:07:00Z">
          <w:r w:rsidR="009906B7" w:rsidDel="00431571">
            <w:rPr>
              <w:rFonts w:cs="Calibri"/>
              <w:bCs/>
              <w:color w:val="FF0000"/>
              <w:sz w:val="24"/>
              <w:szCs w:val="24"/>
            </w:rPr>
            <w:delText xml:space="preserve"> Do you want </w:delText>
          </w:r>
          <w:r w:rsidR="001465C1" w:rsidDel="00431571">
            <w:rPr>
              <w:rFonts w:cs="Calibri"/>
              <w:bCs/>
              <w:color w:val="FF0000"/>
              <w:sz w:val="24"/>
              <w:szCs w:val="24"/>
            </w:rPr>
            <w:delText xml:space="preserve">to add </w:delText>
          </w:r>
          <w:r w:rsidR="009906B7" w:rsidDel="00431571">
            <w:rPr>
              <w:rFonts w:cs="Calibri"/>
              <w:bCs/>
              <w:color w:val="FF0000"/>
              <w:sz w:val="24"/>
              <w:szCs w:val="24"/>
            </w:rPr>
            <w:delText xml:space="preserve">more detail on the Good </w:delText>
          </w:r>
          <w:r w:rsidR="001465C1" w:rsidDel="00431571">
            <w:rPr>
              <w:rFonts w:cs="Calibri"/>
              <w:bCs/>
              <w:color w:val="FF0000"/>
              <w:sz w:val="24"/>
              <w:szCs w:val="24"/>
            </w:rPr>
            <w:delText>N</w:delText>
          </w:r>
          <w:r w:rsidR="009906B7" w:rsidDel="00431571">
            <w:rPr>
              <w:rFonts w:cs="Calibri"/>
              <w:bCs/>
              <w:color w:val="FF0000"/>
              <w:sz w:val="24"/>
              <w:szCs w:val="24"/>
            </w:rPr>
            <w:delText>eighbours</w:delText>
          </w:r>
          <w:r w:rsidR="001465C1" w:rsidDel="00431571">
            <w:rPr>
              <w:rFonts w:cs="Calibri"/>
              <w:bCs/>
              <w:color w:val="FF0000"/>
              <w:sz w:val="24"/>
              <w:szCs w:val="24"/>
            </w:rPr>
            <w:delText xml:space="preserve"> scheme? </w:delText>
          </w:r>
        </w:del>
      </w:ins>
    </w:p>
    <w:p w14:paraId="0053125C" w14:textId="6E323B03" w:rsidR="00E54DF3" w:rsidRPr="000201C4" w:rsidDel="008121CA" w:rsidRDefault="000201C4" w:rsidP="001B4EA9">
      <w:pPr>
        <w:spacing w:after="0"/>
        <w:rPr>
          <w:del w:id="74" w:author="Amroth Clerk" w:date="2020-03-12T11:37:00Z"/>
          <w:rFonts w:cs="Calibri"/>
          <w:bCs/>
          <w:sz w:val="24"/>
          <w:szCs w:val="24"/>
        </w:rPr>
      </w:pPr>
      <w:del w:id="75" w:author="Amroth Clerk" w:date="2020-03-12T11:37:00Z">
        <w:r w:rsidRPr="000201C4" w:rsidDel="008121CA">
          <w:rPr>
            <w:rFonts w:cs="Calibri"/>
            <w:bCs/>
            <w:sz w:val="24"/>
            <w:szCs w:val="24"/>
          </w:rPr>
          <w:delText>Geraldine</w:delText>
        </w:r>
        <w:r w:rsidR="00C41057" w:rsidDel="008121CA">
          <w:rPr>
            <w:rFonts w:cs="Calibri"/>
            <w:bCs/>
            <w:sz w:val="24"/>
            <w:szCs w:val="24"/>
          </w:rPr>
          <w:delText xml:space="preserve"> </w:delText>
        </w:r>
        <w:r w:rsidR="00E158CC" w:rsidDel="008121CA">
          <w:rPr>
            <w:rFonts w:cs="Calibri"/>
            <w:bCs/>
            <w:sz w:val="24"/>
            <w:szCs w:val="24"/>
          </w:rPr>
          <w:delText>Murphy</w:delText>
        </w:r>
        <w:r w:rsidR="00C41057" w:rsidDel="008121CA">
          <w:rPr>
            <w:rFonts w:cs="Calibri"/>
            <w:bCs/>
            <w:sz w:val="24"/>
            <w:szCs w:val="24"/>
          </w:rPr>
          <w:delText xml:space="preserve"> CEO of Citizens Ad</w:delText>
        </w:r>
        <w:r w:rsidR="00285FB9" w:rsidDel="008121CA">
          <w:rPr>
            <w:rFonts w:cs="Calibri"/>
            <w:bCs/>
            <w:sz w:val="24"/>
            <w:szCs w:val="24"/>
          </w:rPr>
          <w:delText xml:space="preserve">vice </w:delText>
        </w:r>
        <w:r w:rsidR="00FB1FF7" w:rsidDel="008121CA">
          <w:rPr>
            <w:rFonts w:cs="Calibri"/>
            <w:bCs/>
            <w:sz w:val="24"/>
            <w:szCs w:val="24"/>
          </w:rPr>
          <w:delText>Pembrokeshire</w:delText>
        </w:r>
        <w:r w:rsidR="00A26D3D" w:rsidDel="008121CA">
          <w:rPr>
            <w:rFonts w:cs="Calibri"/>
            <w:bCs/>
            <w:sz w:val="24"/>
            <w:szCs w:val="24"/>
          </w:rPr>
          <w:delText xml:space="preserve"> gave a presentation to Councillors about the work that </w:delText>
        </w:r>
        <w:r w:rsidR="00FB1FF7" w:rsidDel="008121CA">
          <w:rPr>
            <w:rFonts w:cs="Calibri"/>
            <w:bCs/>
            <w:sz w:val="24"/>
            <w:szCs w:val="24"/>
          </w:rPr>
          <w:delText>they</w:delText>
        </w:r>
        <w:r w:rsidR="00A26D3D" w:rsidDel="008121CA">
          <w:rPr>
            <w:rFonts w:cs="Calibri"/>
            <w:bCs/>
            <w:sz w:val="24"/>
            <w:szCs w:val="24"/>
          </w:rPr>
          <w:delText xml:space="preserve"> carr</w:delText>
        </w:r>
        <w:r w:rsidR="00FB1FF7" w:rsidDel="008121CA">
          <w:rPr>
            <w:rFonts w:cs="Calibri"/>
            <w:bCs/>
            <w:sz w:val="24"/>
            <w:szCs w:val="24"/>
          </w:rPr>
          <w:delText>y</w:delText>
        </w:r>
        <w:r w:rsidR="00A26D3D" w:rsidDel="008121CA">
          <w:rPr>
            <w:rFonts w:cs="Calibri"/>
            <w:bCs/>
            <w:sz w:val="24"/>
            <w:szCs w:val="24"/>
          </w:rPr>
          <w:delText xml:space="preserve"> out in Pembrokeshire.</w:delText>
        </w:r>
        <w:r w:rsidR="00FB1FF7" w:rsidDel="008121CA">
          <w:rPr>
            <w:rFonts w:cs="Calibri"/>
            <w:bCs/>
            <w:sz w:val="24"/>
            <w:szCs w:val="24"/>
          </w:rPr>
          <w:delText xml:space="preserve"> There are offices in Pembroke </w:delText>
        </w:r>
        <w:r w:rsidR="008D2CE0" w:rsidDel="008121CA">
          <w:rPr>
            <w:rFonts w:cs="Calibri"/>
            <w:bCs/>
            <w:sz w:val="24"/>
            <w:szCs w:val="24"/>
          </w:rPr>
          <w:delText xml:space="preserve">Dock </w:delText>
        </w:r>
        <w:r w:rsidR="00FB1FF7" w:rsidDel="008121CA">
          <w:rPr>
            <w:rFonts w:cs="Calibri"/>
            <w:bCs/>
            <w:sz w:val="24"/>
            <w:szCs w:val="24"/>
          </w:rPr>
          <w:delText>and Haverfordwest</w:delText>
        </w:r>
        <w:r w:rsidR="00F15ECC" w:rsidDel="008121CA">
          <w:rPr>
            <w:rFonts w:cs="Calibri"/>
            <w:bCs/>
            <w:sz w:val="24"/>
            <w:szCs w:val="24"/>
          </w:rPr>
          <w:delText xml:space="preserve"> that can help with </w:delText>
        </w:r>
        <w:r w:rsidR="005123A4" w:rsidDel="008121CA">
          <w:rPr>
            <w:rFonts w:cs="Calibri"/>
            <w:bCs/>
            <w:sz w:val="24"/>
            <w:szCs w:val="24"/>
          </w:rPr>
          <w:delText>managing debt</w:delText>
        </w:r>
        <w:r w:rsidR="00C14448" w:rsidDel="008121CA">
          <w:rPr>
            <w:rFonts w:cs="Calibri"/>
            <w:bCs/>
            <w:sz w:val="24"/>
            <w:szCs w:val="24"/>
          </w:rPr>
          <w:delText>, housing</w:delText>
        </w:r>
        <w:r w:rsidR="004518AF" w:rsidDel="008121CA">
          <w:rPr>
            <w:rFonts w:cs="Calibri"/>
            <w:bCs/>
            <w:sz w:val="24"/>
            <w:szCs w:val="24"/>
          </w:rPr>
          <w:delText xml:space="preserve"> and benefit</w:delText>
        </w:r>
        <w:r w:rsidR="00C14448" w:rsidDel="008121CA">
          <w:rPr>
            <w:rFonts w:cs="Calibri"/>
            <w:bCs/>
            <w:sz w:val="24"/>
            <w:szCs w:val="24"/>
          </w:rPr>
          <w:delText xml:space="preserve"> issues and understanding rights at work</w:delText>
        </w:r>
        <w:r w:rsidR="00BB017B" w:rsidDel="008121CA">
          <w:rPr>
            <w:rFonts w:cs="Calibri"/>
            <w:bCs/>
            <w:sz w:val="24"/>
            <w:szCs w:val="24"/>
          </w:rPr>
          <w:delText xml:space="preserve">. </w:delText>
        </w:r>
        <w:r w:rsidR="006F2DF9" w:rsidDel="008121CA">
          <w:rPr>
            <w:rFonts w:cs="Calibri"/>
            <w:bCs/>
            <w:sz w:val="24"/>
            <w:szCs w:val="24"/>
          </w:rPr>
          <w:delText>They a</w:delText>
        </w:r>
        <w:r w:rsidR="00137151" w:rsidDel="008121CA">
          <w:rPr>
            <w:rFonts w:cs="Calibri"/>
            <w:bCs/>
            <w:sz w:val="24"/>
            <w:szCs w:val="24"/>
          </w:rPr>
          <w:delText xml:space="preserve">lso work at different locations </w:delText>
        </w:r>
        <w:r w:rsidR="000F0B7C" w:rsidDel="008121CA">
          <w:rPr>
            <w:rFonts w:cs="Calibri"/>
            <w:bCs/>
            <w:sz w:val="24"/>
            <w:szCs w:val="24"/>
          </w:rPr>
          <w:delText>in the county on an outreach basis</w:delText>
        </w:r>
        <w:r w:rsidR="0007252D" w:rsidDel="008121CA">
          <w:rPr>
            <w:rFonts w:cs="Calibri"/>
            <w:bCs/>
            <w:sz w:val="24"/>
            <w:szCs w:val="24"/>
          </w:rPr>
          <w:delText xml:space="preserve"> and can provide advice</w:delText>
        </w:r>
        <w:r w:rsidR="000918AA" w:rsidDel="008121CA">
          <w:rPr>
            <w:rFonts w:cs="Calibri"/>
            <w:bCs/>
            <w:sz w:val="24"/>
            <w:szCs w:val="24"/>
          </w:rPr>
          <w:delText xml:space="preserve"> over the phone, online and by email.</w:delText>
        </w:r>
        <w:r w:rsidR="0056057B" w:rsidDel="008121CA">
          <w:rPr>
            <w:rFonts w:cs="Calibri"/>
            <w:bCs/>
            <w:sz w:val="24"/>
            <w:szCs w:val="24"/>
          </w:rPr>
          <w:delText xml:space="preserve"> </w:delText>
        </w:r>
        <w:r w:rsidR="005A506B" w:rsidDel="008121CA">
          <w:rPr>
            <w:rFonts w:cs="Calibri"/>
            <w:bCs/>
            <w:sz w:val="24"/>
            <w:szCs w:val="24"/>
          </w:rPr>
          <w:delText>They are a charity made up of employees and trained volunteers</w:delText>
        </w:r>
        <w:r w:rsidR="00882520" w:rsidDel="008121CA">
          <w:rPr>
            <w:rFonts w:cs="Calibri"/>
            <w:bCs/>
            <w:sz w:val="24"/>
            <w:szCs w:val="24"/>
          </w:rPr>
          <w:delText xml:space="preserve">. For more information </w:delText>
        </w:r>
        <w:r w:rsidR="00A652A6" w:rsidDel="008121CA">
          <w:rPr>
            <w:rFonts w:cs="Calibri"/>
            <w:bCs/>
            <w:sz w:val="24"/>
            <w:szCs w:val="24"/>
          </w:rPr>
          <w:delText xml:space="preserve">see </w:delText>
        </w:r>
        <w:r w:rsidR="00BA2502" w:rsidDel="008121CA">
          <w:fldChar w:fldCharType="begin"/>
        </w:r>
        <w:r w:rsidR="00BA2502" w:rsidDel="008121CA">
          <w:delInstrText xml:space="preserve"> HYPERLINK "http://www.pembscab.org" </w:delInstrText>
        </w:r>
        <w:r w:rsidR="00BA2502" w:rsidDel="008121CA">
          <w:fldChar w:fldCharType="separate"/>
        </w:r>
        <w:r w:rsidR="00A652A6" w:rsidRPr="005D35B6" w:rsidDel="008121CA">
          <w:rPr>
            <w:rStyle w:val="Hyperlink"/>
            <w:rFonts w:cs="Calibri"/>
            <w:bCs/>
            <w:sz w:val="24"/>
            <w:szCs w:val="24"/>
          </w:rPr>
          <w:delText>www.pembscab.org</w:delText>
        </w:r>
        <w:r w:rsidR="00BA2502" w:rsidDel="008121CA">
          <w:rPr>
            <w:rStyle w:val="Hyperlink"/>
            <w:rFonts w:cs="Calibri"/>
            <w:bCs/>
            <w:sz w:val="24"/>
            <w:szCs w:val="24"/>
          </w:rPr>
          <w:fldChar w:fldCharType="end"/>
        </w:r>
        <w:r w:rsidR="00A652A6" w:rsidDel="008121CA">
          <w:rPr>
            <w:rFonts w:cs="Calibri"/>
            <w:bCs/>
            <w:sz w:val="24"/>
            <w:szCs w:val="24"/>
          </w:rPr>
          <w:delText xml:space="preserve"> or www.citizensadvice.org.uk</w:delText>
        </w:r>
      </w:del>
    </w:p>
    <w:p w14:paraId="0E22C189" w14:textId="77777777" w:rsidR="00A9531E" w:rsidDel="002F1D45" w:rsidRDefault="00A9531E" w:rsidP="001B4EA9">
      <w:pPr>
        <w:spacing w:after="0"/>
        <w:rPr>
          <w:del w:id="76" w:author="Amroth Clerk" w:date="2020-03-22T16:16:00Z"/>
          <w:rFonts w:cs="Calibri"/>
          <w:b/>
          <w:sz w:val="26"/>
          <w:szCs w:val="26"/>
          <w:u w:val="single"/>
        </w:rPr>
      </w:pPr>
    </w:p>
    <w:p w14:paraId="1FE41A39" w14:textId="72003CA0" w:rsidR="001B4EA9" w:rsidRPr="00FF4663" w:rsidRDefault="001B4EA9" w:rsidP="001B4EA9">
      <w:pPr>
        <w:spacing w:after="0"/>
        <w:rPr>
          <w:rFonts w:cs="Calibri"/>
          <w:sz w:val="24"/>
          <w:szCs w:val="24"/>
        </w:rPr>
      </w:pPr>
      <w:r w:rsidRPr="00FF4663">
        <w:rPr>
          <w:rFonts w:cs="Calibri"/>
          <w:b/>
          <w:sz w:val="26"/>
          <w:szCs w:val="26"/>
          <w:u w:val="single"/>
        </w:rPr>
        <w:t>Chair’s Welcome</w:t>
      </w:r>
    </w:p>
    <w:p w14:paraId="0CCEB009" w14:textId="4E655BF7" w:rsidR="001B4EA9" w:rsidRPr="00FF4663" w:rsidRDefault="001B4EA9" w:rsidP="001B4EA9">
      <w:pPr>
        <w:spacing w:after="0"/>
        <w:rPr>
          <w:rFonts w:cs="Calibri"/>
          <w:sz w:val="24"/>
          <w:szCs w:val="24"/>
        </w:rPr>
      </w:pPr>
      <w:r w:rsidRPr="00FF4663">
        <w:rPr>
          <w:rFonts w:cs="Calibri"/>
          <w:sz w:val="24"/>
          <w:szCs w:val="24"/>
        </w:rPr>
        <w:t>The Chair welcomed all Councillors to the meeting</w:t>
      </w:r>
      <w:ins w:id="77" w:author="Amroth Clerk" w:date="2020-03-12T11:37:00Z">
        <w:r w:rsidR="008121CA">
          <w:rPr>
            <w:rFonts w:cs="Calibri"/>
            <w:sz w:val="24"/>
            <w:szCs w:val="24"/>
          </w:rPr>
          <w:t>.</w:t>
        </w:r>
      </w:ins>
      <w:r w:rsidR="00E158CC">
        <w:rPr>
          <w:rFonts w:cs="Calibri"/>
          <w:sz w:val="24"/>
          <w:szCs w:val="24"/>
        </w:rPr>
        <w:t xml:space="preserve"> </w:t>
      </w:r>
      <w:del w:id="78" w:author="Amroth Clerk" w:date="2020-03-12T11:37:00Z">
        <w:r w:rsidR="00E158CC" w:rsidDel="008121CA">
          <w:rPr>
            <w:rFonts w:cs="Calibri"/>
            <w:sz w:val="24"/>
            <w:szCs w:val="24"/>
          </w:rPr>
          <w:delText>and informed them that he had received a letter of resignation from Mary Megarr</w:delText>
        </w:r>
        <w:r w:rsidR="00F02AE1" w:rsidDel="008121CA">
          <w:rPr>
            <w:rFonts w:cs="Calibri"/>
            <w:sz w:val="24"/>
            <w:szCs w:val="24"/>
          </w:rPr>
          <w:delText>y</w:delText>
        </w:r>
        <w:r w:rsidR="00AA7EAF" w:rsidDel="008121CA">
          <w:rPr>
            <w:rFonts w:cs="Calibri"/>
            <w:sz w:val="24"/>
            <w:szCs w:val="24"/>
          </w:rPr>
          <w:delText>, effective</w:delText>
        </w:r>
        <w:r w:rsidR="00CA3FE9" w:rsidDel="008121CA">
          <w:rPr>
            <w:rFonts w:cs="Calibri"/>
            <w:sz w:val="24"/>
            <w:szCs w:val="24"/>
          </w:rPr>
          <w:delText xml:space="preserve"> immediately. </w:delText>
        </w:r>
        <w:r w:rsidR="003974D1" w:rsidDel="008121CA">
          <w:rPr>
            <w:rFonts w:cs="Calibri"/>
            <w:sz w:val="24"/>
            <w:szCs w:val="24"/>
          </w:rPr>
          <w:delText xml:space="preserve">A letter of thanks has been sent for </w:delText>
        </w:r>
        <w:r w:rsidR="00744BF7" w:rsidDel="008121CA">
          <w:rPr>
            <w:rFonts w:cs="Calibri"/>
            <w:sz w:val="24"/>
            <w:szCs w:val="24"/>
          </w:rPr>
          <w:delText>the service she has given over the last 3 years.</w:delText>
        </w:r>
      </w:del>
    </w:p>
    <w:p w14:paraId="70440D01" w14:textId="77777777" w:rsidR="001B4EA9" w:rsidRPr="00FF4663" w:rsidRDefault="001B4EA9" w:rsidP="001B4EA9">
      <w:pPr>
        <w:spacing w:after="0"/>
        <w:rPr>
          <w:rFonts w:cs="Calibri"/>
          <w:sz w:val="16"/>
          <w:szCs w:val="16"/>
        </w:rPr>
      </w:pPr>
    </w:p>
    <w:p w14:paraId="7DB3C0FE" w14:textId="08C4E8C0" w:rsidR="001B4EA9" w:rsidRPr="00FF4663" w:rsidRDefault="001B4EA9" w:rsidP="001B4EA9">
      <w:pPr>
        <w:spacing w:after="0"/>
        <w:rPr>
          <w:rFonts w:cs="Calibri"/>
          <w:sz w:val="24"/>
          <w:szCs w:val="24"/>
        </w:rPr>
      </w:pPr>
      <w:r w:rsidRPr="00FF4663">
        <w:rPr>
          <w:rFonts w:cs="Calibri"/>
          <w:b/>
          <w:sz w:val="26"/>
          <w:szCs w:val="26"/>
        </w:rPr>
        <w:t xml:space="preserve">Minutes </w:t>
      </w:r>
      <w:r w:rsidRPr="00FF4663">
        <w:rPr>
          <w:rFonts w:cs="Calibri"/>
          <w:sz w:val="24"/>
          <w:szCs w:val="24"/>
        </w:rPr>
        <w:t xml:space="preserve">of the meeting held on Thursday </w:t>
      </w:r>
      <w:r w:rsidR="00A26D3D">
        <w:rPr>
          <w:rFonts w:cs="Calibri"/>
          <w:sz w:val="24"/>
          <w:szCs w:val="24"/>
        </w:rPr>
        <w:t>2</w:t>
      </w:r>
      <w:ins w:id="79" w:author="Amroth Clerk" w:date="2020-03-12T11:38:00Z">
        <w:r w:rsidR="0047426E">
          <w:rPr>
            <w:rFonts w:cs="Calibri"/>
            <w:sz w:val="24"/>
            <w:szCs w:val="24"/>
          </w:rPr>
          <w:t>0</w:t>
        </w:r>
        <w:r w:rsidR="0047426E" w:rsidRPr="0047426E">
          <w:rPr>
            <w:rFonts w:cs="Calibri"/>
            <w:sz w:val="24"/>
            <w:szCs w:val="24"/>
            <w:vertAlign w:val="superscript"/>
            <w:rPrChange w:id="80" w:author="Amroth Clerk" w:date="2020-03-12T11:38:00Z">
              <w:rPr>
                <w:rFonts w:cs="Calibri"/>
                <w:sz w:val="24"/>
                <w:szCs w:val="24"/>
              </w:rPr>
            </w:rPrChange>
          </w:rPr>
          <w:t>th</w:t>
        </w:r>
        <w:r w:rsidR="0047426E">
          <w:rPr>
            <w:rFonts w:cs="Calibri"/>
            <w:sz w:val="24"/>
            <w:szCs w:val="24"/>
          </w:rPr>
          <w:t xml:space="preserve"> February</w:t>
        </w:r>
      </w:ins>
      <w:del w:id="81" w:author="Amroth Clerk" w:date="2020-03-12T11:38:00Z">
        <w:r w:rsidR="00A26D3D" w:rsidDel="0047426E">
          <w:rPr>
            <w:rFonts w:cs="Calibri"/>
            <w:sz w:val="24"/>
            <w:szCs w:val="24"/>
          </w:rPr>
          <w:delText>3</w:delText>
        </w:r>
        <w:r w:rsidR="00A26D3D" w:rsidRPr="00A26D3D" w:rsidDel="0047426E">
          <w:rPr>
            <w:rFonts w:cs="Calibri"/>
            <w:sz w:val="24"/>
            <w:szCs w:val="24"/>
            <w:vertAlign w:val="superscript"/>
          </w:rPr>
          <w:delText>rd</w:delText>
        </w:r>
        <w:r w:rsidR="00A26D3D" w:rsidDel="0047426E">
          <w:rPr>
            <w:rFonts w:cs="Calibri"/>
            <w:sz w:val="24"/>
            <w:szCs w:val="24"/>
          </w:rPr>
          <w:delText xml:space="preserve"> January</w:delText>
        </w:r>
      </w:del>
      <w:r w:rsidR="00A26D3D">
        <w:rPr>
          <w:rFonts w:cs="Calibri"/>
          <w:sz w:val="24"/>
          <w:szCs w:val="24"/>
        </w:rPr>
        <w:t xml:space="preserve"> 2020</w:t>
      </w:r>
      <w:r w:rsidRPr="00FF4663">
        <w:rPr>
          <w:rFonts w:cs="Calibri"/>
          <w:sz w:val="24"/>
          <w:szCs w:val="24"/>
        </w:rPr>
        <w:t xml:space="preserve"> were agreed as a true record. </w:t>
      </w:r>
    </w:p>
    <w:p w14:paraId="73FFC42F" w14:textId="28889F69" w:rsidR="001B4EA9" w:rsidRPr="00FF4663" w:rsidRDefault="001B4EA9" w:rsidP="001B4EA9">
      <w:pPr>
        <w:spacing w:after="0"/>
        <w:rPr>
          <w:rFonts w:cs="Calibri"/>
          <w:sz w:val="24"/>
          <w:szCs w:val="24"/>
        </w:rPr>
      </w:pPr>
      <w:r w:rsidRPr="00FF4663">
        <w:rPr>
          <w:rFonts w:cs="Calibri"/>
          <w:sz w:val="24"/>
          <w:szCs w:val="24"/>
        </w:rPr>
        <w:t>Proposed by</w:t>
      </w:r>
      <w:r w:rsidR="00112D83" w:rsidRPr="00FF4663">
        <w:rPr>
          <w:rFonts w:cs="Calibri"/>
          <w:sz w:val="24"/>
          <w:szCs w:val="24"/>
        </w:rPr>
        <w:t xml:space="preserve"> Cllr.</w:t>
      </w:r>
      <w:r w:rsidRPr="00FF4663">
        <w:rPr>
          <w:rFonts w:cs="Calibri"/>
          <w:sz w:val="24"/>
          <w:szCs w:val="24"/>
        </w:rPr>
        <w:t xml:space="preserve"> </w:t>
      </w:r>
      <w:ins w:id="82" w:author="Amroth Clerk" w:date="2020-03-19T19:02:00Z">
        <w:r w:rsidR="00F46295">
          <w:rPr>
            <w:rFonts w:cs="Calibri"/>
            <w:sz w:val="24"/>
            <w:szCs w:val="24"/>
          </w:rPr>
          <w:t>Roger</w:t>
        </w:r>
      </w:ins>
      <w:del w:id="83" w:author="Amroth Clerk" w:date="2020-03-12T11:38:00Z">
        <w:r w:rsidR="00E42D55" w:rsidDel="0047426E">
          <w:rPr>
            <w:rFonts w:cs="Calibri"/>
            <w:sz w:val="24"/>
            <w:szCs w:val="24"/>
          </w:rPr>
          <w:delText>Roger</w:delText>
        </w:r>
        <w:r w:rsidR="008B0135" w:rsidDel="0047426E">
          <w:rPr>
            <w:rFonts w:cs="Calibri"/>
            <w:sz w:val="24"/>
            <w:szCs w:val="24"/>
          </w:rPr>
          <w:delText xml:space="preserve"> Harries</w:delText>
        </w:r>
      </w:del>
      <w:ins w:id="84" w:author="Amroth Clerk" w:date="2020-03-22T15:05:00Z">
        <w:r w:rsidR="002A1263">
          <w:rPr>
            <w:rFonts w:cs="Calibri"/>
            <w:sz w:val="24"/>
            <w:szCs w:val="24"/>
          </w:rPr>
          <w:t xml:space="preserve"> Harries</w:t>
        </w:r>
      </w:ins>
    </w:p>
    <w:p w14:paraId="36163F47" w14:textId="1777247F" w:rsidR="001B4EA9" w:rsidRPr="00FF4663" w:rsidRDefault="001B4EA9" w:rsidP="001B4EA9">
      <w:pPr>
        <w:spacing w:after="0"/>
        <w:rPr>
          <w:rFonts w:cs="Calibri"/>
          <w:sz w:val="24"/>
          <w:szCs w:val="24"/>
        </w:rPr>
      </w:pPr>
      <w:r w:rsidRPr="00FF4663">
        <w:rPr>
          <w:rFonts w:cs="Calibri"/>
          <w:sz w:val="24"/>
          <w:szCs w:val="24"/>
        </w:rPr>
        <w:t>Seconded by</w:t>
      </w:r>
      <w:r w:rsidR="00257126" w:rsidRPr="00FF4663">
        <w:rPr>
          <w:rFonts w:cs="Calibri"/>
          <w:sz w:val="24"/>
          <w:szCs w:val="24"/>
        </w:rPr>
        <w:t xml:space="preserve"> </w:t>
      </w:r>
      <w:r w:rsidR="00112D83" w:rsidRPr="00FF4663">
        <w:rPr>
          <w:rFonts w:cs="Calibri"/>
          <w:sz w:val="24"/>
          <w:szCs w:val="24"/>
        </w:rPr>
        <w:t>Cllr</w:t>
      </w:r>
      <w:r w:rsidR="00112D83" w:rsidRPr="00B23CCC">
        <w:rPr>
          <w:rFonts w:cs="Calibri"/>
          <w:sz w:val="24"/>
          <w:szCs w:val="24"/>
        </w:rPr>
        <w:t>.</w:t>
      </w:r>
      <w:ins w:id="85" w:author="Amroth Clerk" w:date="2020-03-22T16:30:00Z">
        <w:r w:rsidR="00B968ED">
          <w:rPr>
            <w:rFonts w:cs="Calibri"/>
            <w:sz w:val="24"/>
            <w:szCs w:val="24"/>
          </w:rPr>
          <w:t xml:space="preserve"> </w:t>
        </w:r>
      </w:ins>
      <w:ins w:id="86" w:author="Amroth Clerk" w:date="2020-03-19T19:02:00Z">
        <w:r w:rsidR="00F46295">
          <w:rPr>
            <w:rFonts w:cs="Calibri"/>
            <w:sz w:val="24"/>
            <w:szCs w:val="24"/>
          </w:rPr>
          <w:t>Pauline</w:t>
        </w:r>
      </w:ins>
      <w:ins w:id="87" w:author="Amroth Clerk" w:date="2020-03-22T15:05:00Z">
        <w:r w:rsidR="002A1263">
          <w:rPr>
            <w:rFonts w:cs="Calibri"/>
            <w:sz w:val="24"/>
            <w:szCs w:val="24"/>
          </w:rPr>
          <w:t xml:space="preserve"> Davies</w:t>
        </w:r>
      </w:ins>
      <w:del w:id="88" w:author="Amroth Clerk" w:date="2020-03-12T11:38:00Z">
        <w:r w:rsidR="00404458" w:rsidRPr="00B23CCC" w:rsidDel="0047426E">
          <w:rPr>
            <w:rFonts w:cs="Calibri"/>
            <w:sz w:val="24"/>
            <w:szCs w:val="24"/>
          </w:rPr>
          <w:delText xml:space="preserve"> </w:delText>
        </w:r>
        <w:r w:rsidR="00E42D55" w:rsidDel="0047426E">
          <w:rPr>
            <w:rFonts w:cs="Calibri"/>
            <w:sz w:val="24"/>
            <w:szCs w:val="24"/>
          </w:rPr>
          <w:delText>Martin</w:delText>
        </w:r>
        <w:r w:rsidR="008B0135" w:rsidDel="0047426E">
          <w:rPr>
            <w:rFonts w:cs="Calibri"/>
            <w:sz w:val="24"/>
            <w:szCs w:val="24"/>
          </w:rPr>
          <w:delText xml:space="preserve"> Morris</w:delText>
        </w:r>
      </w:del>
    </w:p>
    <w:p w14:paraId="0E86588B" w14:textId="48CF5452" w:rsidR="001B4EA9" w:rsidRPr="003E5CE1" w:rsidRDefault="001B4EA9" w:rsidP="001B4EA9">
      <w:pPr>
        <w:spacing w:after="0"/>
        <w:rPr>
          <w:rFonts w:cs="Calibri"/>
          <w:sz w:val="24"/>
          <w:szCs w:val="24"/>
        </w:rPr>
      </w:pPr>
      <w:r w:rsidRPr="003E5CE1">
        <w:rPr>
          <w:rFonts w:cs="Calibri"/>
          <w:sz w:val="24"/>
          <w:szCs w:val="24"/>
        </w:rPr>
        <w:t>Signed by Cllr</w:t>
      </w:r>
      <w:r w:rsidR="00112D83" w:rsidRPr="003E5CE1">
        <w:rPr>
          <w:rFonts w:cs="Calibri"/>
          <w:sz w:val="24"/>
          <w:szCs w:val="24"/>
        </w:rPr>
        <w:t>.</w:t>
      </w:r>
      <w:r w:rsidRPr="003E5CE1">
        <w:rPr>
          <w:rFonts w:cs="Calibri"/>
          <w:sz w:val="24"/>
          <w:szCs w:val="24"/>
        </w:rPr>
        <w:t xml:space="preserve"> S Phillips following completion of the meeting.</w:t>
      </w:r>
    </w:p>
    <w:p w14:paraId="5E320FAE" w14:textId="77777777" w:rsidR="004868CD" w:rsidRPr="003E5CE1" w:rsidRDefault="004868CD" w:rsidP="001B4EA9">
      <w:pPr>
        <w:spacing w:after="0"/>
        <w:rPr>
          <w:rFonts w:cs="Calibri"/>
          <w:sz w:val="16"/>
          <w:szCs w:val="16"/>
        </w:rPr>
      </w:pPr>
    </w:p>
    <w:p w14:paraId="7C326135" w14:textId="14883E00" w:rsidR="00F83346" w:rsidRPr="00A23A51" w:rsidRDefault="007F2343" w:rsidP="00A978B5">
      <w:pPr>
        <w:spacing w:after="0"/>
        <w:rPr>
          <w:rFonts w:cs="Calibri"/>
          <w:b/>
          <w:sz w:val="28"/>
          <w:szCs w:val="28"/>
          <w:u w:val="single"/>
        </w:rPr>
      </w:pPr>
      <w:r>
        <w:rPr>
          <w:rFonts w:cs="Calibri"/>
          <w:b/>
          <w:sz w:val="26"/>
          <w:szCs w:val="26"/>
          <w:u w:val="single"/>
        </w:rPr>
        <w:t xml:space="preserve"> </w:t>
      </w:r>
      <w:r w:rsidR="001B4EA9" w:rsidRPr="00A23A51">
        <w:rPr>
          <w:rFonts w:cs="Calibri"/>
          <w:b/>
          <w:sz w:val="28"/>
          <w:szCs w:val="28"/>
          <w:u w:val="single"/>
        </w:rPr>
        <w:t>Matters arising from previous minutes</w:t>
      </w:r>
    </w:p>
    <w:p w14:paraId="7D4DC5AF" w14:textId="2E02ADA2" w:rsidR="00CC74B1" w:rsidRPr="00CC74B1" w:rsidDel="0047426E" w:rsidRDefault="00CF3456" w:rsidP="00AB527C">
      <w:pPr>
        <w:pStyle w:val="ListParagraph"/>
        <w:numPr>
          <w:ilvl w:val="0"/>
          <w:numId w:val="4"/>
        </w:numPr>
        <w:rPr>
          <w:del w:id="89" w:author="Amroth Clerk" w:date="2020-03-12T11:38:00Z"/>
          <w:rFonts w:eastAsiaTheme="minorHAnsi"/>
          <w:sz w:val="24"/>
          <w:szCs w:val="24"/>
        </w:rPr>
      </w:pPr>
      <w:del w:id="90" w:author="Amroth Clerk" w:date="2020-03-12T11:38:00Z">
        <w:r w:rsidDel="0047426E">
          <w:rPr>
            <w:rFonts w:cs="Calibri"/>
            <w:bCs/>
            <w:sz w:val="24"/>
            <w:szCs w:val="24"/>
          </w:rPr>
          <w:delText xml:space="preserve">A Grit bin </w:delText>
        </w:r>
        <w:r w:rsidR="00A26D3D" w:rsidDel="0047426E">
          <w:rPr>
            <w:rFonts w:cs="Calibri"/>
            <w:bCs/>
            <w:sz w:val="24"/>
            <w:szCs w:val="24"/>
          </w:rPr>
          <w:delText xml:space="preserve">will be sited </w:delText>
        </w:r>
        <w:r w:rsidR="00DC1724" w:rsidDel="0047426E">
          <w:rPr>
            <w:rFonts w:cs="Calibri"/>
            <w:bCs/>
            <w:sz w:val="24"/>
            <w:szCs w:val="24"/>
          </w:rPr>
          <w:delText>directly across from</w:delText>
        </w:r>
        <w:r w:rsidR="006A0A7D" w:rsidDel="0047426E">
          <w:rPr>
            <w:rFonts w:cs="Calibri"/>
            <w:bCs/>
            <w:sz w:val="24"/>
            <w:szCs w:val="24"/>
          </w:rPr>
          <w:delText xml:space="preserve"> 1</w:delText>
        </w:r>
        <w:r w:rsidR="00A26D3D" w:rsidDel="0047426E">
          <w:rPr>
            <w:rFonts w:cs="Calibri"/>
            <w:bCs/>
            <w:sz w:val="24"/>
            <w:szCs w:val="24"/>
          </w:rPr>
          <w:delText xml:space="preserve"> Staggers Hill</w:delText>
        </w:r>
        <w:r w:rsidR="006A0A7D" w:rsidDel="0047426E">
          <w:rPr>
            <w:rFonts w:cs="Calibri"/>
            <w:bCs/>
            <w:sz w:val="24"/>
            <w:szCs w:val="24"/>
          </w:rPr>
          <w:delText>, Birds Lane</w:delText>
        </w:r>
        <w:r w:rsidR="00A2494A" w:rsidDel="0047426E">
          <w:rPr>
            <w:rFonts w:cs="Calibri"/>
            <w:bCs/>
            <w:sz w:val="24"/>
            <w:szCs w:val="24"/>
          </w:rPr>
          <w:delText>, Stepaside</w:delText>
        </w:r>
        <w:r w:rsidR="007F0E01" w:rsidDel="0047426E">
          <w:rPr>
            <w:rFonts w:cs="Calibri"/>
            <w:bCs/>
            <w:sz w:val="24"/>
            <w:szCs w:val="24"/>
          </w:rPr>
          <w:delText xml:space="preserve"> in the near future.</w:delText>
        </w:r>
      </w:del>
    </w:p>
    <w:p w14:paraId="241E24C5" w14:textId="60BA5ABE" w:rsidR="006A4D67" w:rsidRPr="00467900" w:rsidDel="0047426E" w:rsidRDefault="009A343E" w:rsidP="006A4D67">
      <w:pPr>
        <w:pStyle w:val="ListParagraph"/>
        <w:numPr>
          <w:ilvl w:val="0"/>
          <w:numId w:val="4"/>
        </w:numPr>
        <w:rPr>
          <w:del w:id="91" w:author="Amroth Clerk" w:date="2020-03-12T11:38:00Z"/>
          <w:rFonts w:eastAsiaTheme="minorHAnsi"/>
          <w:sz w:val="24"/>
          <w:szCs w:val="24"/>
        </w:rPr>
      </w:pPr>
      <w:del w:id="92" w:author="Amroth Clerk" w:date="2020-03-12T11:38:00Z">
        <w:r w:rsidDel="0047426E">
          <w:rPr>
            <w:sz w:val="24"/>
            <w:szCs w:val="24"/>
          </w:rPr>
          <w:delText xml:space="preserve">Route </w:delText>
        </w:r>
        <w:r w:rsidR="00DD1F7E" w:rsidRPr="00DB723C" w:rsidDel="0047426E">
          <w:rPr>
            <w:sz w:val="24"/>
            <w:szCs w:val="24"/>
          </w:rPr>
          <w:delText xml:space="preserve">Gritting. </w:delText>
        </w:r>
        <w:r w:rsidR="006A4D67" w:rsidRPr="00DB723C" w:rsidDel="0047426E">
          <w:rPr>
            <w:sz w:val="24"/>
            <w:szCs w:val="24"/>
          </w:rPr>
          <w:delText>Robert Evans</w:delText>
        </w:r>
        <w:r w:rsidDel="0047426E">
          <w:rPr>
            <w:sz w:val="24"/>
            <w:szCs w:val="24"/>
          </w:rPr>
          <w:delText>,</w:delText>
        </w:r>
        <w:r w:rsidR="004E4406" w:rsidDel="0047426E">
          <w:rPr>
            <w:sz w:val="24"/>
            <w:szCs w:val="24"/>
          </w:rPr>
          <w:delText xml:space="preserve"> </w:delText>
        </w:r>
        <w:r w:rsidDel="0047426E">
          <w:rPr>
            <w:sz w:val="24"/>
            <w:szCs w:val="24"/>
          </w:rPr>
          <w:delText xml:space="preserve">PCC </w:delText>
        </w:r>
        <w:r w:rsidR="006A4D67" w:rsidRPr="00DB723C" w:rsidDel="0047426E">
          <w:rPr>
            <w:sz w:val="24"/>
            <w:szCs w:val="24"/>
          </w:rPr>
          <w:delText>will</w:delText>
        </w:r>
        <w:r w:rsidR="006A4D67" w:rsidRPr="00DB723C" w:rsidDel="0047426E">
          <w:rPr>
            <w:color w:val="1F497D"/>
          </w:rPr>
          <w:delText xml:space="preserve"> </w:delText>
        </w:r>
        <w:r w:rsidR="006A4D67" w:rsidRPr="00DB723C" w:rsidDel="0047426E">
          <w:rPr>
            <w:sz w:val="24"/>
            <w:szCs w:val="24"/>
          </w:rPr>
          <w:delText xml:space="preserve">raise </w:delText>
        </w:r>
        <w:r w:rsidR="002B6FF8" w:rsidDel="0047426E">
          <w:rPr>
            <w:sz w:val="24"/>
            <w:szCs w:val="24"/>
          </w:rPr>
          <w:delText>ACC’s</w:delText>
        </w:r>
        <w:r w:rsidR="004E0132" w:rsidRPr="00DB723C" w:rsidDel="0047426E">
          <w:rPr>
            <w:sz w:val="24"/>
            <w:szCs w:val="24"/>
          </w:rPr>
          <w:delText xml:space="preserve"> request</w:delText>
        </w:r>
        <w:r w:rsidR="006A4D67" w:rsidRPr="00DB723C" w:rsidDel="0047426E">
          <w:rPr>
            <w:sz w:val="24"/>
            <w:szCs w:val="24"/>
          </w:rPr>
          <w:delText xml:space="preserve"> regarding treatment times on Bus Routes / Secondary Routes in </w:delText>
        </w:r>
        <w:r w:rsidR="00C5747A" w:rsidDel="0047426E">
          <w:rPr>
            <w:sz w:val="24"/>
            <w:szCs w:val="24"/>
          </w:rPr>
          <w:delText>the</w:delText>
        </w:r>
        <w:r w:rsidR="006A4D67" w:rsidRPr="00DB723C" w:rsidDel="0047426E">
          <w:rPr>
            <w:sz w:val="24"/>
            <w:szCs w:val="24"/>
          </w:rPr>
          <w:delText xml:space="preserve"> next Winter Maintenance review</w:delText>
        </w:r>
        <w:r w:rsidR="008B1F16" w:rsidRPr="00DB723C" w:rsidDel="0047426E">
          <w:rPr>
            <w:sz w:val="24"/>
            <w:szCs w:val="24"/>
          </w:rPr>
          <w:delText>.</w:delText>
        </w:r>
        <w:r w:rsidR="006A4D67" w:rsidRPr="00DB723C" w:rsidDel="0047426E">
          <w:rPr>
            <w:sz w:val="24"/>
            <w:szCs w:val="24"/>
          </w:rPr>
          <w:delText xml:space="preserve"> </w:delText>
        </w:r>
      </w:del>
    </w:p>
    <w:p w14:paraId="313C46D6" w14:textId="330BC600" w:rsidR="00FF5E1B" w:rsidRPr="00467900" w:rsidDel="0047426E" w:rsidRDefault="00D11E9D" w:rsidP="00467900">
      <w:pPr>
        <w:pStyle w:val="ListParagraph"/>
        <w:numPr>
          <w:ilvl w:val="0"/>
          <w:numId w:val="4"/>
        </w:numPr>
        <w:rPr>
          <w:del w:id="93" w:author="Amroth Clerk" w:date="2020-03-12T11:38:00Z"/>
          <w:sz w:val="24"/>
          <w:szCs w:val="24"/>
        </w:rPr>
      </w:pPr>
      <w:del w:id="94" w:author="Amroth Clerk" w:date="2020-03-12T11:38:00Z">
        <w:r w:rsidRPr="00467900" w:rsidDel="0047426E">
          <w:rPr>
            <w:sz w:val="24"/>
            <w:szCs w:val="24"/>
          </w:rPr>
          <w:delText xml:space="preserve">ACC </w:delText>
        </w:r>
        <w:r w:rsidR="006A4D67" w:rsidRPr="00467900" w:rsidDel="0047426E">
          <w:rPr>
            <w:sz w:val="24"/>
            <w:szCs w:val="24"/>
          </w:rPr>
          <w:delText xml:space="preserve">concerns regarding inconsiderate parking and traffic speeds </w:delText>
        </w:r>
        <w:r w:rsidRPr="00467900" w:rsidDel="0047426E">
          <w:rPr>
            <w:sz w:val="24"/>
            <w:szCs w:val="24"/>
          </w:rPr>
          <w:delText>in Stepaside</w:delText>
        </w:r>
        <w:r w:rsidR="00467900" w:rsidRPr="00467900" w:rsidDel="0047426E">
          <w:rPr>
            <w:sz w:val="24"/>
            <w:szCs w:val="24"/>
          </w:rPr>
          <w:delText xml:space="preserve"> have been forwarded </w:delText>
        </w:r>
        <w:r w:rsidR="006A4D67" w:rsidRPr="00467900" w:rsidDel="0047426E">
          <w:rPr>
            <w:sz w:val="24"/>
            <w:szCs w:val="24"/>
          </w:rPr>
          <w:delText xml:space="preserve">to </w:delText>
        </w:r>
        <w:r w:rsidR="00077093" w:rsidDel="0047426E">
          <w:rPr>
            <w:sz w:val="24"/>
            <w:szCs w:val="24"/>
          </w:rPr>
          <w:delText xml:space="preserve">the </w:delText>
        </w:r>
        <w:r w:rsidR="00467900" w:rsidRPr="00467900" w:rsidDel="0047426E">
          <w:rPr>
            <w:sz w:val="24"/>
            <w:szCs w:val="24"/>
          </w:rPr>
          <w:delText>PCC</w:delText>
        </w:r>
        <w:r w:rsidR="006A4D67" w:rsidRPr="00467900" w:rsidDel="0047426E">
          <w:rPr>
            <w:sz w:val="24"/>
            <w:szCs w:val="24"/>
          </w:rPr>
          <w:delText xml:space="preserve"> Traffic Management team</w:delText>
        </w:r>
        <w:r w:rsidR="00A6023F" w:rsidDel="0047426E">
          <w:rPr>
            <w:sz w:val="24"/>
            <w:szCs w:val="24"/>
          </w:rPr>
          <w:delText>. The Clerk is waiting a reply.</w:delText>
        </w:r>
      </w:del>
    </w:p>
    <w:p w14:paraId="40645336" w14:textId="067B0D3F" w:rsidR="00CC74B1" w:rsidRPr="00CC74B1" w:rsidDel="0047426E" w:rsidRDefault="00D40DAA" w:rsidP="00AB527C">
      <w:pPr>
        <w:pStyle w:val="ListParagraph"/>
        <w:numPr>
          <w:ilvl w:val="0"/>
          <w:numId w:val="4"/>
        </w:numPr>
        <w:rPr>
          <w:del w:id="95" w:author="Amroth Clerk" w:date="2020-03-12T11:38:00Z"/>
          <w:rFonts w:eastAsiaTheme="minorHAnsi"/>
          <w:sz w:val="24"/>
          <w:szCs w:val="24"/>
        </w:rPr>
      </w:pPr>
      <w:del w:id="96" w:author="Amroth Clerk" w:date="2020-03-12T11:38:00Z">
        <w:r w:rsidDel="0047426E">
          <w:rPr>
            <w:sz w:val="24"/>
            <w:szCs w:val="24"/>
          </w:rPr>
          <w:delText>The Modus c</w:delText>
        </w:r>
        <w:r w:rsidR="00291A89" w:rsidRPr="00F43C21" w:rsidDel="0047426E">
          <w:rPr>
            <w:sz w:val="24"/>
            <w:szCs w:val="24"/>
          </w:rPr>
          <w:delText>ar blocking</w:delText>
        </w:r>
        <w:r w:rsidR="0043559E" w:rsidRPr="00F43C21" w:rsidDel="0047426E">
          <w:rPr>
            <w:sz w:val="24"/>
            <w:szCs w:val="24"/>
          </w:rPr>
          <w:delText xml:space="preserve"> </w:delText>
        </w:r>
        <w:r w:rsidR="00285FDC" w:rsidDel="0047426E">
          <w:rPr>
            <w:sz w:val="24"/>
            <w:szCs w:val="24"/>
          </w:rPr>
          <w:delText xml:space="preserve">the </w:delText>
        </w:r>
        <w:r w:rsidR="0043559E" w:rsidRPr="00F43C21" w:rsidDel="0047426E">
          <w:rPr>
            <w:sz w:val="24"/>
            <w:szCs w:val="24"/>
          </w:rPr>
          <w:delText>Clay Pits</w:delText>
        </w:r>
        <w:r w:rsidR="00285FDC" w:rsidDel="0047426E">
          <w:rPr>
            <w:sz w:val="24"/>
            <w:szCs w:val="24"/>
          </w:rPr>
          <w:delText xml:space="preserve"> is still there. Chairman of ACC, Stephen Phillips has written to Councillor</w:delText>
        </w:r>
        <w:r w:rsidR="000D50EF" w:rsidDel="0047426E">
          <w:rPr>
            <w:sz w:val="24"/>
            <w:szCs w:val="24"/>
          </w:rPr>
          <w:delText xml:space="preserve"> </w:delText>
        </w:r>
        <w:r w:rsidR="003126CA" w:rsidDel="0047426E">
          <w:rPr>
            <w:sz w:val="24"/>
            <w:szCs w:val="24"/>
          </w:rPr>
          <w:delText>Phil Baker</w:delText>
        </w:r>
        <w:r w:rsidR="00285FDC" w:rsidDel="0047426E">
          <w:rPr>
            <w:sz w:val="24"/>
            <w:szCs w:val="24"/>
          </w:rPr>
          <w:delText xml:space="preserve"> </w:delText>
        </w:r>
        <w:r w:rsidR="000D50EF" w:rsidDel="0047426E">
          <w:rPr>
            <w:sz w:val="24"/>
            <w:szCs w:val="24"/>
          </w:rPr>
          <w:delText>asking for PCC to take action.</w:delText>
        </w:r>
        <w:r w:rsidR="005D7536" w:rsidDel="0047426E">
          <w:rPr>
            <w:sz w:val="24"/>
            <w:szCs w:val="24"/>
          </w:rPr>
          <w:delText xml:space="preserve"> The Clerk has written to Simon Hart MP to ask him to look at </w:delText>
        </w:r>
        <w:r w:rsidR="00455ECE" w:rsidDel="0047426E">
          <w:rPr>
            <w:sz w:val="24"/>
            <w:szCs w:val="24"/>
          </w:rPr>
          <w:delText xml:space="preserve">making changes to </w:delText>
        </w:r>
        <w:r w:rsidR="005D7536" w:rsidDel="0047426E">
          <w:rPr>
            <w:sz w:val="24"/>
            <w:szCs w:val="24"/>
          </w:rPr>
          <w:delText>the legislation</w:delText>
        </w:r>
        <w:r w:rsidR="00455ECE" w:rsidDel="0047426E">
          <w:rPr>
            <w:sz w:val="24"/>
            <w:szCs w:val="24"/>
          </w:rPr>
          <w:delText xml:space="preserve"> concerning vehicles blocking public places</w:delText>
        </w:r>
        <w:r w:rsidR="00DE15B9" w:rsidDel="0047426E">
          <w:rPr>
            <w:sz w:val="24"/>
            <w:szCs w:val="24"/>
          </w:rPr>
          <w:delText>. A</w:delText>
        </w:r>
        <w:r w:rsidR="00B9554A" w:rsidDel="0047426E">
          <w:rPr>
            <w:sz w:val="24"/>
            <w:szCs w:val="24"/>
          </w:rPr>
          <w:delText xml:space="preserve"> case worker has been in touch to say they had contacted PCC last week on the matter asking for action to be taken.</w:delText>
        </w:r>
        <w:r w:rsidR="00C54B56" w:rsidDel="0047426E">
          <w:rPr>
            <w:sz w:val="24"/>
            <w:szCs w:val="24"/>
          </w:rPr>
          <w:delText xml:space="preserve"> A notice has since be placed on the car </w:delText>
        </w:r>
        <w:r w:rsidR="00377A7A" w:rsidDel="0047426E">
          <w:rPr>
            <w:sz w:val="24"/>
            <w:szCs w:val="24"/>
          </w:rPr>
          <w:delText xml:space="preserve">requesting removal in 7 days or </w:delText>
        </w:r>
        <w:r w:rsidR="007952B4" w:rsidDel="0047426E">
          <w:rPr>
            <w:sz w:val="24"/>
            <w:szCs w:val="24"/>
          </w:rPr>
          <w:delText>the car</w:delText>
        </w:r>
        <w:r w:rsidR="00377A7A" w:rsidDel="0047426E">
          <w:rPr>
            <w:sz w:val="24"/>
            <w:szCs w:val="24"/>
          </w:rPr>
          <w:delText xml:space="preserve"> will be removed by PCC.</w:delText>
        </w:r>
      </w:del>
    </w:p>
    <w:p w14:paraId="42CB2B8A" w14:textId="62B40CAF" w:rsidR="00891A0A" w:rsidRPr="00891A0A" w:rsidDel="00011D9F" w:rsidRDefault="00907C56" w:rsidP="00891A0A">
      <w:pPr>
        <w:pStyle w:val="ListParagraph"/>
        <w:numPr>
          <w:ilvl w:val="0"/>
          <w:numId w:val="4"/>
        </w:numPr>
        <w:rPr>
          <w:del w:id="97" w:author="Amroth Clerk" w:date="2020-03-12T11:38:00Z"/>
          <w:rFonts w:eastAsiaTheme="minorHAnsi"/>
          <w:sz w:val="24"/>
          <w:szCs w:val="24"/>
        </w:rPr>
      </w:pPr>
      <w:del w:id="98" w:author="Amroth Clerk" w:date="2020-03-12T11:38:00Z">
        <w:r w:rsidRPr="00320CA6" w:rsidDel="0047426E">
          <w:rPr>
            <w:sz w:val="24"/>
            <w:szCs w:val="24"/>
          </w:rPr>
          <w:delText>Re changes to the bus service</w:delText>
        </w:r>
        <w:r w:rsidR="00DE298C" w:rsidRPr="00320CA6" w:rsidDel="0047426E">
          <w:rPr>
            <w:sz w:val="24"/>
            <w:szCs w:val="24"/>
          </w:rPr>
          <w:delText xml:space="preserve"> 351 Tenby to Pendine. </w:delText>
        </w:r>
        <w:r w:rsidR="00156E6E" w:rsidRPr="00320CA6" w:rsidDel="0047426E">
          <w:rPr>
            <w:sz w:val="24"/>
            <w:szCs w:val="24"/>
          </w:rPr>
          <w:delText>Owen Roberts</w:delText>
        </w:r>
        <w:r w:rsidR="00407829" w:rsidDel="0047426E">
          <w:rPr>
            <w:sz w:val="24"/>
            <w:szCs w:val="24"/>
          </w:rPr>
          <w:delText>, PCC has</w:delText>
        </w:r>
        <w:r w:rsidR="00156E6E" w:rsidRPr="00320CA6" w:rsidDel="0047426E">
          <w:rPr>
            <w:color w:val="44546A"/>
          </w:rPr>
          <w:delText xml:space="preserve"> </w:delText>
        </w:r>
        <w:r w:rsidR="00156E6E" w:rsidRPr="0054364A" w:rsidDel="0047426E">
          <w:rPr>
            <w:sz w:val="24"/>
            <w:szCs w:val="24"/>
          </w:rPr>
          <w:delText>met with Carmarthenshire County Council to discuss the potential of merging the 351 and 222 into one route. Both Councils are keen to implement this</w:delText>
        </w:r>
        <w:r w:rsidR="00F25D82" w:rsidDel="0047426E">
          <w:rPr>
            <w:sz w:val="24"/>
            <w:szCs w:val="24"/>
          </w:rPr>
          <w:delText>,</w:delText>
        </w:r>
        <w:r w:rsidR="00156E6E" w:rsidRPr="0054364A" w:rsidDel="0047426E">
          <w:rPr>
            <w:sz w:val="24"/>
            <w:szCs w:val="24"/>
          </w:rPr>
          <w:delText xml:space="preserve"> but the main issue is the difference in the size of the vehicles required in the Summer months. Due to the demand on the 222 between Laugharne and Carmarthen, Taf Valley operate</w:delText>
        </w:r>
        <w:r w:rsidR="00D2654D" w:rsidDel="0047426E">
          <w:rPr>
            <w:sz w:val="24"/>
            <w:szCs w:val="24"/>
          </w:rPr>
          <w:delText>s</w:delText>
        </w:r>
        <w:r w:rsidR="00156E6E" w:rsidRPr="00F976C8" w:rsidDel="0047426E">
          <w:rPr>
            <w:color w:val="FF0000"/>
            <w:sz w:val="24"/>
            <w:szCs w:val="24"/>
          </w:rPr>
          <w:delText xml:space="preserve"> </w:delText>
        </w:r>
        <w:r w:rsidR="00156E6E" w:rsidRPr="0054364A" w:rsidDel="0047426E">
          <w:rPr>
            <w:sz w:val="24"/>
            <w:szCs w:val="24"/>
          </w:rPr>
          <w:delText xml:space="preserve">a </w:delText>
        </w:r>
        <w:r w:rsidR="00770F25" w:rsidRPr="0054364A" w:rsidDel="0047426E">
          <w:rPr>
            <w:sz w:val="24"/>
            <w:szCs w:val="24"/>
          </w:rPr>
          <w:delText>full-sized</w:delText>
        </w:r>
        <w:r w:rsidR="00156E6E" w:rsidRPr="0054364A" w:rsidDel="0047426E">
          <w:rPr>
            <w:sz w:val="24"/>
            <w:szCs w:val="24"/>
          </w:rPr>
          <w:delText xml:space="preserve"> Enviro 200 style vehicle which is 11 metres long. This size bus is needed on this route as it is very busy during the summer months and would not be suitable for </w:delText>
        </w:r>
        <w:r w:rsidR="00156E6E" w:rsidRPr="0054364A" w:rsidDel="00011D9F">
          <w:rPr>
            <w:sz w:val="24"/>
            <w:szCs w:val="24"/>
          </w:rPr>
          <w:delText>getting through Pleasant Valley and Wisemans Bridge during the busy summer months. </w:delText>
        </w:r>
        <w:r w:rsidR="00232394" w:rsidRPr="00891A0A" w:rsidDel="00011D9F">
          <w:rPr>
            <w:sz w:val="24"/>
            <w:szCs w:val="24"/>
          </w:rPr>
          <w:delText>To</w:delText>
        </w:r>
        <w:r w:rsidR="00A21F23" w:rsidRPr="00891A0A" w:rsidDel="00011D9F">
          <w:rPr>
            <w:sz w:val="24"/>
            <w:szCs w:val="24"/>
          </w:rPr>
          <w:delText xml:space="preserve"> better promote</w:delText>
        </w:r>
        <w:r w:rsidR="002D02F2" w:rsidRPr="00891A0A" w:rsidDel="00011D9F">
          <w:rPr>
            <w:sz w:val="24"/>
            <w:szCs w:val="24"/>
          </w:rPr>
          <w:delText xml:space="preserve"> the </w:delText>
        </w:r>
        <w:r w:rsidR="00156E6E" w:rsidRPr="00891A0A" w:rsidDel="00011D9F">
          <w:rPr>
            <w:sz w:val="24"/>
            <w:szCs w:val="24"/>
          </w:rPr>
          <w:delText xml:space="preserve">connections between the two services and </w:delText>
        </w:r>
        <w:r w:rsidR="00232394" w:rsidRPr="00891A0A" w:rsidDel="00011D9F">
          <w:rPr>
            <w:sz w:val="24"/>
            <w:szCs w:val="24"/>
          </w:rPr>
          <w:delText>they</w:delText>
        </w:r>
        <w:r w:rsidR="00156E6E" w:rsidRPr="00891A0A" w:rsidDel="00011D9F">
          <w:rPr>
            <w:sz w:val="24"/>
            <w:szCs w:val="24"/>
          </w:rPr>
          <w:delText xml:space="preserve"> will look at changing the destination boards on the buses to show the onward journey to Carmarthen and Tenby.</w:delText>
        </w:r>
      </w:del>
    </w:p>
    <w:p w14:paraId="35058210" w14:textId="06D704C7" w:rsidR="00156E6E" w:rsidRPr="00232394" w:rsidDel="00011D9F" w:rsidRDefault="002A13BE" w:rsidP="002D02F2">
      <w:pPr>
        <w:pStyle w:val="ListParagraph"/>
        <w:rPr>
          <w:del w:id="99" w:author="Amroth Clerk" w:date="2020-03-12T11:38:00Z"/>
          <w:rFonts w:eastAsiaTheme="minorHAnsi"/>
          <w:sz w:val="24"/>
          <w:szCs w:val="24"/>
        </w:rPr>
      </w:pPr>
      <w:del w:id="100" w:author="Amroth Clerk" w:date="2020-03-12T11:38:00Z">
        <w:r w:rsidDel="00011D9F">
          <w:rPr>
            <w:sz w:val="24"/>
            <w:szCs w:val="24"/>
          </w:rPr>
          <w:delText xml:space="preserve"> Cllr. Harvey has responded to these comments</w:delText>
        </w:r>
        <w:r w:rsidR="009A2565" w:rsidDel="00011D9F">
          <w:rPr>
            <w:sz w:val="24"/>
            <w:szCs w:val="24"/>
          </w:rPr>
          <w:delText xml:space="preserve"> with </w:delText>
        </w:r>
        <w:r w:rsidR="0074250B" w:rsidDel="00011D9F">
          <w:rPr>
            <w:sz w:val="24"/>
            <w:szCs w:val="24"/>
          </w:rPr>
          <w:delText>suggested solutions</w:delText>
        </w:r>
        <w:r w:rsidR="00AB1CB1" w:rsidDel="00011D9F">
          <w:rPr>
            <w:sz w:val="24"/>
            <w:szCs w:val="24"/>
          </w:rPr>
          <w:delText xml:space="preserve"> and a dialogue is </w:delText>
        </w:r>
        <w:r w:rsidR="00701ACE" w:rsidDel="00011D9F">
          <w:rPr>
            <w:sz w:val="24"/>
            <w:szCs w:val="24"/>
          </w:rPr>
          <w:delText>ongoing</w:delText>
        </w:r>
        <w:r w:rsidR="00AB1CB1" w:rsidDel="00011D9F">
          <w:rPr>
            <w:sz w:val="24"/>
            <w:szCs w:val="24"/>
          </w:rPr>
          <w:delText xml:space="preserve"> </w:delText>
        </w:r>
        <w:r w:rsidR="00701ACE" w:rsidDel="00011D9F">
          <w:rPr>
            <w:sz w:val="24"/>
            <w:szCs w:val="24"/>
          </w:rPr>
          <w:delText>to</w:delText>
        </w:r>
        <w:r w:rsidR="00AB1CB1" w:rsidDel="00011D9F">
          <w:rPr>
            <w:sz w:val="24"/>
            <w:szCs w:val="24"/>
          </w:rPr>
          <w:delText xml:space="preserve"> </w:delText>
        </w:r>
        <w:r w:rsidR="00E1495A" w:rsidDel="00011D9F">
          <w:rPr>
            <w:sz w:val="24"/>
            <w:szCs w:val="24"/>
          </w:rPr>
          <w:delText xml:space="preserve">maintain a </w:delText>
        </w:r>
        <w:r w:rsidR="00EA09C8" w:rsidDel="00011D9F">
          <w:rPr>
            <w:sz w:val="24"/>
            <w:szCs w:val="24"/>
          </w:rPr>
          <w:delText xml:space="preserve">good </w:delText>
        </w:r>
        <w:r w:rsidR="00E1495A" w:rsidDel="00011D9F">
          <w:rPr>
            <w:sz w:val="24"/>
            <w:szCs w:val="24"/>
          </w:rPr>
          <w:delText>service agreeable to all.</w:delText>
        </w:r>
      </w:del>
    </w:p>
    <w:p w14:paraId="6B7481C0" w14:textId="2F5B7FA6" w:rsidR="00567B18" w:rsidRPr="00784A92" w:rsidRDefault="00567B18" w:rsidP="00A55788">
      <w:pPr>
        <w:pStyle w:val="ListParagraph"/>
        <w:rPr>
          <w:rFonts w:eastAsiaTheme="minorHAnsi"/>
          <w:sz w:val="24"/>
          <w:szCs w:val="24"/>
        </w:rPr>
      </w:pPr>
    </w:p>
    <w:p w14:paraId="2E704B7A" w14:textId="149DCB83" w:rsidR="00784A92" w:rsidRPr="004E4273" w:rsidRDefault="00784A92" w:rsidP="00FC552A">
      <w:pPr>
        <w:pStyle w:val="ListParagraph"/>
        <w:numPr>
          <w:ilvl w:val="0"/>
          <w:numId w:val="4"/>
        </w:numPr>
        <w:rPr>
          <w:rFonts w:eastAsiaTheme="minorHAnsi"/>
          <w:sz w:val="24"/>
          <w:szCs w:val="24"/>
        </w:rPr>
      </w:pPr>
      <w:r>
        <w:rPr>
          <w:sz w:val="24"/>
          <w:szCs w:val="24"/>
        </w:rPr>
        <w:t xml:space="preserve">Replacement Seats for the </w:t>
      </w:r>
      <w:r w:rsidR="00114CA7">
        <w:rPr>
          <w:sz w:val="24"/>
          <w:szCs w:val="24"/>
        </w:rPr>
        <w:t xml:space="preserve">Old School </w:t>
      </w:r>
      <w:r w:rsidR="00291722">
        <w:rPr>
          <w:sz w:val="24"/>
          <w:szCs w:val="24"/>
        </w:rPr>
        <w:t>G</w:t>
      </w:r>
      <w:r w:rsidR="00114CA7">
        <w:rPr>
          <w:sz w:val="24"/>
          <w:szCs w:val="24"/>
        </w:rPr>
        <w:t>ardens</w:t>
      </w:r>
      <w:r w:rsidR="00291722">
        <w:rPr>
          <w:sz w:val="24"/>
          <w:szCs w:val="24"/>
        </w:rPr>
        <w:t>, Llanteg.</w:t>
      </w:r>
      <w:r w:rsidR="00FA4D0A">
        <w:rPr>
          <w:sz w:val="24"/>
          <w:szCs w:val="24"/>
        </w:rPr>
        <w:t xml:space="preserve"> </w:t>
      </w:r>
      <w:del w:id="101" w:author="Amroth Clerk" w:date="2020-03-22T15:05:00Z">
        <w:r w:rsidR="00EE4415" w:rsidDel="00004B8E">
          <w:rPr>
            <w:sz w:val="24"/>
            <w:szCs w:val="24"/>
          </w:rPr>
          <w:delText>These are u</w:delText>
        </w:r>
        <w:r w:rsidR="006A352B" w:rsidDel="00004B8E">
          <w:rPr>
            <w:sz w:val="24"/>
            <w:szCs w:val="24"/>
          </w:rPr>
          <w:delText xml:space="preserve">sed quite a lot in the summertime. </w:delText>
        </w:r>
        <w:r w:rsidR="00225D0C" w:rsidDel="00004B8E">
          <w:rPr>
            <w:sz w:val="24"/>
            <w:szCs w:val="24"/>
          </w:rPr>
          <w:delText xml:space="preserve">Cllr. Harries will look at options such as </w:delText>
        </w:r>
        <w:r w:rsidR="009010A0" w:rsidDel="00004B8E">
          <w:rPr>
            <w:sz w:val="24"/>
            <w:szCs w:val="24"/>
          </w:rPr>
          <w:delText xml:space="preserve">recycled </w:delText>
        </w:r>
        <w:r w:rsidR="00F976C8" w:rsidRPr="00E53F4A" w:rsidDel="00004B8E">
          <w:rPr>
            <w:sz w:val="24"/>
            <w:szCs w:val="24"/>
          </w:rPr>
          <w:delText>plastic</w:delText>
        </w:r>
        <w:r w:rsidR="00F976C8" w:rsidRPr="00F976C8" w:rsidDel="00004B8E">
          <w:rPr>
            <w:color w:val="FF0000"/>
            <w:sz w:val="24"/>
            <w:szCs w:val="24"/>
          </w:rPr>
          <w:delText xml:space="preserve"> </w:delText>
        </w:r>
        <w:r w:rsidR="009010A0" w:rsidDel="00004B8E">
          <w:rPr>
            <w:sz w:val="24"/>
            <w:szCs w:val="24"/>
          </w:rPr>
          <w:delText xml:space="preserve">wood like </w:delText>
        </w:r>
        <w:r w:rsidR="00E53F4A" w:rsidDel="00004B8E">
          <w:rPr>
            <w:strike/>
            <w:color w:val="FF0000"/>
            <w:sz w:val="24"/>
            <w:szCs w:val="24"/>
          </w:rPr>
          <w:delText xml:space="preserve"> </w:delText>
        </w:r>
      </w:del>
      <w:del w:id="102" w:author="Amroth Clerk" w:date="2020-02-24T15:55:00Z">
        <w:r w:rsidR="00D2654D" w:rsidDel="00D2654D">
          <w:rPr>
            <w:strike/>
            <w:sz w:val="24"/>
            <w:szCs w:val="24"/>
          </w:rPr>
          <w:delText>s</w:delText>
        </w:r>
      </w:del>
      <w:del w:id="103" w:author="Amroth Clerk" w:date="2020-03-22T15:05:00Z">
        <w:r w:rsidR="00344851" w:rsidDel="00004B8E">
          <w:rPr>
            <w:sz w:val="24"/>
            <w:szCs w:val="24"/>
          </w:rPr>
          <w:delText>eating and report to the next meeting.</w:delText>
        </w:r>
        <w:r w:rsidR="00F866A3" w:rsidDel="00004B8E">
          <w:rPr>
            <w:sz w:val="24"/>
            <w:szCs w:val="24"/>
          </w:rPr>
          <w:delText xml:space="preserve"> </w:delText>
        </w:r>
        <w:r w:rsidR="00753344" w:rsidDel="00004B8E">
          <w:rPr>
            <w:sz w:val="24"/>
            <w:szCs w:val="24"/>
          </w:rPr>
          <w:delText xml:space="preserve"> </w:delText>
        </w:r>
      </w:del>
      <w:ins w:id="104" w:author="Amroth Clerk" w:date="2020-03-22T15:05:00Z">
        <w:r w:rsidR="00004B8E">
          <w:rPr>
            <w:sz w:val="24"/>
            <w:szCs w:val="24"/>
          </w:rPr>
          <w:t xml:space="preserve">Cllr. Harries </w:t>
        </w:r>
      </w:ins>
      <w:ins w:id="105" w:author="Amroth Clerk" w:date="2020-03-22T16:20:00Z">
        <w:r w:rsidR="00780B57">
          <w:rPr>
            <w:sz w:val="24"/>
            <w:szCs w:val="24"/>
          </w:rPr>
          <w:t xml:space="preserve">is </w:t>
        </w:r>
      </w:ins>
      <w:ins w:id="106" w:author="Amroth Clerk" w:date="2020-03-22T15:06:00Z">
        <w:r w:rsidR="0008217B">
          <w:rPr>
            <w:sz w:val="24"/>
            <w:szCs w:val="24"/>
          </w:rPr>
          <w:t>sourcing quotes.</w:t>
        </w:r>
      </w:ins>
    </w:p>
    <w:p w14:paraId="4CCFF445" w14:textId="50BFC7E5" w:rsidR="004E4273" w:rsidRPr="00B40326" w:rsidRDefault="008067A8">
      <w:pPr>
        <w:pStyle w:val="ListParagraph"/>
        <w:numPr>
          <w:ilvl w:val="0"/>
          <w:numId w:val="4"/>
        </w:numPr>
        <w:rPr>
          <w:rFonts w:eastAsiaTheme="minorHAnsi"/>
          <w:sz w:val="24"/>
          <w:szCs w:val="24"/>
        </w:rPr>
      </w:pPr>
      <w:del w:id="107" w:author="Amroth Clerk" w:date="2020-03-22T15:06:00Z">
        <w:r w:rsidDel="00454F68">
          <w:rPr>
            <w:sz w:val="24"/>
            <w:szCs w:val="24"/>
          </w:rPr>
          <w:delText>3</w:delText>
        </w:r>
        <w:r w:rsidR="004E4273" w:rsidDel="00454F68">
          <w:rPr>
            <w:sz w:val="24"/>
            <w:szCs w:val="24"/>
          </w:rPr>
          <w:delText xml:space="preserve"> seats </w:delText>
        </w:r>
        <w:r w:rsidR="00344851" w:rsidDel="00454F68">
          <w:rPr>
            <w:sz w:val="24"/>
            <w:szCs w:val="24"/>
          </w:rPr>
          <w:delText xml:space="preserve">are also </w:delText>
        </w:r>
        <w:r w:rsidR="004E4273" w:rsidDel="00454F68">
          <w:rPr>
            <w:sz w:val="24"/>
            <w:szCs w:val="24"/>
          </w:rPr>
          <w:delText xml:space="preserve">needed in </w:delText>
        </w:r>
        <w:r w:rsidR="00344851" w:rsidDel="00454F68">
          <w:rPr>
            <w:sz w:val="24"/>
            <w:szCs w:val="24"/>
          </w:rPr>
          <w:delText>the</w:delText>
        </w:r>
      </w:del>
      <w:r w:rsidR="00344851">
        <w:rPr>
          <w:sz w:val="24"/>
          <w:szCs w:val="24"/>
        </w:rPr>
        <w:t xml:space="preserve"> </w:t>
      </w:r>
      <w:r w:rsidR="004E4273">
        <w:rPr>
          <w:sz w:val="24"/>
          <w:szCs w:val="24"/>
        </w:rPr>
        <w:t>Memorial Garden</w:t>
      </w:r>
      <w:del w:id="108" w:author="Amroth Clerk" w:date="2020-03-22T15:07:00Z">
        <w:r w:rsidR="004E4273" w:rsidDel="004146FB">
          <w:rPr>
            <w:sz w:val="24"/>
            <w:szCs w:val="24"/>
          </w:rPr>
          <w:delText>s</w:delText>
        </w:r>
      </w:del>
      <w:ins w:id="109" w:author="Amroth Clerk" w:date="2020-03-22T15:06:00Z">
        <w:r w:rsidR="00454F68">
          <w:rPr>
            <w:sz w:val="24"/>
            <w:szCs w:val="24"/>
          </w:rPr>
          <w:t>, Amroth.  Cllr</w:t>
        </w:r>
      </w:ins>
      <w:ins w:id="110" w:author="Amroth Clerk" w:date="2020-03-22T16:30:00Z">
        <w:r w:rsidR="00B968ED">
          <w:rPr>
            <w:sz w:val="24"/>
            <w:szCs w:val="24"/>
          </w:rPr>
          <w:t>.</w:t>
        </w:r>
      </w:ins>
      <w:ins w:id="111" w:author="Amroth Clerk" w:date="2020-03-22T15:06:00Z">
        <w:r w:rsidR="00454F68">
          <w:rPr>
            <w:sz w:val="24"/>
            <w:szCs w:val="24"/>
          </w:rPr>
          <w:t xml:space="preserve"> Harries has received two quotes</w:t>
        </w:r>
        <w:r w:rsidR="00F65558">
          <w:rPr>
            <w:sz w:val="24"/>
            <w:szCs w:val="24"/>
          </w:rPr>
          <w:t xml:space="preserve"> </w:t>
        </w:r>
      </w:ins>
      <w:ins w:id="112" w:author="Amroth Clerk" w:date="2020-03-22T15:07:00Z">
        <w:r w:rsidR="004146FB">
          <w:rPr>
            <w:sz w:val="24"/>
            <w:szCs w:val="24"/>
          </w:rPr>
          <w:t xml:space="preserve">of £4200 and £4700 </w:t>
        </w:r>
      </w:ins>
      <w:ins w:id="113" w:author="Amroth Clerk" w:date="2020-03-22T15:06:00Z">
        <w:r w:rsidR="00F65558">
          <w:rPr>
            <w:sz w:val="24"/>
            <w:szCs w:val="24"/>
          </w:rPr>
          <w:t>to landscape</w:t>
        </w:r>
        <w:r w:rsidR="004146FB">
          <w:rPr>
            <w:sz w:val="24"/>
            <w:szCs w:val="24"/>
          </w:rPr>
          <w:t xml:space="preserve"> the </w:t>
        </w:r>
      </w:ins>
      <w:ins w:id="114" w:author="Amroth Clerk" w:date="2020-03-22T15:12:00Z">
        <w:r w:rsidR="00B70950">
          <w:rPr>
            <w:sz w:val="24"/>
            <w:szCs w:val="24"/>
          </w:rPr>
          <w:t>g</w:t>
        </w:r>
      </w:ins>
      <w:ins w:id="115" w:author="Amroth Clerk" w:date="2020-03-22T15:06:00Z">
        <w:r w:rsidR="004146FB">
          <w:rPr>
            <w:sz w:val="24"/>
            <w:szCs w:val="24"/>
          </w:rPr>
          <w:t>arde</w:t>
        </w:r>
      </w:ins>
      <w:ins w:id="116" w:author="Amroth Clerk" w:date="2020-03-22T15:07:00Z">
        <w:r w:rsidR="004146FB">
          <w:rPr>
            <w:sz w:val="24"/>
            <w:szCs w:val="24"/>
          </w:rPr>
          <w:t>n.</w:t>
        </w:r>
      </w:ins>
      <w:r w:rsidR="00314DA6">
        <w:rPr>
          <w:sz w:val="24"/>
          <w:szCs w:val="24"/>
        </w:rPr>
        <w:t xml:space="preserve"> </w:t>
      </w:r>
      <w:ins w:id="117" w:author="Amroth Clerk" w:date="2020-03-22T15:07:00Z">
        <w:r w:rsidR="00167CD9">
          <w:rPr>
            <w:sz w:val="24"/>
            <w:szCs w:val="24"/>
          </w:rPr>
          <w:t>This include</w:t>
        </w:r>
      </w:ins>
      <w:ins w:id="118" w:author="Amroth Clerk" w:date="2020-03-22T15:13:00Z">
        <w:r w:rsidR="00B70950">
          <w:rPr>
            <w:sz w:val="24"/>
            <w:szCs w:val="24"/>
          </w:rPr>
          <w:t>s</w:t>
        </w:r>
      </w:ins>
      <w:ins w:id="119" w:author="Amroth Clerk" w:date="2020-03-22T15:07:00Z">
        <w:r w:rsidR="00167CD9">
          <w:rPr>
            <w:sz w:val="24"/>
            <w:szCs w:val="24"/>
          </w:rPr>
          <w:t xml:space="preserve"> </w:t>
        </w:r>
      </w:ins>
      <w:ins w:id="120" w:author="Amroth Clerk" w:date="2020-03-22T15:13:00Z">
        <w:r w:rsidR="00B70950">
          <w:rPr>
            <w:sz w:val="24"/>
            <w:szCs w:val="24"/>
          </w:rPr>
          <w:t>clearing the site</w:t>
        </w:r>
      </w:ins>
      <w:ins w:id="121" w:author="Amroth Clerk" w:date="2020-03-22T15:08:00Z">
        <w:r w:rsidR="0067209D">
          <w:rPr>
            <w:sz w:val="24"/>
            <w:szCs w:val="24"/>
          </w:rPr>
          <w:t xml:space="preserve">, </w:t>
        </w:r>
        <w:r w:rsidR="00E2383C">
          <w:rPr>
            <w:sz w:val="24"/>
            <w:szCs w:val="24"/>
          </w:rPr>
          <w:t>a garden redesign</w:t>
        </w:r>
      </w:ins>
      <w:ins w:id="122" w:author="Amroth Clerk" w:date="2020-03-22T15:09:00Z">
        <w:r w:rsidR="004D3FD2">
          <w:rPr>
            <w:sz w:val="24"/>
            <w:szCs w:val="24"/>
          </w:rPr>
          <w:t>, plants</w:t>
        </w:r>
      </w:ins>
      <w:ins w:id="123" w:author="Amroth Clerk" w:date="2020-03-22T15:08:00Z">
        <w:r w:rsidR="00E2383C">
          <w:rPr>
            <w:sz w:val="24"/>
            <w:szCs w:val="24"/>
          </w:rPr>
          <w:t xml:space="preserve"> and paving</w:t>
        </w:r>
      </w:ins>
      <w:ins w:id="124" w:author="Amroth Clerk" w:date="2020-03-22T15:09:00Z">
        <w:r w:rsidR="004D3FD2">
          <w:rPr>
            <w:sz w:val="24"/>
            <w:szCs w:val="24"/>
          </w:rPr>
          <w:t>.</w:t>
        </w:r>
      </w:ins>
      <w:del w:id="125" w:author="Amroth Clerk" w:date="2020-03-22T15:09:00Z">
        <w:r w:rsidR="00314DA6" w:rsidDel="004D3FD2">
          <w:rPr>
            <w:sz w:val="24"/>
            <w:szCs w:val="24"/>
          </w:rPr>
          <w:delText>as the</w:delText>
        </w:r>
        <w:r w:rsidR="004E4273" w:rsidDel="004D3FD2">
          <w:rPr>
            <w:sz w:val="24"/>
            <w:szCs w:val="24"/>
          </w:rPr>
          <w:delText xml:space="preserve"> wooden seat</w:delText>
        </w:r>
        <w:r w:rsidR="00987308" w:rsidDel="004D3FD2">
          <w:rPr>
            <w:sz w:val="24"/>
            <w:szCs w:val="24"/>
          </w:rPr>
          <w:delText>s</w:delText>
        </w:r>
        <w:r w:rsidR="00314DA6" w:rsidDel="004D3FD2">
          <w:rPr>
            <w:sz w:val="24"/>
            <w:szCs w:val="24"/>
          </w:rPr>
          <w:delText xml:space="preserve"> there</w:delText>
        </w:r>
        <w:r w:rsidR="007645C3" w:rsidDel="004D3FD2">
          <w:rPr>
            <w:sz w:val="24"/>
            <w:szCs w:val="24"/>
          </w:rPr>
          <w:delText xml:space="preserve"> </w:delText>
        </w:r>
        <w:r w:rsidR="00987308" w:rsidDel="004D3FD2">
          <w:rPr>
            <w:sz w:val="24"/>
            <w:szCs w:val="24"/>
          </w:rPr>
          <w:delText>are</w:delText>
        </w:r>
        <w:r w:rsidR="00314DA6" w:rsidDel="004D3FD2">
          <w:rPr>
            <w:sz w:val="24"/>
            <w:szCs w:val="24"/>
          </w:rPr>
          <w:delText xml:space="preserve"> rotten</w:delText>
        </w:r>
        <w:r w:rsidDel="004D3FD2">
          <w:rPr>
            <w:sz w:val="24"/>
            <w:szCs w:val="24"/>
          </w:rPr>
          <w:delText>.</w:delText>
        </w:r>
      </w:del>
      <w:r>
        <w:rPr>
          <w:sz w:val="24"/>
          <w:szCs w:val="24"/>
        </w:rPr>
        <w:t xml:space="preserve"> </w:t>
      </w:r>
      <w:r w:rsidR="005B777F">
        <w:rPr>
          <w:sz w:val="24"/>
          <w:szCs w:val="24"/>
        </w:rPr>
        <w:t>A discussion took place and</w:t>
      </w:r>
      <w:r w:rsidR="000D4CFB">
        <w:rPr>
          <w:sz w:val="24"/>
          <w:szCs w:val="24"/>
        </w:rPr>
        <w:t xml:space="preserve"> i</w:t>
      </w:r>
      <w:r w:rsidR="00214F80">
        <w:rPr>
          <w:sz w:val="24"/>
          <w:szCs w:val="24"/>
        </w:rPr>
        <w:t xml:space="preserve">t was agreed to look </w:t>
      </w:r>
      <w:r w:rsidR="00AC6654">
        <w:rPr>
          <w:sz w:val="24"/>
          <w:szCs w:val="24"/>
        </w:rPr>
        <w:t>at</w:t>
      </w:r>
      <w:r w:rsidR="000D4CFB">
        <w:rPr>
          <w:sz w:val="24"/>
          <w:szCs w:val="24"/>
        </w:rPr>
        <w:t xml:space="preserve"> the cost of</w:t>
      </w:r>
      <w:r w:rsidR="00AC6654">
        <w:rPr>
          <w:sz w:val="24"/>
          <w:szCs w:val="24"/>
        </w:rPr>
        <w:t xml:space="preserve"> </w:t>
      </w:r>
      <w:ins w:id="126" w:author="Amroth Clerk" w:date="2020-03-22T15:09:00Z">
        <w:r w:rsidR="000E088A">
          <w:rPr>
            <w:sz w:val="24"/>
            <w:szCs w:val="24"/>
          </w:rPr>
          <w:t>having the garden</w:t>
        </w:r>
      </w:ins>
      <w:ins w:id="127" w:author="Amroth Clerk" w:date="2020-03-22T15:13:00Z">
        <w:r w:rsidR="00C97E95">
          <w:rPr>
            <w:sz w:val="24"/>
            <w:szCs w:val="24"/>
          </w:rPr>
          <w:t xml:space="preserve"> cleared</w:t>
        </w:r>
      </w:ins>
      <w:ins w:id="128" w:author="Amroth Clerk" w:date="2020-03-22T15:09:00Z">
        <w:r w:rsidR="000E088A">
          <w:rPr>
            <w:sz w:val="24"/>
            <w:szCs w:val="24"/>
          </w:rPr>
          <w:t xml:space="preserve"> by a local building contractor </w:t>
        </w:r>
      </w:ins>
      <w:ins w:id="129" w:author="Amroth Clerk" w:date="2020-03-22T15:10:00Z">
        <w:r w:rsidR="00F26C19">
          <w:rPr>
            <w:sz w:val="24"/>
            <w:szCs w:val="24"/>
          </w:rPr>
          <w:t>while he is in the village</w:t>
        </w:r>
        <w:r w:rsidR="0057091E">
          <w:rPr>
            <w:sz w:val="24"/>
            <w:szCs w:val="24"/>
          </w:rPr>
          <w:t xml:space="preserve"> doing another job</w:t>
        </w:r>
      </w:ins>
      <w:ins w:id="130" w:author="Amroth Clerk" w:date="2020-03-22T15:13:00Z">
        <w:r w:rsidR="00127046">
          <w:rPr>
            <w:sz w:val="24"/>
            <w:szCs w:val="24"/>
          </w:rPr>
          <w:t>,</w:t>
        </w:r>
      </w:ins>
      <w:ins w:id="131" w:author="Amroth Clerk" w:date="2020-03-22T15:10:00Z">
        <w:r w:rsidR="0057091E">
          <w:rPr>
            <w:sz w:val="24"/>
            <w:szCs w:val="24"/>
          </w:rPr>
          <w:t xml:space="preserve"> </w:t>
        </w:r>
      </w:ins>
      <w:ins w:id="132" w:author="Amroth Clerk" w:date="2020-03-22T15:09:00Z">
        <w:r w:rsidR="000E088A">
          <w:rPr>
            <w:sz w:val="24"/>
            <w:szCs w:val="24"/>
          </w:rPr>
          <w:t>as this ma</w:t>
        </w:r>
      </w:ins>
      <w:ins w:id="133" w:author="Amroth Clerk" w:date="2020-03-22T15:10:00Z">
        <w:r w:rsidR="007A26B9">
          <w:rPr>
            <w:sz w:val="24"/>
            <w:szCs w:val="24"/>
          </w:rPr>
          <w:t>y</w:t>
        </w:r>
      </w:ins>
      <w:ins w:id="134" w:author="Amroth Clerk" w:date="2020-03-22T15:09:00Z">
        <w:r w:rsidR="000E088A">
          <w:rPr>
            <w:sz w:val="24"/>
            <w:szCs w:val="24"/>
          </w:rPr>
          <w:t xml:space="preserve"> be more cost efficient</w:t>
        </w:r>
      </w:ins>
      <w:del w:id="135" w:author="Amroth Clerk" w:date="2020-03-22T15:09:00Z">
        <w:r w:rsidR="00AC6654" w:rsidDel="000E088A">
          <w:rPr>
            <w:sz w:val="24"/>
            <w:szCs w:val="24"/>
          </w:rPr>
          <w:delText>renovati</w:delText>
        </w:r>
        <w:r w:rsidR="000D4CFB" w:rsidDel="000E088A">
          <w:rPr>
            <w:sz w:val="24"/>
            <w:szCs w:val="24"/>
          </w:rPr>
          <w:delText>ng the</w:delText>
        </w:r>
        <w:r w:rsidR="00090E80" w:rsidDel="000E088A">
          <w:rPr>
            <w:sz w:val="24"/>
            <w:szCs w:val="24"/>
          </w:rPr>
          <w:delText xml:space="preserve"> </w:delText>
        </w:r>
        <w:r w:rsidR="007645C3" w:rsidDel="000E088A">
          <w:rPr>
            <w:sz w:val="24"/>
            <w:szCs w:val="24"/>
          </w:rPr>
          <w:delText>whole</w:delText>
        </w:r>
        <w:r w:rsidR="000D4CFB" w:rsidDel="000E088A">
          <w:rPr>
            <w:sz w:val="24"/>
            <w:szCs w:val="24"/>
          </w:rPr>
          <w:delText xml:space="preserve"> area</w:delText>
        </w:r>
      </w:del>
      <w:r w:rsidR="009D4248">
        <w:rPr>
          <w:sz w:val="24"/>
          <w:szCs w:val="24"/>
        </w:rPr>
        <w:t xml:space="preserve">. </w:t>
      </w:r>
      <w:del w:id="136" w:author="Amroth Clerk" w:date="2020-03-22T15:10:00Z">
        <w:r w:rsidR="009D4248" w:rsidDel="007A26B9">
          <w:rPr>
            <w:sz w:val="24"/>
            <w:szCs w:val="24"/>
          </w:rPr>
          <w:delText xml:space="preserve">Cllr. Harries will </w:delText>
        </w:r>
        <w:r w:rsidR="00ED061A" w:rsidDel="007A26B9">
          <w:rPr>
            <w:sz w:val="24"/>
            <w:szCs w:val="24"/>
          </w:rPr>
          <w:delText>request</w:delText>
        </w:r>
        <w:r w:rsidR="00403C2E" w:rsidDel="007A26B9">
          <w:rPr>
            <w:sz w:val="24"/>
            <w:szCs w:val="24"/>
          </w:rPr>
          <w:delText xml:space="preserve"> quotes</w:delText>
        </w:r>
        <w:r w:rsidR="00930910" w:rsidDel="007A26B9">
          <w:rPr>
            <w:sz w:val="24"/>
            <w:szCs w:val="24"/>
          </w:rPr>
          <w:delText xml:space="preserve"> </w:delText>
        </w:r>
        <w:r w:rsidR="007742D5" w:rsidDel="007A26B9">
          <w:rPr>
            <w:sz w:val="24"/>
            <w:szCs w:val="24"/>
          </w:rPr>
          <w:delText xml:space="preserve">for this work </w:delText>
        </w:r>
        <w:r w:rsidR="00930910" w:rsidDel="007A26B9">
          <w:rPr>
            <w:sz w:val="24"/>
            <w:szCs w:val="24"/>
          </w:rPr>
          <w:delText>and report</w:delText>
        </w:r>
        <w:r w:rsidR="00872019" w:rsidDel="007A26B9">
          <w:rPr>
            <w:sz w:val="24"/>
            <w:szCs w:val="24"/>
          </w:rPr>
          <w:delText xml:space="preserve"> back to the next meeting.</w:delText>
        </w:r>
      </w:del>
      <w:ins w:id="137" w:author="Amroth Clerk" w:date="2020-03-19T19:04:00Z">
        <w:r w:rsidR="00183964">
          <w:rPr>
            <w:sz w:val="24"/>
            <w:szCs w:val="24"/>
          </w:rPr>
          <w:t xml:space="preserve"> </w:t>
        </w:r>
      </w:ins>
      <w:ins w:id="138" w:author="Amroth Clerk" w:date="2020-03-22T15:11:00Z">
        <w:r w:rsidR="0057091E">
          <w:rPr>
            <w:sz w:val="24"/>
            <w:szCs w:val="24"/>
          </w:rPr>
          <w:t>Cllr. Harries will get a quote for this</w:t>
        </w:r>
        <w:r w:rsidR="00C862D2">
          <w:rPr>
            <w:sz w:val="24"/>
            <w:szCs w:val="24"/>
          </w:rPr>
          <w:t xml:space="preserve"> work then ask landscape</w:t>
        </w:r>
      </w:ins>
      <w:ins w:id="139" w:author="Amroth Clerk" w:date="2020-03-22T15:13:00Z">
        <w:r w:rsidR="00BA0C16">
          <w:rPr>
            <w:sz w:val="24"/>
            <w:szCs w:val="24"/>
          </w:rPr>
          <w:t xml:space="preserve"> contractors</w:t>
        </w:r>
      </w:ins>
      <w:ins w:id="140" w:author="Amroth Clerk" w:date="2020-03-22T15:11:00Z">
        <w:r w:rsidR="00C862D2">
          <w:rPr>
            <w:sz w:val="24"/>
            <w:szCs w:val="24"/>
          </w:rPr>
          <w:t xml:space="preserve"> to re quote. </w:t>
        </w:r>
        <w:r w:rsidR="00FA7EE5">
          <w:rPr>
            <w:sz w:val="24"/>
            <w:szCs w:val="24"/>
          </w:rPr>
          <w:t>The garden is a popular place in the vill</w:t>
        </w:r>
      </w:ins>
      <w:ins w:id="141" w:author="Amroth Clerk" w:date="2020-03-22T15:12:00Z">
        <w:r w:rsidR="00FA7EE5">
          <w:rPr>
            <w:sz w:val="24"/>
            <w:szCs w:val="24"/>
          </w:rPr>
          <w:t>age and so it was suggested</w:t>
        </w:r>
        <w:r w:rsidR="0043451F">
          <w:rPr>
            <w:sz w:val="24"/>
            <w:szCs w:val="24"/>
          </w:rPr>
          <w:t xml:space="preserve"> applying to the Enhancing Pembrokeshire Fund to help with the cost</w:t>
        </w:r>
        <w:r w:rsidR="004D3A26">
          <w:rPr>
            <w:sz w:val="24"/>
            <w:szCs w:val="24"/>
          </w:rPr>
          <w:t>. This was agreed by all Councillors.</w:t>
        </w:r>
      </w:ins>
    </w:p>
    <w:p w14:paraId="50F9A7CB" w14:textId="4AE52656" w:rsidR="006B0BB7" w:rsidRPr="00BE5596" w:rsidDel="00BE5596" w:rsidRDefault="00816DD5" w:rsidP="003B5351">
      <w:pPr>
        <w:pStyle w:val="ListParagraph"/>
        <w:numPr>
          <w:ilvl w:val="0"/>
          <w:numId w:val="4"/>
        </w:numPr>
        <w:rPr>
          <w:del w:id="142" w:author="Amroth Clerk" w:date="2020-03-12T11:39:00Z"/>
          <w:rFonts w:eastAsiaTheme="minorHAnsi"/>
          <w:sz w:val="24"/>
          <w:szCs w:val="24"/>
          <w:rPrChange w:id="143" w:author="Amroth Clerk" w:date="2020-03-12T11:42:00Z">
            <w:rPr>
              <w:del w:id="144" w:author="Amroth Clerk" w:date="2020-03-12T11:39:00Z"/>
              <w:sz w:val="24"/>
              <w:szCs w:val="24"/>
            </w:rPr>
          </w:rPrChange>
        </w:rPr>
      </w:pPr>
      <w:ins w:id="145" w:author="Amroth Clerk" w:date="2020-03-12T11:39:00Z">
        <w:r>
          <w:rPr>
            <w:sz w:val="24"/>
            <w:szCs w:val="24"/>
          </w:rPr>
          <w:lastRenderedPageBreak/>
          <w:t xml:space="preserve">Re Car Parking Season Tickets. PCNPA are agreeable to </w:t>
        </w:r>
        <w:r w:rsidR="00EE5005">
          <w:rPr>
            <w:sz w:val="24"/>
            <w:szCs w:val="24"/>
          </w:rPr>
          <w:t>a contract with ACC</w:t>
        </w:r>
      </w:ins>
      <w:ins w:id="146" w:author="Amroth Clerk" w:date="2020-03-22T15:14:00Z">
        <w:r w:rsidR="003A7569">
          <w:rPr>
            <w:sz w:val="24"/>
            <w:szCs w:val="24"/>
          </w:rPr>
          <w:t>. It was agreed to</w:t>
        </w:r>
      </w:ins>
      <w:ins w:id="147" w:author="Amroth Clerk" w:date="2020-03-12T11:39:00Z">
        <w:r w:rsidR="003B5351">
          <w:rPr>
            <w:sz w:val="24"/>
            <w:szCs w:val="24"/>
          </w:rPr>
          <w:t xml:space="preserve"> </w:t>
        </w:r>
      </w:ins>
      <w:ins w:id="148" w:author="Amroth Clerk" w:date="2020-03-22T15:14:00Z">
        <w:r w:rsidR="003A7569">
          <w:rPr>
            <w:sz w:val="24"/>
            <w:szCs w:val="24"/>
          </w:rPr>
          <w:t>approach the</w:t>
        </w:r>
      </w:ins>
      <w:ins w:id="149" w:author="Amroth Clerk" w:date="2020-03-12T11:39:00Z">
        <w:r w:rsidR="003B5351">
          <w:rPr>
            <w:sz w:val="24"/>
            <w:szCs w:val="24"/>
          </w:rPr>
          <w:t xml:space="preserve"> Os</w:t>
        </w:r>
      </w:ins>
      <w:ins w:id="150" w:author="Amroth Clerk" w:date="2020-03-12T11:40:00Z">
        <w:r w:rsidR="003B5351">
          <w:rPr>
            <w:sz w:val="24"/>
            <w:szCs w:val="24"/>
          </w:rPr>
          <w:t xml:space="preserve">borne Shop </w:t>
        </w:r>
      </w:ins>
      <w:ins w:id="151" w:author="Amroth Clerk" w:date="2020-03-22T15:14:00Z">
        <w:r w:rsidR="003A7569">
          <w:rPr>
            <w:sz w:val="24"/>
            <w:szCs w:val="24"/>
          </w:rPr>
          <w:t>to</w:t>
        </w:r>
      </w:ins>
      <w:ins w:id="152" w:author="Amroth Clerk" w:date="2020-03-12T11:40:00Z">
        <w:r w:rsidR="003B5351">
          <w:rPr>
            <w:sz w:val="24"/>
            <w:szCs w:val="24"/>
          </w:rPr>
          <w:t xml:space="preserve"> sell</w:t>
        </w:r>
      </w:ins>
      <w:ins w:id="153" w:author="Amroth Clerk" w:date="2020-03-22T15:14:00Z">
        <w:r w:rsidR="003A7569">
          <w:rPr>
            <w:sz w:val="24"/>
            <w:szCs w:val="24"/>
          </w:rPr>
          <w:t xml:space="preserve"> season</w:t>
        </w:r>
      </w:ins>
      <w:ins w:id="154" w:author="Amroth Clerk" w:date="2020-03-12T11:40:00Z">
        <w:r w:rsidR="003B5351">
          <w:rPr>
            <w:sz w:val="24"/>
            <w:szCs w:val="24"/>
          </w:rPr>
          <w:t xml:space="preserve"> tickets on behalf of ACC.</w:t>
        </w:r>
      </w:ins>
      <w:ins w:id="155" w:author="Amroth Clerk" w:date="2020-03-18T20:24:00Z">
        <w:r w:rsidR="0084505C">
          <w:rPr>
            <w:sz w:val="24"/>
            <w:szCs w:val="24"/>
          </w:rPr>
          <w:t xml:space="preserve"> </w:t>
        </w:r>
      </w:ins>
      <w:ins w:id="156" w:author="Amroth Clerk" w:date="2020-03-18T20:25:00Z">
        <w:r w:rsidR="00942DB4">
          <w:rPr>
            <w:sz w:val="24"/>
            <w:szCs w:val="24"/>
          </w:rPr>
          <w:t xml:space="preserve"> Parking will remain free of charge until a payment machine is installed. Anyone who has already purchased a </w:t>
        </w:r>
      </w:ins>
      <w:ins w:id="157" w:author="Amroth Clerk" w:date="2020-03-18T20:26:00Z">
        <w:r w:rsidR="00942DB4">
          <w:rPr>
            <w:sz w:val="24"/>
            <w:szCs w:val="24"/>
          </w:rPr>
          <w:t>season ticket for Amroth</w:t>
        </w:r>
        <w:r w:rsidR="0051421C">
          <w:rPr>
            <w:sz w:val="24"/>
            <w:szCs w:val="24"/>
          </w:rPr>
          <w:t xml:space="preserve"> </w:t>
        </w:r>
      </w:ins>
      <w:ins w:id="158" w:author="Amroth Clerk" w:date="2020-03-22T16:21:00Z">
        <w:r w:rsidR="00AD2021">
          <w:rPr>
            <w:sz w:val="24"/>
            <w:szCs w:val="24"/>
          </w:rPr>
          <w:t xml:space="preserve">car park </w:t>
        </w:r>
      </w:ins>
      <w:ins w:id="159" w:author="Amroth Clerk" w:date="2020-03-18T20:26:00Z">
        <w:r w:rsidR="0051421C">
          <w:rPr>
            <w:sz w:val="24"/>
            <w:szCs w:val="24"/>
          </w:rPr>
          <w:t>is asked to hold on to it until the</w:t>
        </w:r>
        <w:r w:rsidR="00E0592F">
          <w:rPr>
            <w:sz w:val="24"/>
            <w:szCs w:val="24"/>
          </w:rPr>
          <w:t xml:space="preserve"> payment machine is installed and then apply to PCNPA </w:t>
        </w:r>
      </w:ins>
      <w:ins w:id="160" w:author="Amroth Clerk" w:date="2020-03-18T20:27:00Z">
        <w:r w:rsidR="00447429">
          <w:rPr>
            <w:sz w:val="24"/>
            <w:szCs w:val="24"/>
          </w:rPr>
          <w:t xml:space="preserve"> via the switchboard </w:t>
        </w:r>
      </w:ins>
      <w:ins w:id="161" w:author="Amroth Clerk" w:date="2020-03-18T20:26:00Z">
        <w:r w:rsidR="00E0592F">
          <w:rPr>
            <w:sz w:val="24"/>
            <w:szCs w:val="24"/>
          </w:rPr>
          <w:t xml:space="preserve">for a refund for the time </w:t>
        </w:r>
      </w:ins>
      <w:ins w:id="162" w:author="Amroth Clerk" w:date="2020-03-18T20:27:00Z">
        <w:r w:rsidR="00604AC5">
          <w:rPr>
            <w:sz w:val="24"/>
            <w:szCs w:val="24"/>
          </w:rPr>
          <w:t>elapsed</w:t>
        </w:r>
      </w:ins>
      <w:ins w:id="163" w:author="Amroth Clerk" w:date="2020-03-18T20:26:00Z">
        <w:r w:rsidR="00604AC5">
          <w:rPr>
            <w:sz w:val="24"/>
            <w:szCs w:val="24"/>
          </w:rPr>
          <w:t xml:space="preserve"> between intended start of charging and actual start</w:t>
        </w:r>
      </w:ins>
      <w:ins w:id="164" w:author="Amroth Clerk" w:date="2020-03-18T20:27:00Z">
        <w:r w:rsidR="00604AC5">
          <w:rPr>
            <w:sz w:val="24"/>
            <w:szCs w:val="24"/>
          </w:rPr>
          <w:t>.</w:t>
        </w:r>
      </w:ins>
      <w:del w:id="165" w:author="Amroth Clerk" w:date="2020-03-12T11:39:00Z">
        <w:r w:rsidR="009264DF" w:rsidDel="002F3C3E">
          <w:rPr>
            <w:sz w:val="24"/>
            <w:szCs w:val="24"/>
          </w:rPr>
          <w:delText xml:space="preserve">Gary Meopham replied to our request regarding </w:delText>
        </w:r>
        <w:r w:rsidR="00DF279E" w:rsidDel="002F3C3E">
          <w:rPr>
            <w:sz w:val="24"/>
            <w:szCs w:val="24"/>
          </w:rPr>
          <w:delText xml:space="preserve">a reduction in </w:delText>
        </w:r>
        <w:r w:rsidR="007742D5" w:rsidDel="002F3C3E">
          <w:rPr>
            <w:sz w:val="24"/>
            <w:szCs w:val="24"/>
          </w:rPr>
          <w:delText>c</w:delText>
        </w:r>
        <w:r w:rsidR="00B40326" w:rsidDel="002F3C3E">
          <w:rPr>
            <w:sz w:val="24"/>
            <w:szCs w:val="24"/>
          </w:rPr>
          <w:delText xml:space="preserve">ar parking </w:delText>
        </w:r>
        <w:r w:rsidR="007742D5" w:rsidDel="002F3C3E">
          <w:rPr>
            <w:sz w:val="24"/>
            <w:szCs w:val="24"/>
          </w:rPr>
          <w:delText>c</w:delText>
        </w:r>
        <w:r w:rsidR="00B40326" w:rsidDel="002F3C3E">
          <w:rPr>
            <w:sz w:val="24"/>
            <w:szCs w:val="24"/>
          </w:rPr>
          <w:delText>harges</w:delText>
        </w:r>
        <w:r w:rsidR="00DF279E" w:rsidDel="002F3C3E">
          <w:rPr>
            <w:sz w:val="24"/>
            <w:szCs w:val="24"/>
          </w:rPr>
          <w:delText xml:space="preserve"> for local people</w:delText>
        </w:r>
        <w:r w:rsidR="00051501" w:rsidDel="002F3C3E">
          <w:rPr>
            <w:sz w:val="24"/>
            <w:szCs w:val="24"/>
          </w:rPr>
          <w:delText>.</w:delText>
        </w:r>
        <w:r w:rsidR="00EB3265" w:rsidDel="002F3C3E">
          <w:rPr>
            <w:sz w:val="24"/>
            <w:szCs w:val="24"/>
          </w:rPr>
          <w:delText xml:space="preserve"> He wrote</w:delText>
        </w:r>
        <w:r w:rsidR="00051501" w:rsidDel="002F3C3E">
          <w:rPr>
            <w:sz w:val="24"/>
            <w:szCs w:val="24"/>
          </w:rPr>
          <w:delText xml:space="preserve"> </w:delText>
        </w:r>
        <w:r w:rsidR="00F33A33" w:rsidDel="002F3C3E">
          <w:rPr>
            <w:sz w:val="24"/>
            <w:szCs w:val="24"/>
          </w:rPr>
          <w:delText>“</w:delText>
        </w:r>
        <w:r w:rsidR="009264DF" w:rsidRPr="005F52F8" w:rsidDel="002F3C3E">
          <w:rPr>
            <w:sz w:val="24"/>
            <w:szCs w:val="24"/>
          </w:rPr>
          <w:delText>the ticket pricing which has been in place over the last few years is based around th</w:delText>
        </w:r>
        <w:r w:rsidR="002F1EF2" w:rsidRPr="005F52F8" w:rsidDel="002F3C3E">
          <w:rPr>
            <w:sz w:val="24"/>
            <w:szCs w:val="24"/>
          </w:rPr>
          <w:delText xml:space="preserve">e </w:delText>
        </w:r>
        <w:r w:rsidR="009264DF" w:rsidRPr="005F52F8" w:rsidDel="002F3C3E">
          <w:rPr>
            <w:sz w:val="24"/>
            <w:szCs w:val="24"/>
          </w:rPr>
          <w:delText xml:space="preserve">common need to park, rather than the status of a particular individual, or the </w:delText>
        </w:r>
        <w:r w:rsidR="00F976C8" w:rsidRPr="005F52F8" w:rsidDel="002F3C3E">
          <w:rPr>
            <w:sz w:val="24"/>
            <w:szCs w:val="24"/>
          </w:rPr>
          <w:delText>individual's</w:delText>
        </w:r>
        <w:r w:rsidR="009264DF" w:rsidRPr="005F52F8" w:rsidDel="002F3C3E">
          <w:rPr>
            <w:sz w:val="24"/>
            <w:szCs w:val="24"/>
          </w:rPr>
          <w:delText xml:space="preserve"> reason for parking.</w:delText>
        </w:r>
        <w:r w:rsidR="002F1EF2" w:rsidRPr="005F52F8" w:rsidDel="002F3C3E">
          <w:rPr>
            <w:sz w:val="24"/>
            <w:szCs w:val="24"/>
          </w:rPr>
          <w:delText xml:space="preserve"> The result is our offer of a range of Pay and Display parking charges ‘bookended’ by  short term free parking at one end  and season tickets at the other which are standardised across all of our charging car parks and universally available to all to meet the reasonable needs of the</w:delText>
        </w:r>
        <w:r w:rsidR="00D2654D" w:rsidDel="002F3C3E">
          <w:rPr>
            <w:sz w:val="24"/>
            <w:szCs w:val="24"/>
          </w:rPr>
          <w:delText xml:space="preserve"> </w:delText>
        </w:r>
      </w:del>
      <w:del w:id="166" w:author="Amroth Clerk" w:date="2020-02-24T15:53:00Z">
        <w:r w:rsidR="002F1EF2" w:rsidRPr="005F52F8" w:rsidDel="00D2654D">
          <w:rPr>
            <w:sz w:val="24"/>
            <w:szCs w:val="24"/>
          </w:rPr>
          <w:delText xml:space="preserve"> </w:delText>
        </w:r>
        <w:r w:rsidR="002F1EF2" w:rsidRPr="00F976C8" w:rsidDel="00D2654D">
          <w:rPr>
            <w:strike/>
            <w:color w:val="FF0000"/>
            <w:sz w:val="24"/>
            <w:szCs w:val="24"/>
          </w:rPr>
          <w:delText xml:space="preserve">reasonable </w:delText>
        </w:r>
      </w:del>
      <w:del w:id="167" w:author="Amroth Clerk" w:date="2020-03-12T11:39:00Z">
        <w:r w:rsidR="002F1EF2" w:rsidRPr="005F52F8" w:rsidDel="002F3C3E">
          <w:rPr>
            <w:sz w:val="24"/>
            <w:szCs w:val="24"/>
          </w:rPr>
          <w:delText>motorist. For this reason</w:delText>
        </w:r>
        <w:r w:rsidR="005F52F8" w:rsidDel="002F3C3E">
          <w:rPr>
            <w:sz w:val="24"/>
            <w:szCs w:val="24"/>
          </w:rPr>
          <w:delText>,</w:delText>
        </w:r>
        <w:r w:rsidR="002F1EF2" w:rsidRPr="005F52F8" w:rsidDel="002F3C3E">
          <w:rPr>
            <w:sz w:val="24"/>
            <w:szCs w:val="24"/>
          </w:rPr>
          <w:delText xml:space="preserve"> we are not able to provide Amroth residents with any preferential or bespoke access to Amroth car park and would instead encourage them to consider which of our universally available parking offers might best meet their individual requirements</w:delText>
        </w:r>
        <w:r w:rsidR="005F52F8" w:rsidRPr="005F52F8" w:rsidDel="002F3C3E">
          <w:rPr>
            <w:sz w:val="24"/>
            <w:szCs w:val="24"/>
          </w:rPr>
          <w:delText>”.</w:delText>
        </w:r>
        <w:r w:rsidR="00B7075B" w:rsidDel="002F3C3E">
          <w:rPr>
            <w:sz w:val="24"/>
            <w:szCs w:val="24"/>
          </w:rPr>
          <w:delText xml:space="preserve"> </w:delText>
        </w:r>
      </w:del>
    </w:p>
    <w:p w14:paraId="518F707E" w14:textId="77777777" w:rsidR="00BE5596" w:rsidRPr="00426F02" w:rsidRDefault="00BE5596" w:rsidP="00FC552A">
      <w:pPr>
        <w:pStyle w:val="ListParagraph"/>
        <w:numPr>
          <w:ilvl w:val="0"/>
          <w:numId w:val="4"/>
        </w:numPr>
        <w:rPr>
          <w:ins w:id="168" w:author="Amroth Clerk" w:date="2020-03-12T11:42:00Z"/>
          <w:rFonts w:eastAsiaTheme="minorHAnsi"/>
          <w:sz w:val="24"/>
          <w:szCs w:val="24"/>
          <w:rPrChange w:id="169" w:author="Amroth Clerk" w:date="2020-03-12T11:41:00Z">
            <w:rPr>
              <w:ins w:id="170" w:author="Amroth Clerk" w:date="2020-03-12T11:42:00Z"/>
              <w:sz w:val="24"/>
              <w:szCs w:val="24"/>
            </w:rPr>
          </w:rPrChange>
        </w:rPr>
      </w:pPr>
    </w:p>
    <w:p w14:paraId="6EB6DD9C" w14:textId="666C7C24" w:rsidR="00426F02" w:rsidRPr="00A83F9F" w:rsidRDefault="00BE5596" w:rsidP="003B5351">
      <w:pPr>
        <w:pStyle w:val="ListParagraph"/>
        <w:numPr>
          <w:ilvl w:val="0"/>
          <w:numId w:val="4"/>
        </w:numPr>
        <w:rPr>
          <w:ins w:id="171" w:author="Amroth Clerk" w:date="2020-03-12T12:06:00Z"/>
          <w:rFonts w:eastAsiaTheme="minorHAnsi"/>
          <w:b/>
          <w:bCs/>
          <w:sz w:val="24"/>
          <w:szCs w:val="24"/>
          <w:rPrChange w:id="172" w:author="Amroth Clerk" w:date="2020-03-19T19:17:00Z">
            <w:rPr>
              <w:ins w:id="173" w:author="Amroth Clerk" w:date="2020-03-12T12:06:00Z"/>
              <w:rFonts w:eastAsiaTheme="minorHAnsi"/>
              <w:sz w:val="24"/>
              <w:szCs w:val="24"/>
            </w:rPr>
          </w:rPrChange>
        </w:rPr>
      </w:pPr>
      <w:ins w:id="174" w:author="Amroth Clerk" w:date="2020-03-12T11:42:00Z">
        <w:r>
          <w:rPr>
            <w:rFonts w:eastAsiaTheme="minorHAnsi"/>
            <w:sz w:val="24"/>
            <w:szCs w:val="24"/>
          </w:rPr>
          <w:t>Neville D</w:t>
        </w:r>
      </w:ins>
      <w:ins w:id="175" w:author="Amroth Clerk" w:date="2020-03-12T11:43:00Z">
        <w:r>
          <w:rPr>
            <w:rFonts w:eastAsiaTheme="minorHAnsi"/>
            <w:sz w:val="24"/>
            <w:szCs w:val="24"/>
          </w:rPr>
          <w:t>avies</w:t>
        </w:r>
      </w:ins>
      <w:ins w:id="176" w:author="Amroth Clerk" w:date="2020-03-22T15:15:00Z">
        <w:r w:rsidR="00BD29FE">
          <w:rPr>
            <w:rFonts w:eastAsiaTheme="minorHAnsi"/>
            <w:sz w:val="24"/>
            <w:szCs w:val="24"/>
          </w:rPr>
          <w:t>,</w:t>
        </w:r>
      </w:ins>
      <w:ins w:id="177" w:author="Amroth Clerk" w:date="2020-03-12T11:43:00Z">
        <w:r>
          <w:rPr>
            <w:rFonts w:eastAsiaTheme="minorHAnsi"/>
            <w:sz w:val="24"/>
            <w:szCs w:val="24"/>
          </w:rPr>
          <w:t xml:space="preserve"> PCC has visited </w:t>
        </w:r>
      </w:ins>
      <w:ins w:id="178" w:author="Amroth Clerk" w:date="2020-03-22T15:15:00Z">
        <w:r w:rsidR="00BD29FE">
          <w:rPr>
            <w:rFonts w:eastAsiaTheme="minorHAnsi"/>
            <w:sz w:val="24"/>
            <w:szCs w:val="24"/>
          </w:rPr>
          <w:t xml:space="preserve">Amroth </w:t>
        </w:r>
      </w:ins>
      <w:ins w:id="179" w:author="Amroth Clerk" w:date="2020-03-12T11:43:00Z">
        <w:r>
          <w:rPr>
            <w:rFonts w:eastAsiaTheme="minorHAnsi"/>
            <w:sz w:val="24"/>
            <w:szCs w:val="24"/>
          </w:rPr>
          <w:t>to inspect the slip way</w:t>
        </w:r>
        <w:r w:rsidR="00CD2FCD">
          <w:rPr>
            <w:rFonts w:eastAsiaTheme="minorHAnsi"/>
            <w:sz w:val="24"/>
            <w:szCs w:val="24"/>
          </w:rPr>
          <w:t xml:space="preserve"> </w:t>
        </w:r>
      </w:ins>
      <w:ins w:id="180" w:author="Amroth Clerk" w:date="2020-03-22T16:21:00Z">
        <w:r w:rsidR="00AF373F">
          <w:rPr>
            <w:rFonts w:eastAsiaTheme="minorHAnsi"/>
            <w:sz w:val="24"/>
            <w:szCs w:val="24"/>
          </w:rPr>
          <w:t xml:space="preserve">opposite Amroth Castle </w:t>
        </w:r>
      </w:ins>
      <w:ins w:id="181" w:author="Amroth Clerk" w:date="2020-03-12T11:43:00Z">
        <w:r w:rsidR="00CD2FCD">
          <w:rPr>
            <w:rFonts w:eastAsiaTheme="minorHAnsi"/>
            <w:sz w:val="24"/>
            <w:szCs w:val="24"/>
          </w:rPr>
          <w:t>and will add the repairs to the job list</w:t>
        </w:r>
        <w:r w:rsidR="004717A6">
          <w:rPr>
            <w:rFonts w:eastAsiaTheme="minorHAnsi"/>
            <w:sz w:val="24"/>
            <w:szCs w:val="24"/>
          </w:rPr>
          <w:t>.</w:t>
        </w:r>
      </w:ins>
      <w:ins w:id="182" w:author="Amroth Clerk" w:date="2020-03-12T12:06:00Z">
        <w:r w:rsidR="005B3891">
          <w:rPr>
            <w:rFonts w:eastAsiaTheme="minorHAnsi"/>
            <w:sz w:val="24"/>
            <w:szCs w:val="24"/>
          </w:rPr>
          <w:t xml:space="preserve"> The hole in the sea wall has also been reported and</w:t>
        </w:r>
        <w:r w:rsidR="0094496C">
          <w:rPr>
            <w:rFonts w:eastAsiaTheme="minorHAnsi"/>
            <w:sz w:val="24"/>
            <w:szCs w:val="24"/>
          </w:rPr>
          <w:t xml:space="preserve"> will be surveyed by </w:t>
        </w:r>
        <w:r w:rsidR="00173EC1">
          <w:rPr>
            <w:rFonts w:eastAsiaTheme="minorHAnsi"/>
            <w:sz w:val="24"/>
            <w:szCs w:val="24"/>
          </w:rPr>
          <w:t>a contractor for PCC</w:t>
        </w:r>
      </w:ins>
      <w:ins w:id="183" w:author="Amroth Clerk" w:date="2020-03-18T20:31:00Z">
        <w:r w:rsidR="00261E36">
          <w:rPr>
            <w:rFonts w:eastAsiaTheme="minorHAnsi"/>
            <w:sz w:val="24"/>
            <w:szCs w:val="24"/>
          </w:rPr>
          <w:t xml:space="preserve"> with the intention of carry</w:t>
        </w:r>
      </w:ins>
      <w:ins w:id="184" w:author="Amroth Clerk" w:date="2020-03-22T16:21:00Z">
        <w:r w:rsidR="00CF6A86">
          <w:rPr>
            <w:rFonts w:eastAsiaTheme="minorHAnsi"/>
            <w:sz w:val="24"/>
            <w:szCs w:val="24"/>
          </w:rPr>
          <w:t>ing</w:t>
        </w:r>
      </w:ins>
      <w:ins w:id="185" w:author="Amroth Clerk" w:date="2020-03-18T20:31:00Z">
        <w:r w:rsidR="00261E36">
          <w:rPr>
            <w:rFonts w:eastAsiaTheme="minorHAnsi"/>
            <w:sz w:val="24"/>
            <w:szCs w:val="24"/>
          </w:rPr>
          <w:t xml:space="preserve"> out a repair.</w:t>
        </w:r>
      </w:ins>
      <w:ins w:id="186" w:author="Amroth Clerk" w:date="2020-03-19T19:16:00Z">
        <w:r w:rsidR="00A92BCD">
          <w:rPr>
            <w:rFonts w:eastAsiaTheme="minorHAnsi"/>
            <w:sz w:val="24"/>
            <w:szCs w:val="24"/>
          </w:rPr>
          <w:t xml:space="preserve"> </w:t>
        </w:r>
      </w:ins>
      <w:ins w:id="187" w:author="Amroth Clerk" w:date="2020-03-22T15:16:00Z">
        <w:r w:rsidR="003D139C">
          <w:rPr>
            <w:rFonts w:eastAsiaTheme="minorHAnsi"/>
            <w:sz w:val="24"/>
            <w:szCs w:val="24"/>
          </w:rPr>
          <w:t xml:space="preserve"> </w:t>
        </w:r>
        <w:r w:rsidR="00AE23D3">
          <w:rPr>
            <w:rFonts w:eastAsiaTheme="minorHAnsi"/>
            <w:sz w:val="24"/>
            <w:szCs w:val="24"/>
          </w:rPr>
          <w:t xml:space="preserve">It was suggested that the </w:t>
        </w:r>
      </w:ins>
      <w:ins w:id="188" w:author="Amroth Clerk" w:date="2020-03-19T19:16:00Z">
        <w:r w:rsidR="00A92BCD">
          <w:rPr>
            <w:rFonts w:eastAsiaTheme="minorHAnsi"/>
            <w:sz w:val="24"/>
            <w:szCs w:val="24"/>
          </w:rPr>
          <w:t xml:space="preserve">Slipway </w:t>
        </w:r>
      </w:ins>
      <w:ins w:id="189" w:author="Amroth Clerk" w:date="2020-03-22T15:16:00Z">
        <w:r w:rsidR="00AE23D3">
          <w:rPr>
            <w:rFonts w:eastAsiaTheme="minorHAnsi"/>
            <w:sz w:val="24"/>
            <w:szCs w:val="24"/>
          </w:rPr>
          <w:t xml:space="preserve">opposite Amroth Castle Caravan site </w:t>
        </w:r>
      </w:ins>
      <w:ins w:id="190" w:author="Amroth Clerk" w:date="2020-03-19T19:16:00Z">
        <w:r w:rsidR="00A92BCD">
          <w:rPr>
            <w:rFonts w:eastAsiaTheme="minorHAnsi"/>
            <w:sz w:val="24"/>
            <w:szCs w:val="24"/>
          </w:rPr>
          <w:t>may be too steep to</w:t>
        </w:r>
        <w:r w:rsidR="0011113C">
          <w:rPr>
            <w:rFonts w:eastAsiaTheme="minorHAnsi"/>
            <w:sz w:val="24"/>
            <w:szCs w:val="24"/>
          </w:rPr>
          <w:t xml:space="preserve"> use as access for beach wheelchair.</w:t>
        </w:r>
      </w:ins>
      <w:ins w:id="191" w:author="Amroth Clerk" w:date="2020-03-22T15:17:00Z">
        <w:r w:rsidR="00393F6A">
          <w:rPr>
            <w:rFonts w:eastAsiaTheme="minorHAnsi"/>
            <w:sz w:val="24"/>
            <w:szCs w:val="24"/>
          </w:rPr>
          <w:t xml:space="preserve"> This needs to be at</w:t>
        </w:r>
      </w:ins>
      <w:ins w:id="192" w:author="Stephen Phillips" w:date="2020-03-22T19:17:00Z">
        <w:r w:rsidR="0035291F">
          <w:rPr>
            <w:rFonts w:eastAsiaTheme="minorHAnsi"/>
            <w:sz w:val="24"/>
            <w:szCs w:val="24"/>
          </w:rPr>
          <w:t xml:space="preserve"> 1:12 </w:t>
        </w:r>
      </w:ins>
      <w:ins w:id="193" w:author="Stephen Phillips" w:date="2020-03-22T19:18:00Z">
        <w:r w:rsidR="0035291F">
          <w:rPr>
            <w:rFonts w:eastAsiaTheme="minorHAnsi"/>
            <w:sz w:val="24"/>
            <w:szCs w:val="24"/>
          </w:rPr>
          <w:t>(5%) or less</w:t>
        </w:r>
      </w:ins>
      <w:ins w:id="194" w:author="Amroth Clerk" w:date="2020-03-22T15:17:00Z">
        <w:r w:rsidR="00393F6A">
          <w:rPr>
            <w:rFonts w:eastAsiaTheme="minorHAnsi"/>
            <w:sz w:val="24"/>
            <w:szCs w:val="24"/>
          </w:rPr>
          <w:t>.</w:t>
        </w:r>
      </w:ins>
      <w:ins w:id="195" w:author="Amroth Clerk" w:date="2020-03-19T19:16:00Z">
        <w:r w:rsidR="0011113C">
          <w:rPr>
            <w:rFonts w:eastAsiaTheme="minorHAnsi"/>
            <w:sz w:val="24"/>
            <w:szCs w:val="24"/>
          </w:rPr>
          <w:t xml:space="preserve"> Also</w:t>
        </w:r>
      </w:ins>
      <w:ins w:id="196" w:author="Amroth Clerk" w:date="2020-03-22T15:17:00Z">
        <w:r w:rsidR="00393F6A">
          <w:rPr>
            <w:rFonts w:eastAsiaTheme="minorHAnsi"/>
            <w:sz w:val="24"/>
            <w:szCs w:val="24"/>
          </w:rPr>
          <w:t>, there is a</w:t>
        </w:r>
      </w:ins>
      <w:ins w:id="197" w:author="Amroth Clerk" w:date="2020-03-19T19:16:00Z">
        <w:r w:rsidR="0011113C">
          <w:rPr>
            <w:rFonts w:eastAsiaTheme="minorHAnsi"/>
            <w:sz w:val="24"/>
            <w:szCs w:val="24"/>
          </w:rPr>
          <w:t xml:space="preserve"> 15ft drop on each side with no railings</w:t>
        </w:r>
      </w:ins>
      <w:ins w:id="198" w:author="Amroth Clerk" w:date="2020-03-22T15:17:00Z">
        <w:r w:rsidR="003F0EB2">
          <w:rPr>
            <w:rFonts w:eastAsiaTheme="minorHAnsi"/>
            <w:sz w:val="24"/>
            <w:szCs w:val="24"/>
          </w:rPr>
          <w:t xml:space="preserve"> which is a safety hazard</w:t>
        </w:r>
      </w:ins>
      <w:ins w:id="199" w:author="Amroth Clerk" w:date="2020-03-19T19:17:00Z">
        <w:r w:rsidR="0003622F">
          <w:rPr>
            <w:rFonts w:eastAsiaTheme="minorHAnsi"/>
            <w:sz w:val="24"/>
            <w:szCs w:val="24"/>
          </w:rPr>
          <w:t>.</w:t>
        </w:r>
      </w:ins>
      <w:ins w:id="200" w:author="Amroth Clerk" w:date="2020-03-22T15:17:00Z">
        <w:r w:rsidR="009F04B7">
          <w:rPr>
            <w:rFonts w:eastAsiaTheme="minorHAnsi"/>
            <w:sz w:val="24"/>
            <w:szCs w:val="24"/>
          </w:rPr>
          <w:t xml:space="preserve"> A ramp is also needed on the prom</w:t>
        </w:r>
        <w:r w:rsidR="00535C4C">
          <w:rPr>
            <w:rFonts w:eastAsiaTheme="minorHAnsi"/>
            <w:sz w:val="24"/>
            <w:szCs w:val="24"/>
          </w:rPr>
          <w:t>enad</w:t>
        </w:r>
      </w:ins>
      <w:ins w:id="201" w:author="Amroth Clerk" w:date="2020-03-22T15:18:00Z">
        <w:r w:rsidR="00535C4C">
          <w:rPr>
            <w:rFonts w:eastAsiaTheme="minorHAnsi"/>
            <w:sz w:val="24"/>
            <w:szCs w:val="24"/>
          </w:rPr>
          <w:t>e to the right of the slipway</w:t>
        </w:r>
        <w:r w:rsidR="0008400A">
          <w:rPr>
            <w:rFonts w:eastAsiaTheme="minorHAnsi"/>
            <w:sz w:val="24"/>
            <w:szCs w:val="24"/>
          </w:rPr>
          <w:t xml:space="preserve">. </w:t>
        </w:r>
        <w:r w:rsidR="000564D9">
          <w:rPr>
            <w:rFonts w:eastAsiaTheme="minorHAnsi"/>
            <w:sz w:val="24"/>
            <w:szCs w:val="24"/>
          </w:rPr>
          <w:t>The Clerk was asked to contact PCC regarding a ramp.</w:t>
        </w:r>
      </w:ins>
      <w:ins w:id="202" w:author="Amroth Clerk" w:date="2020-03-19T19:17:00Z">
        <w:r w:rsidR="00A83F9F">
          <w:rPr>
            <w:rFonts w:eastAsiaTheme="minorHAnsi"/>
            <w:sz w:val="24"/>
            <w:szCs w:val="24"/>
          </w:rPr>
          <w:t xml:space="preserve"> </w:t>
        </w:r>
      </w:ins>
    </w:p>
    <w:p w14:paraId="5AA01DC7" w14:textId="7010A235" w:rsidR="00C355B3" w:rsidRDefault="0082019C" w:rsidP="003B5351">
      <w:pPr>
        <w:pStyle w:val="ListParagraph"/>
        <w:numPr>
          <w:ilvl w:val="0"/>
          <w:numId w:val="4"/>
        </w:numPr>
        <w:rPr>
          <w:ins w:id="203" w:author="Amroth Clerk" w:date="2020-03-12T12:20:00Z"/>
          <w:rFonts w:eastAsiaTheme="minorHAnsi"/>
          <w:sz w:val="24"/>
          <w:szCs w:val="24"/>
        </w:rPr>
      </w:pPr>
      <w:ins w:id="204" w:author="Amroth Clerk" w:date="2020-03-22T15:24:00Z">
        <w:r>
          <w:rPr>
            <w:rFonts w:eastAsiaTheme="minorHAnsi"/>
            <w:sz w:val="24"/>
            <w:szCs w:val="24"/>
          </w:rPr>
          <w:t>Damaged f</w:t>
        </w:r>
      </w:ins>
      <w:ins w:id="205" w:author="Amroth Clerk" w:date="2020-03-12T12:06:00Z">
        <w:r w:rsidR="00173EC1">
          <w:rPr>
            <w:rFonts w:eastAsiaTheme="minorHAnsi"/>
            <w:sz w:val="24"/>
            <w:szCs w:val="24"/>
          </w:rPr>
          <w:t>ence ar</w:t>
        </w:r>
      </w:ins>
      <w:ins w:id="206" w:author="Amroth Clerk" w:date="2020-03-12T12:07:00Z">
        <w:r w:rsidR="00173EC1">
          <w:rPr>
            <w:rFonts w:eastAsiaTheme="minorHAnsi"/>
            <w:sz w:val="24"/>
            <w:szCs w:val="24"/>
          </w:rPr>
          <w:t xml:space="preserve">ound Summerhill Play area. This has been reported to </w:t>
        </w:r>
        <w:proofErr w:type="gramStart"/>
        <w:r w:rsidR="00173EC1">
          <w:rPr>
            <w:rFonts w:eastAsiaTheme="minorHAnsi"/>
            <w:sz w:val="24"/>
            <w:szCs w:val="24"/>
          </w:rPr>
          <w:t>PCC</w:t>
        </w:r>
      </w:ins>
      <w:proofErr w:type="gramEnd"/>
      <w:ins w:id="207" w:author="Amroth Clerk" w:date="2020-03-22T15:18:00Z">
        <w:r w:rsidR="000564D9">
          <w:rPr>
            <w:rFonts w:eastAsiaTheme="minorHAnsi"/>
            <w:sz w:val="24"/>
            <w:szCs w:val="24"/>
          </w:rPr>
          <w:t xml:space="preserve"> </w:t>
        </w:r>
      </w:ins>
      <w:ins w:id="208" w:author="Amroth Clerk" w:date="2020-03-22T15:19:00Z">
        <w:r w:rsidR="003531AD">
          <w:rPr>
            <w:rFonts w:eastAsiaTheme="minorHAnsi"/>
            <w:sz w:val="24"/>
            <w:szCs w:val="24"/>
          </w:rPr>
          <w:t xml:space="preserve">but </w:t>
        </w:r>
      </w:ins>
      <w:ins w:id="209" w:author="Amroth Clerk" w:date="2020-03-22T15:24:00Z">
        <w:r w:rsidR="00B173F8">
          <w:rPr>
            <w:rFonts w:eastAsiaTheme="minorHAnsi"/>
            <w:sz w:val="24"/>
            <w:szCs w:val="24"/>
          </w:rPr>
          <w:t>n</w:t>
        </w:r>
      </w:ins>
      <w:ins w:id="210" w:author="Amroth Clerk" w:date="2020-03-22T15:19:00Z">
        <w:r w:rsidR="003531AD">
          <w:rPr>
            <w:rFonts w:eastAsiaTheme="minorHAnsi"/>
            <w:sz w:val="24"/>
            <w:szCs w:val="24"/>
          </w:rPr>
          <w:t>o reply has been received to date.</w:t>
        </w:r>
      </w:ins>
    </w:p>
    <w:p w14:paraId="236BDE19" w14:textId="6F1111EF" w:rsidR="00797AF6" w:rsidRDefault="00797AF6" w:rsidP="003B5351">
      <w:pPr>
        <w:pStyle w:val="ListParagraph"/>
        <w:numPr>
          <w:ilvl w:val="0"/>
          <w:numId w:val="4"/>
        </w:numPr>
        <w:rPr>
          <w:ins w:id="211" w:author="Amroth Clerk" w:date="2020-03-12T12:40:00Z"/>
          <w:rFonts w:eastAsiaTheme="minorHAnsi"/>
          <w:sz w:val="24"/>
          <w:szCs w:val="24"/>
        </w:rPr>
      </w:pPr>
      <w:ins w:id="212" w:author="Amroth Clerk" w:date="2020-03-12T12:20:00Z">
        <w:r>
          <w:rPr>
            <w:rFonts w:eastAsiaTheme="minorHAnsi"/>
            <w:sz w:val="24"/>
            <w:szCs w:val="24"/>
          </w:rPr>
          <w:t xml:space="preserve">Ice cream vendor in Amroth. The location requested belongs to </w:t>
        </w:r>
      </w:ins>
      <w:ins w:id="213" w:author="Amroth Clerk" w:date="2020-03-12T12:22:00Z">
        <w:r w:rsidR="001B2B4D">
          <w:rPr>
            <w:rFonts w:eastAsiaTheme="minorHAnsi"/>
            <w:sz w:val="24"/>
            <w:szCs w:val="24"/>
          </w:rPr>
          <w:t>Amroth Castle Estates</w:t>
        </w:r>
      </w:ins>
      <w:ins w:id="214" w:author="Amroth Clerk" w:date="2020-03-22T15:19:00Z">
        <w:r w:rsidR="00AE6D53">
          <w:rPr>
            <w:rFonts w:eastAsiaTheme="minorHAnsi"/>
            <w:sz w:val="24"/>
            <w:szCs w:val="24"/>
          </w:rPr>
          <w:t xml:space="preserve"> so ACC cannot </w:t>
        </w:r>
      </w:ins>
      <w:ins w:id="215" w:author="Amroth Clerk" w:date="2020-03-22T16:22:00Z">
        <w:r w:rsidR="00016BE6">
          <w:rPr>
            <w:rFonts w:eastAsiaTheme="minorHAnsi"/>
            <w:sz w:val="24"/>
            <w:szCs w:val="24"/>
          </w:rPr>
          <w:t>respond to</w:t>
        </w:r>
      </w:ins>
      <w:ins w:id="216" w:author="Amroth Clerk" w:date="2020-03-22T15:19:00Z">
        <w:r w:rsidR="00AE6D53">
          <w:rPr>
            <w:rFonts w:eastAsiaTheme="minorHAnsi"/>
            <w:sz w:val="24"/>
            <w:szCs w:val="24"/>
          </w:rPr>
          <w:t xml:space="preserve"> this request</w:t>
        </w:r>
      </w:ins>
      <w:ins w:id="217" w:author="Amroth Clerk" w:date="2020-03-12T12:22:00Z">
        <w:r w:rsidR="001B2B4D">
          <w:rPr>
            <w:rFonts w:eastAsiaTheme="minorHAnsi"/>
            <w:sz w:val="24"/>
            <w:szCs w:val="24"/>
          </w:rPr>
          <w:t>. A</w:t>
        </w:r>
      </w:ins>
      <w:ins w:id="218" w:author="Amroth Clerk" w:date="2020-03-22T16:22:00Z">
        <w:r w:rsidR="00AD2DA4">
          <w:rPr>
            <w:rFonts w:eastAsiaTheme="minorHAnsi"/>
            <w:sz w:val="24"/>
            <w:szCs w:val="24"/>
          </w:rPr>
          <w:t xml:space="preserve"> street trading license would also be needed</w:t>
        </w:r>
      </w:ins>
      <w:ins w:id="219" w:author="Amroth Clerk" w:date="2020-03-22T16:23:00Z">
        <w:r w:rsidR="000C7DC9">
          <w:rPr>
            <w:rFonts w:eastAsiaTheme="minorHAnsi"/>
            <w:sz w:val="24"/>
            <w:szCs w:val="24"/>
          </w:rPr>
          <w:t>.</w:t>
        </w:r>
      </w:ins>
      <w:ins w:id="220" w:author="Amroth Clerk" w:date="2020-03-12T12:21:00Z">
        <w:r w:rsidR="008C042D">
          <w:rPr>
            <w:rFonts w:eastAsiaTheme="minorHAnsi"/>
            <w:sz w:val="24"/>
            <w:szCs w:val="24"/>
          </w:rPr>
          <w:t xml:space="preserve"> </w:t>
        </w:r>
      </w:ins>
      <w:ins w:id="221" w:author="Amroth Clerk" w:date="2020-03-22T16:23:00Z">
        <w:r w:rsidR="000C7DC9">
          <w:rPr>
            <w:rFonts w:eastAsiaTheme="minorHAnsi"/>
            <w:sz w:val="24"/>
            <w:szCs w:val="24"/>
          </w:rPr>
          <w:t>A</w:t>
        </w:r>
      </w:ins>
      <w:ins w:id="222" w:author="Amroth Clerk" w:date="2020-03-12T12:21:00Z">
        <w:r w:rsidR="008C042D">
          <w:rPr>
            <w:rFonts w:eastAsiaTheme="minorHAnsi"/>
            <w:sz w:val="24"/>
            <w:szCs w:val="24"/>
          </w:rPr>
          <w:t>pplication</w:t>
        </w:r>
      </w:ins>
      <w:ins w:id="223" w:author="Amroth Clerk" w:date="2020-03-22T16:23:00Z">
        <w:r w:rsidR="000C7DC9">
          <w:rPr>
            <w:rFonts w:eastAsiaTheme="minorHAnsi"/>
            <w:sz w:val="24"/>
            <w:szCs w:val="24"/>
          </w:rPr>
          <w:t>s</w:t>
        </w:r>
      </w:ins>
      <w:ins w:id="224" w:author="Amroth Clerk" w:date="2020-03-22T15:19:00Z">
        <w:r w:rsidR="00A420DB">
          <w:rPr>
            <w:rFonts w:eastAsiaTheme="minorHAnsi"/>
            <w:sz w:val="24"/>
            <w:szCs w:val="24"/>
          </w:rPr>
          <w:t xml:space="preserve"> </w:t>
        </w:r>
      </w:ins>
      <w:ins w:id="225" w:author="Amroth Clerk" w:date="2020-03-22T15:20:00Z">
        <w:r w:rsidR="00195B56">
          <w:rPr>
            <w:rFonts w:eastAsiaTheme="minorHAnsi"/>
            <w:sz w:val="24"/>
            <w:szCs w:val="24"/>
          </w:rPr>
          <w:t>should be</w:t>
        </w:r>
      </w:ins>
      <w:ins w:id="226" w:author="Amroth Clerk" w:date="2020-03-12T12:21:00Z">
        <w:r w:rsidR="00D56559">
          <w:rPr>
            <w:rFonts w:eastAsiaTheme="minorHAnsi"/>
            <w:sz w:val="24"/>
            <w:szCs w:val="24"/>
          </w:rPr>
          <w:t xml:space="preserve"> directed to Mark Owen</w:t>
        </w:r>
        <w:r w:rsidR="00F93F0D">
          <w:rPr>
            <w:rFonts w:eastAsiaTheme="minorHAnsi"/>
            <w:sz w:val="24"/>
            <w:szCs w:val="24"/>
          </w:rPr>
          <w:t xml:space="preserve"> at PCC.</w:t>
        </w:r>
      </w:ins>
    </w:p>
    <w:p w14:paraId="41CDBFEA" w14:textId="58C382E3" w:rsidR="004B7A68" w:rsidRDefault="0038083A" w:rsidP="003B5351">
      <w:pPr>
        <w:pStyle w:val="ListParagraph"/>
        <w:numPr>
          <w:ilvl w:val="0"/>
          <w:numId w:val="4"/>
        </w:numPr>
        <w:rPr>
          <w:ins w:id="227" w:author="Amroth Clerk" w:date="2020-03-18T21:06:00Z"/>
          <w:rFonts w:eastAsiaTheme="minorHAnsi"/>
          <w:sz w:val="24"/>
          <w:szCs w:val="24"/>
        </w:rPr>
      </w:pPr>
      <w:ins w:id="228" w:author="Amroth Clerk" w:date="2020-03-22T15:20:00Z">
        <w:r>
          <w:rPr>
            <w:rFonts w:eastAsiaTheme="minorHAnsi"/>
            <w:sz w:val="24"/>
            <w:szCs w:val="24"/>
          </w:rPr>
          <w:t xml:space="preserve">5 additional </w:t>
        </w:r>
      </w:ins>
      <w:ins w:id="229" w:author="Amroth Clerk" w:date="2020-03-12T12:41:00Z">
        <w:r w:rsidR="004B7A68">
          <w:rPr>
            <w:rFonts w:eastAsiaTheme="minorHAnsi"/>
            <w:sz w:val="24"/>
            <w:szCs w:val="24"/>
          </w:rPr>
          <w:t>Memorial Seats have been ordered. Due to a price rise by the supplier, it will now cost £800 to reserve one.</w:t>
        </w:r>
      </w:ins>
    </w:p>
    <w:p w14:paraId="27BAE0FB" w14:textId="69803FB8" w:rsidR="0033694B" w:rsidRDefault="0033694B" w:rsidP="003B5351">
      <w:pPr>
        <w:pStyle w:val="ListParagraph"/>
        <w:numPr>
          <w:ilvl w:val="0"/>
          <w:numId w:val="4"/>
        </w:numPr>
        <w:rPr>
          <w:ins w:id="230" w:author="Amroth Clerk" w:date="2020-03-12T13:13:00Z"/>
          <w:rFonts w:eastAsiaTheme="minorHAnsi"/>
          <w:sz w:val="24"/>
          <w:szCs w:val="24"/>
        </w:rPr>
      </w:pPr>
      <w:ins w:id="231" w:author="Amroth Clerk" w:date="2020-03-18T21:06:00Z">
        <w:r>
          <w:rPr>
            <w:rFonts w:eastAsiaTheme="minorHAnsi"/>
            <w:sz w:val="24"/>
            <w:szCs w:val="24"/>
          </w:rPr>
          <w:t>Cost of Solar Lighting</w:t>
        </w:r>
      </w:ins>
      <w:ins w:id="232" w:author="Amroth Clerk" w:date="2020-03-22T15:22:00Z">
        <w:r w:rsidR="00C9300A">
          <w:rPr>
            <w:rFonts w:eastAsiaTheme="minorHAnsi"/>
            <w:sz w:val="24"/>
            <w:szCs w:val="24"/>
          </w:rPr>
          <w:t xml:space="preserve"> – prices still to be o</w:t>
        </w:r>
      </w:ins>
      <w:ins w:id="233" w:author="Amroth Clerk" w:date="2020-03-22T15:23:00Z">
        <w:r w:rsidR="00C9300A">
          <w:rPr>
            <w:rFonts w:eastAsiaTheme="minorHAnsi"/>
            <w:sz w:val="24"/>
            <w:szCs w:val="24"/>
          </w:rPr>
          <w:t>btained</w:t>
        </w:r>
        <w:r w:rsidR="003B6B9E">
          <w:rPr>
            <w:rFonts w:eastAsiaTheme="minorHAnsi"/>
            <w:sz w:val="24"/>
            <w:szCs w:val="24"/>
          </w:rPr>
          <w:t>.</w:t>
        </w:r>
      </w:ins>
    </w:p>
    <w:p w14:paraId="2E028EB4" w14:textId="031115BD" w:rsidR="00733C2F" w:rsidRPr="00426F02" w:rsidRDefault="00733C2F" w:rsidP="003B5351">
      <w:pPr>
        <w:pStyle w:val="ListParagraph"/>
        <w:numPr>
          <w:ilvl w:val="0"/>
          <w:numId w:val="4"/>
        </w:numPr>
        <w:rPr>
          <w:ins w:id="234" w:author="Amroth Clerk" w:date="2020-03-12T11:41:00Z"/>
          <w:rFonts w:eastAsiaTheme="minorHAnsi"/>
          <w:sz w:val="24"/>
          <w:szCs w:val="24"/>
          <w:rPrChange w:id="235" w:author="Amroth Clerk" w:date="2020-03-12T11:41:00Z">
            <w:rPr>
              <w:ins w:id="236" w:author="Amroth Clerk" w:date="2020-03-12T11:41:00Z"/>
              <w:sz w:val="24"/>
              <w:szCs w:val="24"/>
            </w:rPr>
          </w:rPrChange>
        </w:rPr>
      </w:pPr>
      <w:ins w:id="237" w:author="Amroth Clerk" w:date="2020-03-12T13:13:00Z">
        <w:r>
          <w:rPr>
            <w:rFonts w:eastAsiaTheme="minorHAnsi"/>
            <w:sz w:val="24"/>
            <w:szCs w:val="24"/>
          </w:rPr>
          <w:t>Modus</w:t>
        </w:r>
      </w:ins>
      <w:ins w:id="238" w:author="Amroth Clerk" w:date="2020-03-22T15:23:00Z">
        <w:r w:rsidR="003B6B9E">
          <w:rPr>
            <w:rFonts w:eastAsiaTheme="minorHAnsi"/>
            <w:sz w:val="24"/>
            <w:szCs w:val="24"/>
          </w:rPr>
          <w:t xml:space="preserve"> </w:t>
        </w:r>
      </w:ins>
      <w:ins w:id="239" w:author="Amroth Clerk" w:date="2020-03-22T15:24:00Z">
        <w:r w:rsidR="0070492C">
          <w:rPr>
            <w:rFonts w:eastAsiaTheme="minorHAnsi"/>
            <w:sz w:val="24"/>
            <w:szCs w:val="24"/>
          </w:rPr>
          <w:t xml:space="preserve">car </w:t>
        </w:r>
      </w:ins>
      <w:ins w:id="240" w:author="Amroth Clerk" w:date="2020-03-22T15:23:00Z">
        <w:r w:rsidR="003B6B9E">
          <w:rPr>
            <w:rFonts w:eastAsiaTheme="minorHAnsi"/>
            <w:sz w:val="24"/>
            <w:szCs w:val="24"/>
          </w:rPr>
          <w:t>obstructing the entrance to the Clay Pits</w:t>
        </w:r>
      </w:ins>
      <w:ins w:id="241" w:author="Amroth Clerk" w:date="2020-03-19T19:23:00Z">
        <w:r w:rsidR="00512411">
          <w:rPr>
            <w:rFonts w:eastAsiaTheme="minorHAnsi"/>
            <w:sz w:val="24"/>
            <w:szCs w:val="24"/>
          </w:rPr>
          <w:t xml:space="preserve"> – pressure is still being applied to </w:t>
        </w:r>
      </w:ins>
      <w:ins w:id="242" w:author="Amroth Clerk" w:date="2020-03-22T15:23:00Z">
        <w:r w:rsidR="000D76DB">
          <w:rPr>
            <w:rFonts w:eastAsiaTheme="minorHAnsi"/>
            <w:sz w:val="24"/>
            <w:szCs w:val="24"/>
          </w:rPr>
          <w:t xml:space="preserve">PCC to </w:t>
        </w:r>
      </w:ins>
      <w:ins w:id="243" w:author="Amroth Clerk" w:date="2020-03-19T19:23:00Z">
        <w:r w:rsidR="00512411">
          <w:rPr>
            <w:rFonts w:eastAsiaTheme="minorHAnsi"/>
            <w:sz w:val="24"/>
            <w:szCs w:val="24"/>
          </w:rPr>
          <w:t>have this moved</w:t>
        </w:r>
      </w:ins>
      <w:ins w:id="244" w:author="Amroth Clerk" w:date="2020-03-22T15:23:00Z">
        <w:r w:rsidR="000D76DB">
          <w:rPr>
            <w:rFonts w:eastAsiaTheme="minorHAnsi"/>
            <w:sz w:val="24"/>
            <w:szCs w:val="24"/>
          </w:rPr>
          <w:t xml:space="preserve"> as soon as possible</w:t>
        </w:r>
      </w:ins>
      <w:ins w:id="245" w:author="Amroth Clerk" w:date="2020-03-22T16:23:00Z">
        <w:r w:rsidR="001E3056">
          <w:rPr>
            <w:rFonts w:eastAsiaTheme="minorHAnsi"/>
            <w:sz w:val="24"/>
            <w:szCs w:val="24"/>
          </w:rPr>
          <w:t>,</w:t>
        </w:r>
      </w:ins>
      <w:ins w:id="246" w:author="Amroth Clerk" w:date="2020-03-22T15:23:00Z">
        <w:r w:rsidR="000D76DB">
          <w:rPr>
            <w:rFonts w:eastAsiaTheme="minorHAnsi"/>
            <w:sz w:val="24"/>
            <w:szCs w:val="24"/>
          </w:rPr>
          <w:t xml:space="preserve"> to allow essential maintenance work on diseased trees to be carried out</w:t>
        </w:r>
      </w:ins>
      <w:ins w:id="247" w:author="Amroth Clerk" w:date="2020-03-19T19:23:00Z">
        <w:r w:rsidR="00512411">
          <w:rPr>
            <w:rFonts w:eastAsiaTheme="minorHAnsi"/>
            <w:sz w:val="24"/>
            <w:szCs w:val="24"/>
          </w:rPr>
          <w:t>.</w:t>
        </w:r>
      </w:ins>
    </w:p>
    <w:p w14:paraId="7F33D779" w14:textId="4F440519" w:rsidR="00B40326" w:rsidRPr="00CA3FF6" w:rsidDel="003B5351" w:rsidRDefault="008D625E">
      <w:pPr>
        <w:pStyle w:val="ListParagraph"/>
        <w:numPr>
          <w:ilvl w:val="0"/>
          <w:numId w:val="4"/>
        </w:numPr>
        <w:rPr>
          <w:del w:id="248" w:author="Amroth Clerk" w:date="2020-03-12T11:40:00Z"/>
          <w:rFonts w:eastAsiaTheme="minorHAnsi"/>
          <w:sz w:val="24"/>
          <w:szCs w:val="24"/>
        </w:rPr>
        <w:pPrChange w:id="249" w:author="Amroth Clerk" w:date="2020-03-12T11:41:00Z">
          <w:pPr>
            <w:pStyle w:val="ListParagraph"/>
          </w:pPr>
        </w:pPrChange>
      </w:pPr>
      <w:del w:id="250" w:author="Amroth Clerk" w:date="2020-03-12T11:40:00Z">
        <w:r w:rsidRPr="00CA3FF6" w:rsidDel="003B5351">
          <w:rPr>
            <w:sz w:val="24"/>
            <w:szCs w:val="24"/>
          </w:rPr>
          <w:delText xml:space="preserve">The </w:delText>
        </w:r>
        <w:r w:rsidR="006B0BB7" w:rsidRPr="00CA3FF6" w:rsidDel="003B5351">
          <w:rPr>
            <w:sz w:val="24"/>
            <w:szCs w:val="24"/>
          </w:rPr>
          <w:delText xml:space="preserve">Clerk </w:delText>
        </w:r>
        <w:r w:rsidRPr="00CA3FF6" w:rsidDel="003B5351">
          <w:rPr>
            <w:sz w:val="24"/>
            <w:szCs w:val="24"/>
          </w:rPr>
          <w:delText xml:space="preserve">will contact the PCNPA </w:delText>
        </w:r>
        <w:r w:rsidR="006B0BB7" w:rsidRPr="00CA3FF6" w:rsidDel="003B5351">
          <w:rPr>
            <w:sz w:val="24"/>
            <w:szCs w:val="24"/>
          </w:rPr>
          <w:delText>to investigate i</w:delText>
        </w:r>
        <w:r w:rsidRPr="00CA3FF6" w:rsidDel="003B5351">
          <w:rPr>
            <w:sz w:val="24"/>
            <w:szCs w:val="24"/>
          </w:rPr>
          <w:delText>f</w:delText>
        </w:r>
        <w:r w:rsidR="006B0BB7" w:rsidRPr="00CA3FF6" w:rsidDel="003B5351">
          <w:rPr>
            <w:sz w:val="24"/>
            <w:szCs w:val="24"/>
          </w:rPr>
          <w:delText xml:space="preserve"> there is</w:delText>
        </w:r>
        <w:r w:rsidR="0092316A" w:rsidRPr="00CA3FF6" w:rsidDel="003B5351">
          <w:rPr>
            <w:sz w:val="24"/>
            <w:szCs w:val="24"/>
          </w:rPr>
          <w:delText xml:space="preserve"> an option for local shops to sell</w:delText>
        </w:r>
        <w:r w:rsidRPr="00CA3FF6" w:rsidDel="003B5351">
          <w:rPr>
            <w:sz w:val="24"/>
            <w:szCs w:val="24"/>
          </w:rPr>
          <w:delText xml:space="preserve"> Season tickets.</w:delText>
        </w:r>
      </w:del>
    </w:p>
    <w:p w14:paraId="541C6740" w14:textId="3791BA7A" w:rsidR="00EC22F8" w:rsidRPr="00CA3FF6" w:rsidDel="003B5351" w:rsidRDefault="00EC22F8">
      <w:pPr>
        <w:pStyle w:val="ListParagraph"/>
        <w:rPr>
          <w:del w:id="251" w:author="Amroth Clerk" w:date="2020-03-12T11:40:00Z"/>
          <w:rFonts w:eastAsiaTheme="minorHAnsi"/>
          <w:sz w:val="24"/>
          <w:szCs w:val="24"/>
          <w:rPrChange w:id="252" w:author="Amroth Clerk" w:date="2020-03-12T11:41:00Z">
            <w:rPr>
              <w:del w:id="253" w:author="Amroth Clerk" w:date="2020-03-12T11:40:00Z"/>
              <w:rFonts w:eastAsiaTheme="minorHAnsi"/>
            </w:rPr>
          </w:rPrChange>
        </w:rPr>
        <w:pPrChange w:id="254" w:author="Amroth Clerk" w:date="2020-03-12T11:41:00Z">
          <w:pPr>
            <w:pStyle w:val="ListParagraph"/>
            <w:numPr>
              <w:numId w:val="4"/>
            </w:numPr>
            <w:ind w:hanging="360"/>
          </w:pPr>
        </w:pPrChange>
      </w:pPr>
      <w:del w:id="255" w:author="Amroth Clerk" w:date="2020-03-12T11:40:00Z">
        <w:r w:rsidRPr="00CA3FF6" w:rsidDel="003B5351">
          <w:rPr>
            <w:sz w:val="24"/>
            <w:szCs w:val="24"/>
            <w:rPrChange w:id="256" w:author="Amroth Clerk" w:date="2020-03-12T11:41:00Z">
              <w:rPr/>
            </w:rPrChange>
          </w:rPr>
          <w:delText xml:space="preserve">Re Monthly Community Police meetings. The Clerk has written to the </w:delText>
        </w:r>
        <w:r w:rsidR="00CD704C" w:rsidRPr="00CA3FF6" w:rsidDel="003B5351">
          <w:rPr>
            <w:sz w:val="24"/>
            <w:szCs w:val="24"/>
            <w:rPrChange w:id="257" w:author="Amroth Clerk" w:date="2020-03-12T11:41:00Z">
              <w:rPr/>
            </w:rPrChange>
          </w:rPr>
          <w:delText xml:space="preserve">Police Commissioner </w:delText>
        </w:r>
        <w:r w:rsidR="00950EFA" w:rsidRPr="00CA3FF6" w:rsidDel="003B5351">
          <w:rPr>
            <w:sz w:val="24"/>
            <w:szCs w:val="24"/>
            <w:rPrChange w:id="258" w:author="Amroth Clerk" w:date="2020-03-12T11:41:00Z">
              <w:rPr/>
            </w:rPrChange>
          </w:rPr>
          <w:delText>explaining how informative these meetings are for the community</w:delText>
        </w:r>
        <w:r w:rsidR="00FB734C" w:rsidRPr="00CA3FF6" w:rsidDel="003B5351">
          <w:rPr>
            <w:sz w:val="24"/>
            <w:szCs w:val="24"/>
            <w:rPrChange w:id="259" w:author="Amroth Clerk" w:date="2020-03-12T11:41:00Z">
              <w:rPr/>
            </w:rPrChange>
          </w:rPr>
          <w:delText xml:space="preserve"> and asking that officers be allowed to attend even if not on duty to enable these meetings to continue.</w:delText>
        </w:r>
        <w:r w:rsidR="00EA7DF1" w:rsidRPr="00CA3FF6" w:rsidDel="003B5351">
          <w:rPr>
            <w:sz w:val="24"/>
            <w:szCs w:val="24"/>
            <w:rPrChange w:id="260" w:author="Amroth Clerk" w:date="2020-03-12T11:41:00Z">
              <w:rPr/>
            </w:rPrChange>
          </w:rPr>
          <w:delText xml:space="preserve"> He </w:delText>
        </w:r>
        <w:r w:rsidR="006B41D4" w:rsidRPr="00CA3FF6" w:rsidDel="003B5351">
          <w:rPr>
            <w:sz w:val="24"/>
            <w:szCs w:val="24"/>
            <w:rPrChange w:id="261" w:author="Amroth Clerk" w:date="2020-03-12T11:41:00Z">
              <w:rPr/>
            </w:rPrChange>
          </w:rPr>
          <w:delText>has</w:delText>
        </w:r>
        <w:r w:rsidR="00EA7DF1" w:rsidRPr="00CA3FF6" w:rsidDel="003B5351">
          <w:rPr>
            <w:sz w:val="24"/>
            <w:szCs w:val="24"/>
            <w:rPrChange w:id="262" w:author="Amroth Clerk" w:date="2020-03-12T11:41:00Z">
              <w:rPr/>
            </w:rPrChange>
          </w:rPr>
          <w:delText xml:space="preserve"> forward</w:delText>
        </w:r>
        <w:r w:rsidR="006B41D4" w:rsidRPr="00CA3FF6" w:rsidDel="003B5351">
          <w:rPr>
            <w:sz w:val="24"/>
            <w:szCs w:val="24"/>
            <w:rPrChange w:id="263" w:author="Amroth Clerk" w:date="2020-03-12T11:41:00Z">
              <w:rPr/>
            </w:rPrChange>
          </w:rPr>
          <w:delText>ed</w:delText>
        </w:r>
        <w:r w:rsidR="00EA7DF1" w:rsidRPr="00CA3FF6" w:rsidDel="003B5351">
          <w:rPr>
            <w:sz w:val="24"/>
            <w:szCs w:val="24"/>
            <w:rPrChange w:id="264" w:author="Amroth Clerk" w:date="2020-03-12T11:41:00Z">
              <w:rPr/>
            </w:rPrChange>
          </w:rPr>
          <w:delText xml:space="preserve"> this request to</w:delText>
        </w:r>
        <w:r w:rsidR="009C4D50" w:rsidRPr="00CA3FF6" w:rsidDel="003B5351">
          <w:rPr>
            <w:sz w:val="24"/>
            <w:szCs w:val="24"/>
            <w:rPrChange w:id="265" w:author="Amroth Clerk" w:date="2020-03-12T11:41:00Z">
              <w:rPr/>
            </w:rPrChange>
          </w:rPr>
          <w:delText xml:space="preserve"> </w:delText>
        </w:r>
        <w:r w:rsidR="00BF0475" w:rsidRPr="00CA3FF6" w:rsidDel="003B5351">
          <w:rPr>
            <w:sz w:val="24"/>
            <w:szCs w:val="24"/>
            <w:rPrChange w:id="266" w:author="Amroth Clerk" w:date="2020-03-12T11:41:00Z">
              <w:rPr/>
            </w:rPrChange>
          </w:rPr>
          <w:delText>Dyfed Powys Police</w:delText>
        </w:r>
        <w:r w:rsidR="00F71C07" w:rsidRPr="00CA3FF6" w:rsidDel="003B5351">
          <w:rPr>
            <w:sz w:val="24"/>
            <w:szCs w:val="24"/>
            <w:rPrChange w:id="267" w:author="Amroth Clerk" w:date="2020-03-12T11:41:00Z">
              <w:rPr/>
            </w:rPrChange>
          </w:rPr>
          <w:delText>.</w:delText>
        </w:r>
      </w:del>
    </w:p>
    <w:p w14:paraId="13D73826" w14:textId="21707DBF" w:rsidR="008473B3" w:rsidRPr="00CA3FF6" w:rsidDel="003B5351" w:rsidRDefault="00943270">
      <w:pPr>
        <w:pStyle w:val="ListParagraph"/>
        <w:rPr>
          <w:del w:id="268" w:author="Amroth Clerk" w:date="2020-03-12T11:40:00Z"/>
          <w:rFonts w:asciiTheme="minorHAnsi" w:eastAsiaTheme="minorHAnsi" w:hAnsiTheme="minorHAnsi" w:cstheme="minorHAnsi"/>
          <w:sz w:val="24"/>
          <w:szCs w:val="24"/>
          <w:rPrChange w:id="269" w:author="Amroth Clerk" w:date="2020-03-12T11:41:00Z">
            <w:rPr>
              <w:del w:id="270" w:author="Amroth Clerk" w:date="2020-03-12T11:40:00Z"/>
              <w:rFonts w:asciiTheme="minorHAnsi" w:eastAsiaTheme="minorHAnsi" w:hAnsiTheme="minorHAnsi" w:cstheme="minorHAnsi"/>
            </w:rPr>
          </w:rPrChange>
        </w:rPr>
        <w:pPrChange w:id="271" w:author="Amroth Clerk" w:date="2020-03-12T11:41:00Z">
          <w:pPr>
            <w:pStyle w:val="ListParagraph"/>
            <w:numPr>
              <w:numId w:val="4"/>
            </w:numPr>
            <w:ind w:hanging="360"/>
          </w:pPr>
        </w:pPrChange>
      </w:pPr>
      <w:del w:id="272" w:author="Amroth Clerk" w:date="2020-03-12T11:40:00Z">
        <w:r w:rsidRPr="00CA3FF6" w:rsidDel="003B5351">
          <w:rPr>
            <w:sz w:val="24"/>
            <w:szCs w:val="24"/>
            <w:rPrChange w:id="273" w:author="Amroth Clerk" w:date="2020-03-12T11:41:00Z">
              <w:rPr/>
            </w:rPrChange>
          </w:rPr>
          <w:delText>Pembrokeshire Coast Path 50</w:delText>
        </w:r>
        <w:r w:rsidRPr="00CA3FF6" w:rsidDel="003B5351">
          <w:rPr>
            <w:sz w:val="24"/>
            <w:szCs w:val="24"/>
            <w:vertAlign w:val="superscript"/>
            <w:rPrChange w:id="274" w:author="Amroth Clerk" w:date="2020-03-12T11:41:00Z">
              <w:rPr>
                <w:vertAlign w:val="superscript"/>
              </w:rPr>
            </w:rPrChange>
          </w:rPr>
          <w:delText>th</w:delText>
        </w:r>
        <w:r w:rsidRPr="00CA3FF6" w:rsidDel="003B5351">
          <w:rPr>
            <w:sz w:val="24"/>
            <w:szCs w:val="24"/>
            <w:rPrChange w:id="275" w:author="Amroth Clerk" w:date="2020-03-12T11:41:00Z">
              <w:rPr/>
            </w:rPrChange>
          </w:rPr>
          <w:delText xml:space="preserve"> Birthday celebrations</w:delText>
        </w:r>
        <w:r w:rsidR="00B52003" w:rsidRPr="00CA3FF6" w:rsidDel="003B5351">
          <w:rPr>
            <w:sz w:val="24"/>
            <w:szCs w:val="24"/>
            <w:rPrChange w:id="276" w:author="Amroth Clerk" w:date="2020-03-12T11:41:00Z">
              <w:rPr/>
            </w:rPrChange>
          </w:rPr>
          <w:delText xml:space="preserve">. ACC </w:delText>
        </w:r>
        <w:r w:rsidR="008B5FCA" w:rsidRPr="00CA3FF6" w:rsidDel="003B5351">
          <w:rPr>
            <w:sz w:val="24"/>
            <w:szCs w:val="24"/>
            <w:rPrChange w:id="277" w:author="Amroth Clerk" w:date="2020-03-12T11:41:00Z">
              <w:rPr/>
            </w:rPrChange>
          </w:rPr>
          <w:delText xml:space="preserve">has been </w:delText>
        </w:r>
        <w:r w:rsidR="00B52003" w:rsidRPr="00CA3FF6" w:rsidDel="003B5351">
          <w:rPr>
            <w:sz w:val="24"/>
            <w:szCs w:val="24"/>
            <w:rPrChange w:id="278" w:author="Amroth Clerk" w:date="2020-03-12T11:41:00Z">
              <w:rPr/>
            </w:rPrChange>
          </w:rPr>
          <w:delText xml:space="preserve">informed </w:delText>
        </w:r>
        <w:r w:rsidR="008B5FCA" w:rsidRPr="00CA3FF6" w:rsidDel="003B5351">
          <w:rPr>
            <w:sz w:val="24"/>
            <w:szCs w:val="24"/>
            <w:rPrChange w:id="279" w:author="Amroth Clerk" w:date="2020-03-12T11:41:00Z">
              <w:rPr/>
            </w:rPrChange>
          </w:rPr>
          <w:delText>about</w:delText>
        </w:r>
        <w:r w:rsidR="00B52003" w:rsidRPr="00CA3FF6" w:rsidDel="003B5351">
          <w:rPr>
            <w:sz w:val="24"/>
            <w:szCs w:val="24"/>
            <w:rPrChange w:id="280" w:author="Amroth Clerk" w:date="2020-03-12T11:41:00Z">
              <w:rPr/>
            </w:rPrChange>
          </w:rPr>
          <w:delText xml:space="preserve"> </w:delText>
        </w:r>
        <w:r w:rsidR="008473B3" w:rsidRPr="00CA3FF6" w:rsidDel="003B5351">
          <w:rPr>
            <w:rFonts w:asciiTheme="minorHAnsi" w:hAnsiTheme="minorHAnsi" w:cstheme="minorHAnsi"/>
            <w:sz w:val="24"/>
            <w:szCs w:val="24"/>
            <w:rPrChange w:id="281" w:author="Amroth Clerk" w:date="2020-03-12T11:41:00Z">
              <w:rPr>
                <w:rFonts w:asciiTheme="minorHAnsi" w:hAnsiTheme="minorHAnsi" w:cstheme="minorHAnsi"/>
              </w:rPr>
            </w:rPrChange>
          </w:rPr>
          <w:delText xml:space="preserve">The Good Life + Work Project </w:delText>
        </w:r>
        <w:r w:rsidR="00C76FF4" w:rsidRPr="00CA3FF6" w:rsidDel="003B5351">
          <w:rPr>
            <w:rFonts w:asciiTheme="minorHAnsi" w:hAnsiTheme="minorHAnsi" w:cstheme="minorHAnsi"/>
            <w:sz w:val="24"/>
            <w:szCs w:val="24"/>
            <w:rPrChange w:id="282" w:author="Amroth Clerk" w:date="2020-03-12T11:41:00Z">
              <w:rPr>
                <w:rFonts w:asciiTheme="minorHAnsi" w:hAnsiTheme="minorHAnsi" w:cstheme="minorHAnsi"/>
              </w:rPr>
            </w:rPrChange>
          </w:rPr>
          <w:delText>who are</w:delText>
        </w:r>
        <w:r w:rsidR="008473B3" w:rsidRPr="00CA3FF6" w:rsidDel="003B5351">
          <w:rPr>
            <w:rFonts w:asciiTheme="minorHAnsi" w:hAnsiTheme="minorHAnsi" w:cstheme="minorHAnsi"/>
            <w:sz w:val="24"/>
            <w:szCs w:val="24"/>
            <w:rPrChange w:id="283" w:author="Amroth Clerk" w:date="2020-03-12T11:41:00Z">
              <w:rPr>
                <w:rFonts w:asciiTheme="minorHAnsi" w:hAnsiTheme="minorHAnsi" w:cstheme="minorHAnsi"/>
              </w:rPr>
            </w:rPrChange>
          </w:rPr>
          <w:delText xml:space="preserve"> planning a charity walk along the Pembrokeshire Coastal Path over 9 days covering the full 186 miles in aid of Tonic Surf Therapy (West Wales). The Big Walk 2020 is split into nine legs. </w:delText>
        </w:r>
        <w:r w:rsidR="00D31519" w:rsidRPr="00CA3FF6" w:rsidDel="003B5351">
          <w:rPr>
            <w:rFonts w:asciiTheme="minorHAnsi" w:hAnsiTheme="minorHAnsi" w:cstheme="minorHAnsi"/>
            <w:sz w:val="24"/>
            <w:szCs w:val="24"/>
            <w:rPrChange w:id="284" w:author="Amroth Clerk" w:date="2020-03-12T11:41:00Z">
              <w:rPr>
                <w:rFonts w:asciiTheme="minorHAnsi" w:hAnsiTheme="minorHAnsi" w:cstheme="minorHAnsi"/>
              </w:rPr>
            </w:rPrChange>
          </w:rPr>
          <w:delText>P</w:delText>
        </w:r>
        <w:r w:rsidR="008473B3" w:rsidRPr="00CA3FF6" w:rsidDel="003B5351">
          <w:rPr>
            <w:rFonts w:asciiTheme="minorHAnsi" w:hAnsiTheme="minorHAnsi" w:cstheme="minorHAnsi"/>
            <w:sz w:val="24"/>
            <w:szCs w:val="24"/>
            <w:rPrChange w:id="285" w:author="Amroth Clerk" w:date="2020-03-12T11:41:00Z">
              <w:rPr>
                <w:rFonts w:asciiTheme="minorHAnsi" w:hAnsiTheme="minorHAnsi" w:cstheme="minorHAnsi"/>
              </w:rPr>
            </w:rPrChange>
          </w:rPr>
          <w:delText>eople can choose to walk a single leg, multiple legs or join them for the whole walk.</w:delText>
        </w:r>
      </w:del>
    </w:p>
    <w:p w14:paraId="4291C140" w14:textId="77777777" w:rsidR="008473B3" w:rsidRPr="00CA3FF6" w:rsidDel="00426F02" w:rsidRDefault="008473B3">
      <w:pPr>
        <w:pStyle w:val="ListParagraph"/>
        <w:rPr>
          <w:del w:id="286" w:author="Amroth Clerk" w:date="2020-03-12T11:40:00Z"/>
          <w:sz w:val="24"/>
          <w:szCs w:val="24"/>
          <w:rPrChange w:id="287" w:author="Amroth Clerk" w:date="2020-03-12T11:41:00Z">
            <w:rPr>
              <w:del w:id="288" w:author="Amroth Clerk" w:date="2020-03-12T11:40:00Z"/>
            </w:rPr>
          </w:rPrChange>
        </w:rPr>
        <w:pPrChange w:id="289" w:author="Amroth Clerk" w:date="2020-03-12T11:41:00Z">
          <w:pPr/>
        </w:pPrChange>
      </w:pPr>
    </w:p>
    <w:p w14:paraId="6CAF9DF9" w14:textId="35AC06BD" w:rsidR="008473B3" w:rsidRPr="00CA3FF6" w:rsidDel="003B5351" w:rsidRDefault="008473B3">
      <w:pPr>
        <w:pStyle w:val="ListParagraph"/>
        <w:rPr>
          <w:del w:id="290" w:author="Amroth Clerk" w:date="2020-03-12T11:40:00Z"/>
          <w:rFonts w:asciiTheme="minorHAnsi" w:hAnsiTheme="minorHAnsi" w:cstheme="minorHAnsi"/>
          <w:sz w:val="24"/>
          <w:szCs w:val="24"/>
          <w:rPrChange w:id="291" w:author="Amroth Clerk" w:date="2020-03-12T11:41:00Z">
            <w:rPr>
              <w:del w:id="292" w:author="Amroth Clerk" w:date="2020-03-12T11:40:00Z"/>
              <w:rFonts w:asciiTheme="minorHAnsi" w:hAnsiTheme="minorHAnsi" w:cstheme="minorHAnsi"/>
            </w:rPr>
          </w:rPrChange>
        </w:rPr>
        <w:pPrChange w:id="293" w:author="Amroth Clerk" w:date="2020-03-12T11:41:00Z">
          <w:pPr>
            <w:ind w:left="720"/>
          </w:pPr>
        </w:pPrChange>
      </w:pPr>
      <w:del w:id="294" w:author="Amroth Clerk" w:date="2020-03-12T11:40:00Z">
        <w:r w:rsidRPr="00CA3FF6" w:rsidDel="003B5351">
          <w:rPr>
            <w:rFonts w:asciiTheme="minorHAnsi" w:hAnsiTheme="minorHAnsi" w:cstheme="minorHAnsi"/>
            <w:sz w:val="24"/>
            <w:szCs w:val="24"/>
            <w:rPrChange w:id="295" w:author="Amroth Clerk" w:date="2020-03-12T11:41:00Z">
              <w:rPr>
                <w:rFonts w:asciiTheme="minorHAnsi" w:hAnsiTheme="minorHAnsi" w:cstheme="minorHAnsi"/>
              </w:rPr>
            </w:rPrChange>
          </w:rPr>
          <w:delText>- May 16 | St Dogmaels - Cwm-yr-Eglwys (18.6 miles)</w:delText>
        </w:r>
        <w:r w:rsidRPr="00CA3FF6" w:rsidDel="003B5351">
          <w:rPr>
            <w:rFonts w:asciiTheme="minorHAnsi" w:hAnsiTheme="minorHAnsi" w:cstheme="minorHAnsi"/>
            <w:sz w:val="24"/>
            <w:szCs w:val="24"/>
            <w:rPrChange w:id="296" w:author="Amroth Clerk" w:date="2020-03-12T11:41:00Z">
              <w:rPr>
                <w:rFonts w:asciiTheme="minorHAnsi" w:hAnsiTheme="minorHAnsi" w:cstheme="minorHAnsi"/>
              </w:rPr>
            </w:rPrChange>
          </w:rPr>
          <w:br/>
          <w:delText>- May 17 | Cwm-Yr-Eglwys - Aber Bach (20.3 miles)</w:delText>
        </w:r>
        <w:r w:rsidRPr="00CA3FF6" w:rsidDel="003B5351">
          <w:rPr>
            <w:rFonts w:asciiTheme="minorHAnsi" w:hAnsiTheme="minorHAnsi" w:cstheme="minorHAnsi"/>
            <w:sz w:val="24"/>
            <w:szCs w:val="24"/>
            <w:rPrChange w:id="297" w:author="Amroth Clerk" w:date="2020-03-12T11:41:00Z">
              <w:rPr>
                <w:rFonts w:asciiTheme="minorHAnsi" w:hAnsiTheme="minorHAnsi" w:cstheme="minorHAnsi"/>
              </w:rPr>
            </w:rPrChange>
          </w:rPr>
          <w:br/>
          <w:delText>- May 18 | Aber Bach - St Davids (23.5 miles)</w:delText>
        </w:r>
        <w:r w:rsidRPr="00CA3FF6" w:rsidDel="003B5351">
          <w:rPr>
            <w:rFonts w:asciiTheme="minorHAnsi" w:hAnsiTheme="minorHAnsi" w:cstheme="minorHAnsi"/>
            <w:sz w:val="24"/>
            <w:szCs w:val="24"/>
            <w:rPrChange w:id="298" w:author="Amroth Clerk" w:date="2020-03-12T11:41:00Z">
              <w:rPr>
                <w:rFonts w:asciiTheme="minorHAnsi" w:hAnsiTheme="minorHAnsi" w:cstheme="minorHAnsi"/>
              </w:rPr>
            </w:rPrChange>
          </w:rPr>
          <w:br/>
          <w:delText>- May 19 | St Davids - Little Haven (17.4 miles)</w:delText>
        </w:r>
        <w:r w:rsidRPr="00CA3FF6" w:rsidDel="003B5351">
          <w:rPr>
            <w:rFonts w:asciiTheme="minorHAnsi" w:hAnsiTheme="minorHAnsi" w:cstheme="minorHAnsi"/>
            <w:sz w:val="24"/>
            <w:szCs w:val="24"/>
            <w:rPrChange w:id="299" w:author="Amroth Clerk" w:date="2020-03-12T11:41:00Z">
              <w:rPr>
                <w:rFonts w:asciiTheme="minorHAnsi" w:hAnsiTheme="minorHAnsi" w:cstheme="minorHAnsi"/>
              </w:rPr>
            </w:rPrChange>
          </w:rPr>
          <w:br/>
          <w:delText>- May 20 | Little Haven - Dale (19.5 miles)</w:delText>
        </w:r>
        <w:r w:rsidRPr="00CA3FF6" w:rsidDel="003B5351">
          <w:rPr>
            <w:rFonts w:asciiTheme="minorHAnsi" w:hAnsiTheme="minorHAnsi" w:cstheme="minorHAnsi"/>
            <w:sz w:val="24"/>
            <w:szCs w:val="24"/>
            <w:rPrChange w:id="300" w:author="Amroth Clerk" w:date="2020-03-12T11:41:00Z">
              <w:rPr>
                <w:rFonts w:asciiTheme="minorHAnsi" w:hAnsiTheme="minorHAnsi" w:cstheme="minorHAnsi"/>
              </w:rPr>
            </w:rPrChange>
          </w:rPr>
          <w:br/>
          <w:delText>- May 21 | Dale - Pembroke (22.5 miles)</w:delText>
        </w:r>
        <w:r w:rsidRPr="00CA3FF6" w:rsidDel="003B5351">
          <w:rPr>
            <w:rFonts w:asciiTheme="minorHAnsi" w:hAnsiTheme="minorHAnsi" w:cstheme="minorHAnsi"/>
            <w:sz w:val="24"/>
            <w:szCs w:val="24"/>
            <w:rPrChange w:id="301" w:author="Amroth Clerk" w:date="2020-03-12T11:41:00Z">
              <w:rPr>
                <w:rFonts w:asciiTheme="minorHAnsi" w:hAnsiTheme="minorHAnsi" w:cstheme="minorHAnsi"/>
              </w:rPr>
            </w:rPrChange>
          </w:rPr>
          <w:br/>
          <w:delText>- May 22 | Pembroke - Castle Martin (21.6 miles)</w:delText>
        </w:r>
        <w:r w:rsidRPr="00CA3FF6" w:rsidDel="003B5351">
          <w:rPr>
            <w:rFonts w:asciiTheme="minorHAnsi" w:hAnsiTheme="minorHAnsi" w:cstheme="minorHAnsi"/>
            <w:sz w:val="24"/>
            <w:szCs w:val="24"/>
            <w:rPrChange w:id="302" w:author="Amroth Clerk" w:date="2020-03-12T11:41:00Z">
              <w:rPr>
                <w:rFonts w:asciiTheme="minorHAnsi" w:hAnsiTheme="minorHAnsi" w:cstheme="minorHAnsi"/>
              </w:rPr>
            </w:rPrChange>
          </w:rPr>
          <w:br/>
          <w:delText>- May 23 | Castle Martin - Freshwater East (18.6 miles)</w:delText>
        </w:r>
        <w:r w:rsidRPr="00CA3FF6" w:rsidDel="003B5351">
          <w:rPr>
            <w:rFonts w:asciiTheme="minorHAnsi" w:hAnsiTheme="minorHAnsi" w:cstheme="minorHAnsi"/>
            <w:sz w:val="24"/>
            <w:szCs w:val="24"/>
            <w:rPrChange w:id="303" w:author="Amroth Clerk" w:date="2020-03-12T11:41:00Z">
              <w:rPr>
                <w:rFonts w:asciiTheme="minorHAnsi" w:hAnsiTheme="minorHAnsi" w:cstheme="minorHAnsi"/>
              </w:rPr>
            </w:rPrChange>
          </w:rPr>
          <w:br/>
          <w:delText>- May 24 | Freshwater East - Amroth (18.6 miles)</w:delText>
        </w:r>
      </w:del>
    </w:p>
    <w:p w14:paraId="19258838" w14:textId="7053B8E4" w:rsidR="00943270" w:rsidRPr="00CA3FF6" w:rsidDel="003B5351" w:rsidRDefault="008473B3">
      <w:pPr>
        <w:pStyle w:val="ListParagraph"/>
        <w:rPr>
          <w:del w:id="304" w:author="Amroth Clerk" w:date="2020-03-12T11:40:00Z"/>
          <w:rFonts w:asciiTheme="minorHAnsi" w:hAnsiTheme="minorHAnsi" w:cstheme="minorHAnsi"/>
          <w:sz w:val="24"/>
          <w:szCs w:val="24"/>
          <w:rPrChange w:id="305" w:author="Amroth Clerk" w:date="2020-03-12T11:41:00Z">
            <w:rPr>
              <w:del w:id="306" w:author="Amroth Clerk" w:date="2020-03-12T11:40:00Z"/>
              <w:rFonts w:asciiTheme="minorHAnsi" w:hAnsiTheme="minorHAnsi" w:cstheme="minorHAnsi"/>
            </w:rPr>
          </w:rPrChange>
        </w:rPr>
        <w:pPrChange w:id="307" w:author="Amroth Clerk" w:date="2020-03-12T11:41:00Z">
          <w:pPr>
            <w:ind w:left="360"/>
          </w:pPr>
        </w:pPrChange>
      </w:pPr>
      <w:del w:id="308" w:author="Amroth Clerk" w:date="2020-03-12T11:40:00Z">
        <w:r w:rsidRPr="00CA3FF6" w:rsidDel="003B5351">
          <w:rPr>
            <w:rFonts w:asciiTheme="minorHAnsi" w:hAnsiTheme="minorHAnsi" w:cstheme="minorHAnsi"/>
            <w:color w:val="1D2129"/>
            <w:sz w:val="24"/>
            <w:szCs w:val="24"/>
            <w:rPrChange w:id="309" w:author="Amroth Clerk" w:date="2020-03-12T11:41:00Z">
              <w:rPr>
                <w:rFonts w:asciiTheme="minorHAnsi" w:hAnsiTheme="minorHAnsi" w:cstheme="minorHAnsi"/>
                <w:color w:val="1D2129"/>
              </w:rPr>
            </w:rPrChange>
          </w:rPr>
          <w:br/>
        </w:r>
        <w:r w:rsidRPr="00CA3FF6" w:rsidDel="003B5351">
          <w:rPr>
            <w:rFonts w:asciiTheme="minorHAnsi" w:hAnsiTheme="minorHAnsi" w:cstheme="minorHAnsi"/>
            <w:sz w:val="24"/>
            <w:szCs w:val="24"/>
            <w:rPrChange w:id="310" w:author="Amroth Clerk" w:date="2020-03-12T11:41:00Z">
              <w:rPr>
                <w:rFonts w:asciiTheme="minorHAnsi" w:hAnsiTheme="minorHAnsi" w:cstheme="minorHAnsi"/>
              </w:rPr>
            </w:rPrChange>
          </w:rPr>
          <w:delText>The project will use Amroth as its base. The project is being supported locall</w:delText>
        </w:r>
        <w:r w:rsidR="00407CBC" w:rsidRPr="00CA3FF6" w:rsidDel="003B5351">
          <w:rPr>
            <w:rFonts w:asciiTheme="minorHAnsi" w:hAnsiTheme="minorHAnsi" w:cstheme="minorHAnsi"/>
            <w:sz w:val="24"/>
            <w:szCs w:val="24"/>
            <w:rPrChange w:id="311" w:author="Amroth Clerk" w:date="2020-03-12T11:41:00Z">
              <w:rPr>
                <w:rFonts w:asciiTheme="minorHAnsi" w:hAnsiTheme="minorHAnsi" w:cstheme="minorHAnsi"/>
              </w:rPr>
            </w:rPrChange>
          </w:rPr>
          <w:delText>y</w:delText>
        </w:r>
        <w:r w:rsidR="0046640D" w:rsidRPr="00CA3FF6" w:rsidDel="003B5351">
          <w:rPr>
            <w:rFonts w:asciiTheme="minorHAnsi" w:hAnsiTheme="minorHAnsi" w:cstheme="minorHAnsi"/>
            <w:sz w:val="24"/>
            <w:szCs w:val="24"/>
            <w:rPrChange w:id="312" w:author="Amroth Clerk" w:date="2020-03-12T11:41:00Z">
              <w:rPr>
                <w:rFonts w:asciiTheme="minorHAnsi" w:hAnsiTheme="minorHAnsi" w:cstheme="minorHAnsi"/>
              </w:rPr>
            </w:rPrChange>
          </w:rPr>
          <w:delText>.</w:delText>
        </w:r>
        <w:r w:rsidRPr="00CA3FF6" w:rsidDel="003B5351">
          <w:rPr>
            <w:rFonts w:asciiTheme="minorHAnsi" w:hAnsiTheme="minorHAnsi" w:cstheme="minorHAnsi"/>
            <w:sz w:val="24"/>
            <w:szCs w:val="24"/>
            <w:rPrChange w:id="313" w:author="Amroth Clerk" w:date="2020-03-12T11:41:00Z">
              <w:rPr>
                <w:rFonts w:asciiTheme="minorHAnsi" w:hAnsiTheme="minorHAnsi" w:cstheme="minorHAnsi"/>
              </w:rPr>
            </w:rPrChange>
          </w:rPr>
          <w:delText xml:space="preserve"> The</w:delText>
        </w:r>
        <w:r w:rsidR="0046640D" w:rsidRPr="00CA3FF6" w:rsidDel="003B5351">
          <w:rPr>
            <w:rFonts w:asciiTheme="minorHAnsi" w:hAnsiTheme="minorHAnsi" w:cstheme="minorHAnsi"/>
            <w:sz w:val="24"/>
            <w:szCs w:val="24"/>
            <w:rPrChange w:id="314" w:author="Amroth Clerk" w:date="2020-03-12T11:41:00Z">
              <w:rPr>
                <w:rFonts w:asciiTheme="minorHAnsi" w:hAnsiTheme="minorHAnsi" w:cstheme="minorHAnsi"/>
              </w:rPr>
            </w:rPrChange>
          </w:rPr>
          <w:delText>re is</w:delText>
        </w:r>
        <w:r w:rsidRPr="00CA3FF6" w:rsidDel="003B5351">
          <w:rPr>
            <w:rFonts w:asciiTheme="minorHAnsi" w:hAnsiTheme="minorHAnsi" w:cstheme="minorHAnsi"/>
            <w:sz w:val="24"/>
            <w:szCs w:val="24"/>
            <w:rPrChange w:id="315" w:author="Amroth Clerk" w:date="2020-03-12T11:41:00Z">
              <w:rPr>
                <w:rFonts w:asciiTheme="minorHAnsi" w:hAnsiTheme="minorHAnsi" w:cstheme="minorHAnsi"/>
              </w:rPr>
            </w:rPrChange>
          </w:rPr>
          <w:delText xml:space="preserve"> an event set up on Facebook (</w:delText>
        </w:r>
        <w:r w:rsidR="00BA2502" w:rsidRPr="00CA3FF6" w:rsidDel="003B5351">
          <w:rPr>
            <w:sz w:val="24"/>
            <w:szCs w:val="24"/>
            <w:rPrChange w:id="316" w:author="Amroth Clerk" w:date="2020-03-12T11:41:00Z">
              <w:rPr/>
            </w:rPrChange>
          </w:rPr>
          <w:fldChar w:fldCharType="begin"/>
        </w:r>
        <w:r w:rsidR="00BA2502" w:rsidRPr="00CA3FF6" w:rsidDel="003B5351">
          <w:rPr>
            <w:sz w:val="24"/>
            <w:szCs w:val="24"/>
            <w:rPrChange w:id="317" w:author="Amroth Clerk" w:date="2020-03-12T11:41:00Z">
              <w:rPr/>
            </w:rPrChange>
          </w:rPr>
          <w:delInstrText xml:space="preserve"> HYPERLINK "https://nam10.safelinks.protection.outlook.com/?url=https%3A%2F%2Fwww.facebook.com%2Fevents%2F976833586012865%2F&amp;data=02%7C01%7C%7Cbb9929fce69d40892f6f08d7ae465fe0%7C84df9e7fe9f640afb435aaaaaaaaaaaa%7C1%7C0%7C637169489581946303&amp;sdata=6kJ%2Fh0x1UCdpuTWQSKbUlfohfOlkFbCaBFr%2Fj7Rli%2BQ%3D&amp;reserved=0" </w:delInstrText>
        </w:r>
        <w:r w:rsidR="00BA2502" w:rsidRPr="00CA3FF6" w:rsidDel="003B5351">
          <w:rPr>
            <w:rPrChange w:id="318" w:author="Amroth Clerk" w:date="2020-03-12T11:41:00Z">
              <w:rPr>
                <w:rStyle w:val="Hyperlink"/>
                <w:rFonts w:asciiTheme="minorHAnsi" w:hAnsiTheme="minorHAnsi" w:cstheme="minorHAnsi"/>
                <w:sz w:val="24"/>
                <w:szCs w:val="24"/>
              </w:rPr>
            </w:rPrChange>
          </w:rPr>
          <w:fldChar w:fldCharType="separate"/>
        </w:r>
        <w:r w:rsidRPr="00CA3FF6" w:rsidDel="003B5351">
          <w:rPr>
            <w:rStyle w:val="Hyperlink"/>
            <w:rFonts w:asciiTheme="minorHAnsi" w:hAnsiTheme="minorHAnsi" w:cstheme="minorHAnsi"/>
            <w:sz w:val="24"/>
            <w:szCs w:val="24"/>
          </w:rPr>
          <w:delText>https://www.facebook.com/events/976833586012865/</w:delText>
        </w:r>
        <w:r w:rsidR="00BA2502" w:rsidRPr="00CA3FF6" w:rsidDel="003B5351">
          <w:rPr>
            <w:rStyle w:val="Hyperlink"/>
            <w:rFonts w:asciiTheme="minorHAnsi" w:hAnsiTheme="minorHAnsi" w:cstheme="minorHAnsi"/>
            <w:sz w:val="24"/>
            <w:szCs w:val="24"/>
            <w:rPrChange w:id="319" w:author="Amroth Clerk" w:date="2020-03-12T11:41:00Z">
              <w:rPr>
                <w:rStyle w:val="Hyperlink"/>
                <w:rFonts w:asciiTheme="minorHAnsi" w:hAnsiTheme="minorHAnsi" w:cstheme="minorHAnsi"/>
                <w:sz w:val="24"/>
                <w:szCs w:val="24"/>
              </w:rPr>
            </w:rPrChange>
          </w:rPr>
          <w:fldChar w:fldCharType="end"/>
        </w:r>
        <w:r w:rsidRPr="00CA3FF6" w:rsidDel="003B5351">
          <w:rPr>
            <w:rFonts w:asciiTheme="minorHAnsi" w:hAnsiTheme="minorHAnsi" w:cstheme="minorHAnsi"/>
            <w:sz w:val="24"/>
            <w:szCs w:val="24"/>
            <w:rPrChange w:id="320" w:author="Amroth Clerk" w:date="2020-03-12T11:41:00Z">
              <w:rPr>
                <w:rFonts w:asciiTheme="minorHAnsi" w:hAnsiTheme="minorHAnsi" w:cstheme="minorHAnsi"/>
              </w:rPr>
            </w:rPrChange>
          </w:rPr>
          <w:delText>) and further details here (</w:delText>
        </w:r>
        <w:r w:rsidR="00BA2502" w:rsidRPr="00CA3FF6" w:rsidDel="003B5351">
          <w:rPr>
            <w:sz w:val="24"/>
            <w:szCs w:val="24"/>
            <w:rPrChange w:id="321" w:author="Amroth Clerk" w:date="2020-03-12T11:41:00Z">
              <w:rPr/>
            </w:rPrChange>
          </w:rPr>
          <w:fldChar w:fldCharType="begin"/>
        </w:r>
        <w:r w:rsidR="00BA2502" w:rsidRPr="00CA3FF6" w:rsidDel="003B5351">
          <w:rPr>
            <w:sz w:val="24"/>
            <w:szCs w:val="24"/>
            <w:rPrChange w:id="322" w:author="Amroth Clerk" w:date="2020-03-12T11:41:00Z">
              <w:rPr/>
            </w:rPrChange>
          </w:rPr>
          <w:delInstrText xml:space="preserve"> HYPERLINK "https://nam10.safelinks.protection.outlook.com/?url=https%3A%2F%2Fwww.eventbrite.co.uk%2Fe%2Fthe-good-walk-big-walk-tickets-83536254185&amp;data=02%7C01%7C%7Cbb9929fce69d40892f6f08d7ae465fe0%7C84df9e7fe9f640afb435aaaaaaaaaaaa%7C1%7C0%7C637169489581946303&amp;sdata=Dp70FkSNV0D9raCsJn6YkBIGuT55lYgfXibK%2B%2F7Okpc%3D&amp;reserved=0" </w:delInstrText>
        </w:r>
        <w:r w:rsidR="00BA2502" w:rsidRPr="00CA3FF6" w:rsidDel="003B5351">
          <w:rPr>
            <w:rPrChange w:id="323" w:author="Amroth Clerk" w:date="2020-03-12T11:41:00Z">
              <w:rPr>
                <w:rStyle w:val="Hyperlink"/>
                <w:rFonts w:asciiTheme="minorHAnsi" w:hAnsiTheme="minorHAnsi" w:cstheme="minorHAnsi"/>
                <w:sz w:val="24"/>
                <w:szCs w:val="24"/>
              </w:rPr>
            </w:rPrChange>
          </w:rPr>
          <w:fldChar w:fldCharType="separate"/>
        </w:r>
        <w:r w:rsidRPr="00CA3FF6" w:rsidDel="003B5351">
          <w:rPr>
            <w:rStyle w:val="Hyperlink"/>
            <w:rFonts w:asciiTheme="minorHAnsi" w:hAnsiTheme="minorHAnsi" w:cstheme="minorHAnsi"/>
            <w:sz w:val="24"/>
            <w:szCs w:val="24"/>
          </w:rPr>
          <w:delText>https://www.eventbrite.co.uk/e/the-good-walk-big-walk-tickets-83536254185</w:delText>
        </w:r>
        <w:r w:rsidR="00BA2502" w:rsidRPr="00CA3FF6" w:rsidDel="003B5351">
          <w:rPr>
            <w:rStyle w:val="Hyperlink"/>
            <w:rFonts w:asciiTheme="minorHAnsi" w:hAnsiTheme="minorHAnsi" w:cstheme="minorHAnsi"/>
            <w:sz w:val="24"/>
            <w:szCs w:val="24"/>
            <w:rPrChange w:id="324" w:author="Amroth Clerk" w:date="2020-03-12T11:41:00Z">
              <w:rPr>
                <w:rStyle w:val="Hyperlink"/>
                <w:rFonts w:asciiTheme="minorHAnsi" w:hAnsiTheme="minorHAnsi" w:cstheme="minorHAnsi"/>
                <w:sz w:val="24"/>
                <w:szCs w:val="24"/>
              </w:rPr>
            </w:rPrChange>
          </w:rPr>
          <w:fldChar w:fldCharType="end"/>
        </w:r>
        <w:r w:rsidRPr="00CA3FF6" w:rsidDel="003B5351">
          <w:rPr>
            <w:rFonts w:asciiTheme="minorHAnsi" w:hAnsiTheme="minorHAnsi" w:cstheme="minorHAnsi"/>
            <w:sz w:val="24"/>
            <w:szCs w:val="24"/>
            <w:rPrChange w:id="325" w:author="Amroth Clerk" w:date="2020-03-12T11:41:00Z">
              <w:rPr>
                <w:rFonts w:asciiTheme="minorHAnsi" w:hAnsiTheme="minorHAnsi" w:cstheme="minorHAnsi"/>
              </w:rPr>
            </w:rPrChange>
          </w:rPr>
          <w:delText>). They are hoping to set up additional fundraisers between now and May to support raising additional funds for the charity.</w:delText>
        </w:r>
      </w:del>
    </w:p>
    <w:p w14:paraId="44F824A6" w14:textId="3FAC9F3A" w:rsidR="00E25003" w:rsidRPr="00CA3FF6" w:rsidDel="003B5351" w:rsidRDefault="00E25003">
      <w:pPr>
        <w:pStyle w:val="ListParagraph"/>
        <w:rPr>
          <w:del w:id="326" w:author="Amroth Clerk" w:date="2020-03-12T11:40:00Z"/>
          <w:rFonts w:asciiTheme="minorHAnsi" w:hAnsiTheme="minorHAnsi" w:cstheme="minorHAnsi"/>
          <w:sz w:val="24"/>
          <w:szCs w:val="24"/>
          <w:rPrChange w:id="327" w:author="Amroth Clerk" w:date="2020-03-12T11:41:00Z">
            <w:rPr>
              <w:del w:id="328" w:author="Amroth Clerk" w:date="2020-03-12T11:40:00Z"/>
              <w:rFonts w:asciiTheme="minorHAnsi" w:hAnsiTheme="minorHAnsi" w:cstheme="minorHAnsi"/>
            </w:rPr>
          </w:rPrChange>
        </w:rPr>
        <w:pPrChange w:id="329" w:author="Amroth Clerk" w:date="2020-03-12T11:41:00Z">
          <w:pPr>
            <w:ind w:left="360"/>
          </w:pPr>
        </w:pPrChange>
      </w:pPr>
      <w:del w:id="330" w:author="Amroth Clerk" w:date="2020-03-12T11:40:00Z">
        <w:r w:rsidRPr="00CA3FF6" w:rsidDel="003B5351">
          <w:rPr>
            <w:rFonts w:asciiTheme="minorHAnsi" w:hAnsiTheme="minorHAnsi" w:cstheme="minorHAnsi"/>
            <w:sz w:val="24"/>
            <w:szCs w:val="24"/>
            <w:rPrChange w:id="331" w:author="Amroth Clerk" w:date="2020-03-12T11:41:00Z">
              <w:rPr>
                <w:rFonts w:asciiTheme="minorHAnsi" w:hAnsiTheme="minorHAnsi" w:cstheme="minorHAnsi"/>
              </w:rPr>
            </w:rPrChange>
          </w:rPr>
          <w:delText>PCNPA have also replied to say they are still looking at options.</w:delText>
        </w:r>
      </w:del>
    </w:p>
    <w:p w14:paraId="6784735C" w14:textId="2301E01F" w:rsidR="00943270" w:rsidDel="00741545" w:rsidRDefault="00943270" w:rsidP="00AF0EE6">
      <w:pPr>
        <w:pStyle w:val="ListParagraph"/>
        <w:rPr>
          <w:del w:id="332" w:author="Amroth Clerk" w:date="2020-03-19T17:42:00Z"/>
          <w:sz w:val="24"/>
          <w:szCs w:val="24"/>
        </w:rPr>
      </w:pPr>
      <w:del w:id="333" w:author="Amroth Clerk" w:date="2020-03-12T11:42:00Z">
        <w:r w:rsidRPr="00CA3FF6" w:rsidDel="00BE5596">
          <w:rPr>
            <w:sz w:val="24"/>
            <w:szCs w:val="24"/>
            <w:rPrChange w:id="334" w:author="Amroth Clerk" w:date="2020-03-12T11:41:00Z">
              <w:rPr/>
            </w:rPrChange>
          </w:rPr>
          <w:delText>Repairs to Slipway to allow access for a beach wheelchair</w:delText>
        </w:r>
        <w:r w:rsidR="007323C6" w:rsidRPr="00CA3FF6" w:rsidDel="00BE5596">
          <w:rPr>
            <w:sz w:val="24"/>
            <w:szCs w:val="24"/>
            <w:rPrChange w:id="335" w:author="Amroth Clerk" w:date="2020-03-12T11:41:00Z">
              <w:rPr/>
            </w:rPrChange>
          </w:rPr>
          <w:delText xml:space="preserve">. Cllr. Davies </w:delText>
        </w:r>
        <w:r w:rsidR="006A7DD0" w:rsidRPr="00CA3FF6" w:rsidDel="00BE5596">
          <w:rPr>
            <w:sz w:val="24"/>
            <w:szCs w:val="24"/>
            <w:rPrChange w:id="336" w:author="Amroth Clerk" w:date="2020-03-12T11:41:00Z">
              <w:rPr/>
            </w:rPrChange>
          </w:rPr>
          <w:delText xml:space="preserve">has </w:delText>
        </w:r>
        <w:r w:rsidR="007323C6" w:rsidRPr="00CA3FF6" w:rsidDel="00BE5596">
          <w:rPr>
            <w:sz w:val="24"/>
            <w:szCs w:val="24"/>
            <w:rPrChange w:id="337" w:author="Amroth Clerk" w:date="2020-03-12T11:41:00Z">
              <w:rPr/>
            </w:rPrChange>
          </w:rPr>
          <w:delText>kindly agreed to</w:delText>
        </w:r>
      </w:del>
      <w:del w:id="338" w:author="Amroth Clerk" w:date="2020-03-12T11:40:00Z">
        <w:r w:rsidR="007323C6" w:rsidRPr="00CA3FF6" w:rsidDel="00426F02">
          <w:rPr>
            <w:sz w:val="24"/>
            <w:szCs w:val="24"/>
            <w:rPrChange w:id="339" w:author="Amroth Clerk" w:date="2020-03-12T11:41:00Z">
              <w:rPr/>
            </w:rPrChange>
          </w:rPr>
          <w:delText xml:space="preserve"> </w:delText>
        </w:r>
      </w:del>
      <w:del w:id="340" w:author="Amroth Clerk" w:date="2020-03-12T11:42:00Z">
        <w:r w:rsidR="007323C6" w:rsidRPr="00CA3FF6" w:rsidDel="00BE5596">
          <w:rPr>
            <w:sz w:val="24"/>
            <w:szCs w:val="24"/>
            <w:rPrChange w:id="341" w:author="Amroth Clerk" w:date="2020-03-12T11:41:00Z">
              <w:rPr/>
            </w:rPrChange>
          </w:rPr>
          <w:delText>take photographs</w:delText>
        </w:r>
        <w:r w:rsidR="00152A63" w:rsidRPr="00CA3FF6" w:rsidDel="00BE5596">
          <w:rPr>
            <w:sz w:val="24"/>
            <w:szCs w:val="24"/>
            <w:rPrChange w:id="342" w:author="Amroth Clerk" w:date="2020-03-12T11:41:00Z">
              <w:rPr/>
            </w:rPrChange>
          </w:rPr>
          <w:delText xml:space="preserve"> </w:delText>
        </w:r>
        <w:r w:rsidR="000811F5" w:rsidRPr="00CA3FF6" w:rsidDel="00BE5596">
          <w:rPr>
            <w:sz w:val="24"/>
            <w:szCs w:val="24"/>
            <w:rPrChange w:id="343" w:author="Amroth Clerk" w:date="2020-03-12T11:41:00Z">
              <w:rPr/>
            </w:rPrChange>
          </w:rPr>
          <w:delText xml:space="preserve">of the slipway surface </w:delText>
        </w:r>
        <w:r w:rsidR="00152A63" w:rsidRPr="00CA3FF6" w:rsidDel="00BE5596">
          <w:rPr>
            <w:sz w:val="24"/>
            <w:szCs w:val="24"/>
            <w:rPrChange w:id="344" w:author="Amroth Clerk" w:date="2020-03-12T11:41:00Z">
              <w:rPr/>
            </w:rPrChange>
          </w:rPr>
          <w:delText>to be sent to PCC</w:delText>
        </w:r>
        <w:r w:rsidR="007323C6" w:rsidRPr="00CA3FF6" w:rsidDel="00BE5596">
          <w:rPr>
            <w:sz w:val="24"/>
            <w:szCs w:val="24"/>
            <w:rPrChange w:id="345" w:author="Amroth Clerk" w:date="2020-03-12T11:41:00Z">
              <w:rPr/>
            </w:rPrChange>
          </w:rPr>
          <w:delText>.</w:delText>
        </w:r>
      </w:del>
    </w:p>
    <w:p w14:paraId="27C8DD50" w14:textId="406DB073" w:rsidR="00D5507E" w:rsidDel="00741545" w:rsidRDefault="00D5507E" w:rsidP="00741545">
      <w:pPr>
        <w:rPr>
          <w:del w:id="346" w:author="Amroth Clerk" w:date="2020-03-12T11:43:00Z"/>
          <w:sz w:val="24"/>
          <w:szCs w:val="24"/>
        </w:rPr>
      </w:pPr>
      <w:del w:id="347" w:author="Amroth Clerk" w:date="2020-03-12T11:43:00Z">
        <w:r w:rsidRPr="00741545" w:rsidDel="004717A6">
          <w:rPr>
            <w:sz w:val="24"/>
            <w:szCs w:val="24"/>
            <w:rPrChange w:id="348" w:author="Amroth Clerk" w:date="2020-03-19T17:42:00Z">
              <w:rPr/>
            </w:rPrChange>
          </w:rPr>
          <w:delText>Meadow House Caravan park</w:delText>
        </w:r>
        <w:r w:rsidR="00163203" w:rsidRPr="00741545" w:rsidDel="004717A6">
          <w:rPr>
            <w:sz w:val="24"/>
            <w:szCs w:val="24"/>
            <w:rPrChange w:id="349" w:author="Amroth Clerk" w:date="2020-03-19T17:42:00Z">
              <w:rPr/>
            </w:rPrChange>
          </w:rPr>
          <w:delText xml:space="preserve">. </w:delText>
        </w:r>
        <w:r w:rsidR="007F65B0" w:rsidRPr="00741545" w:rsidDel="004717A6">
          <w:rPr>
            <w:sz w:val="24"/>
            <w:szCs w:val="24"/>
            <w:rPrChange w:id="350" w:author="Amroth Clerk" w:date="2020-03-19T17:42:00Z">
              <w:rPr/>
            </w:rPrChange>
          </w:rPr>
          <w:delText>PCNPA have been in touch to say that t</w:delText>
        </w:r>
        <w:r w:rsidR="00163203" w:rsidRPr="00741545" w:rsidDel="004717A6">
          <w:rPr>
            <w:sz w:val="24"/>
            <w:szCs w:val="24"/>
            <w:rPrChange w:id="351" w:author="Amroth Clerk" w:date="2020-03-19T17:42:00Z">
              <w:rPr/>
            </w:rPrChange>
          </w:rPr>
          <w:delText xml:space="preserve">he investigation is now completed. </w:delText>
        </w:r>
        <w:r w:rsidR="00960FF4" w:rsidRPr="00741545" w:rsidDel="004717A6">
          <w:rPr>
            <w:sz w:val="24"/>
            <w:szCs w:val="24"/>
            <w:rPrChange w:id="352" w:author="Amroth Clerk" w:date="2020-03-19T17:42:00Z">
              <w:rPr/>
            </w:rPrChange>
          </w:rPr>
          <w:delText xml:space="preserve">The </w:delText>
        </w:r>
        <w:r w:rsidR="001F6926" w:rsidRPr="00741545" w:rsidDel="004717A6">
          <w:rPr>
            <w:sz w:val="24"/>
            <w:szCs w:val="24"/>
            <w:rPrChange w:id="353" w:author="Amroth Clerk" w:date="2020-03-19T17:42:00Z">
              <w:rPr/>
            </w:rPrChange>
          </w:rPr>
          <w:delText xml:space="preserve">felled </w:delText>
        </w:r>
        <w:r w:rsidR="00960FF4" w:rsidRPr="00741545" w:rsidDel="004717A6">
          <w:rPr>
            <w:sz w:val="24"/>
            <w:szCs w:val="24"/>
            <w:rPrChange w:id="354" w:author="Amroth Clerk" w:date="2020-03-19T17:42:00Z">
              <w:rPr/>
            </w:rPrChange>
          </w:rPr>
          <w:delText>trees had no protection on them and so the owner</w:delText>
        </w:r>
        <w:r w:rsidR="003906B1" w:rsidRPr="00741545" w:rsidDel="004717A6">
          <w:rPr>
            <w:sz w:val="24"/>
            <w:szCs w:val="24"/>
            <w:rPrChange w:id="355" w:author="Amroth Clerk" w:date="2020-03-19T17:42:00Z">
              <w:rPr/>
            </w:rPrChange>
          </w:rPr>
          <w:delText xml:space="preserve"> was entitled to take them down.</w:delText>
        </w:r>
        <w:r w:rsidR="00026F5C" w:rsidRPr="00741545" w:rsidDel="004717A6">
          <w:rPr>
            <w:sz w:val="24"/>
            <w:szCs w:val="24"/>
            <w:rPrChange w:id="356" w:author="Amroth Clerk" w:date="2020-03-19T17:42:00Z">
              <w:rPr/>
            </w:rPrChange>
          </w:rPr>
          <w:delText xml:space="preserve">  The new caravan units are within permitted</w:delText>
        </w:r>
        <w:r w:rsidR="000E6304" w:rsidRPr="00741545" w:rsidDel="004717A6">
          <w:rPr>
            <w:sz w:val="24"/>
            <w:szCs w:val="24"/>
            <w:rPrChange w:id="357" w:author="Amroth Clerk" w:date="2020-03-19T17:42:00Z">
              <w:rPr/>
            </w:rPrChange>
          </w:rPr>
          <w:delText xml:space="preserve"> </w:delText>
        </w:r>
        <w:r w:rsidR="00B247D9" w:rsidRPr="00741545" w:rsidDel="004717A6">
          <w:rPr>
            <w:sz w:val="24"/>
            <w:szCs w:val="24"/>
            <w:rPrChange w:id="358" w:author="Amroth Clerk" w:date="2020-03-19T17:42:00Z">
              <w:rPr/>
            </w:rPrChange>
          </w:rPr>
          <w:delText>size;</w:delText>
        </w:r>
        <w:r w:rsidR="000E6304" w:rsidRPr="00741545" w:rsidDel="004717A6">
          <w:rPr>
            <w:sz w:val="24"/>
            <w:szCs w:val="24"/>
            <w:rPrChange w:id="359" w:author="Amroth Clerk" w:date="2020-03-19T17:42:00Z">
              <w:rPr/>
            </w:rPrChange>
          </w:rPr>
          <w:delText xml:space="preserve"> however</w:delText>
        </w:r>
        <w:r w:rsidR="00CB70FA" w:rsidRPr="00741545" w:rsidDel="004717A6">
          <w:rPr>
            <w:sz w:val="24"/>
            <w:szCs w:val="24"/>
            <w:rPrChange w:id="360" w:author="Amroth Clerk" w:date="2020-03-19T17:42:00Z">
              <w:rPr/>
            </w:rPrChange>
          </w:rPr>
          <w:delText>,</w:delText>
        </w:r>
        <w:r w:rsidR="000E6304" w:rsidRPr="00741545" w:rsidDel="004717A6">
          <w:rPr>
            <w:sz w:val="24"/>
            <w:szCs w:val="24"/>
            <w:rPrChange w:id="361" w:author="Amroth Clerk" w:date="2020-03-19T17:42:00Z">
              <w:rPr/>
            </w:rPrChange>
          </w:rPr>
          <w:delText xml:space="preserve"> a</w:delText>
        </w:r>
        <w:r w:rsidR="00B247D9" w:rsidRPr="00741545" w:rsidDel="004717A6">
          <w:rPr>
            <w:sz w:val="24"/>
            <w:szCs w:val="24"/>
            <w:rPrChange w:id="362" w:author="Amroth Clerk" w:date="2020-03-19T17:42:00Z">
              <w:rPr/>
            </w:rPrChange>
          </w:rPr>
          <w:delText>n</w:delText>
        </w:r>
        <w:r w:rsidR="000E6304" w:rsidRPr="00741545" w:rsidDel="004717A6">
          <w:rPr>
            <w:sz w:val="24"/>
            <w:szCs w:val="24"/>
            <w:rPrChange w:id="363" w:author="Amroth Clerk" w:date="2020-03-19T17:42:00Z">
              <w:rPr/>
            </w:rPrChange>
          </w:rPr>
          <w:delText xml:space="preserve"> application has been requested for the extensive decking</w:delText>
        </w:r>
        <w:r w:rsidR="00EA1AAD" w:rsidRPr="00741545" w:rsidDel="004717A6">
          <w:rPr>
            <w:sz w:val="24"/>
            <w:szCs w:val="24"/>
            <w:rPrChange w:id="364" w:author="Amroth Clerk" w:date="2020-03-19T17:42:00Z">
              <w:rPr/>
            </w:rPrChange>
          </w:rPr>
          <w:delText xml:space="preserve"> surrounding the caravan units.</w:delText>
        </w:r>
      </w:del>
    </w:p>
    <w:p w14:paraId="7E6235D5" w14:textId="7B3C3971" w:rsidR="00060A00" w:rsidRPr="00741545" w:rsidRDefault="001B4EA9">
      <w:pPr>
        <w:rPr>
          <w:ins w:id="365" w:author="Amroth Clerk" w:date="2020-03-19T17:41:00Z"/>
          <w:b/>
          <w:bCs/>
          <w:sz w:val="26"/>
          <w:szCs w:val="26"/>
          <w:u w:val="single"/>
          <w:rPrChange w:id="366" w:author="Amroth Clerk" w:date="2020-03-19T17:42:00Z">
            <w:rPr>
              <w:ins w:id="367" w:author="Amroth Clerk" w:date="2020-03-19T17:41:00Z"/>
            </w:rPr>
          </w:rPrChange>
        </w:rPr>
        <w:pPrChange w:id="368" w:author="Amroth Clerk" w:date="2020-03-19T17:42:00Z">
          <w:pPr>
            <w:tabs>
              <w:tab w:val="left" w:pos="6555"/>
            </w:tabs>
          </w:pPr>
        </w:pPrChange>
      </w:pPr>
      <w:r w:rsidRPr="00741545">
        <w:rPr>
          <w:b/>
          <w:bCs/>
          <w:sz w:val="26"/>
          <w:szCs w:val="26"/>
          <w:u w:val="single"/>
          <w:rPrChange w:id="369" w:author="Amroth Clerk" w:date="2020-03-19T17:42:00Z">
            <w:rPr/>
          </w:rPrChange>
        </w:rPr>
        <w:t xml:space="preserve">County Councillors Report </w:t>
      </w:r>
    </w:p>
    <w:p w14:paraId="017B1061" w14:textId="77777777" w:rsidR="006850F5" w:rsidRPr="00133A7B" w:rsidRDefault="006850F5" w:rsidP="006850F5">
      <w:pPr>
        <w:rPr>
          <w:ins w:id="370" w:author="Amroth Clerk" w:date="2020-03-19T17:41:00Z"/>
          <w:rFonts w:cstheme="minorHAnsi"/>
          <w:b/>
          <w:sz w:val="24"/>
          <w:szCs w:val="24"/>
        </w:rPr>
      </w:pPr>
      <w:ins w:id="371" w:author="Amroth Clerk" w:date="2020-03-19T17:41:00Z">
        <w:r w:rsidRPr="00133A7B">
          <w:rPr>
            <w:rFonts w:cstheme="minorHAnsi"/>
            <w:b/>
            <w:sz w:val="24"/>
            <w:szCs w:val="24"/>
          </w:rPr>
          <w:t>Amroth Good Neighbours</w:t>
        </w:r>
      </w:ins>
    </w:p>
    <w:p w14:paraId="69300405" w14:textId="77777777" w:rsidR="006850F5" w:rsidRPr="00133A7B" w:rsidRDefault="006850F5" w:rsidP="006850F5">
      <w:pPr>
        <w:rPr>
          <w:ins w:id="372" w:author="Amroth Clerk" w:date="2020-03-19T17:41:00Z"/>
          <w:rFonts w:cstheme="minorHAnsi"/>
          <w:sz w:val="24"/>
          <w:szCs w:val="24"/>
        </w:rPr>
      </w:pPr>
      <w:ins w:id="373" w:author="Amroth Clerk" w:date="2020-03-19T17:41:00Z">
        <w:r w:rsidRPr="00133A7B">
          <w:rPr>
            <w:rFonts w:cstheme="minorHAnsi"/>
            <w:sz w:val="24"/>
            <w:szCs w:val="24"/>
          </w:rPr>
          <w:t>It is very heartening to see how the local community is coming together to support those self-isolating or otherwise in need as a result of the Covid-19 emergency. Special thanks to Charles Carter and Mary Megarry for initiating the inaugural meeting of Amroth Good Neighbours and to all those who have helped set up the group and who have volunteered to man phones and to collect shopping and prescriptions etc.</w:t>
        </w:r>
      </w:ins>
    </w:p>
    <w:p w14:paraId="72172927" w14:textId="77777777" w:rsidR="006850F5" w:rsidRPr="00133A7B" w:rsidRDefault="006850F5" w:rsidP="006850F5">
      <w:pPr>
        <w:shd w:val="clear" w:color="auto" w:fill="FFFFFF"/>
        <w:rPr>
          <w:ins w:id="374" w:author="Amroth Clerk" w:date="2020-03-19T17:41:00Z"/>
          <w:rFonts w:eastAsia="Times New Roman" w:cstheme="minorHAnsi"/>
          <w:color w:val="1F497D"/>
          <w:sz w:val="24"/>
          <w:szCs w:val="24"/>
          <w:lang w:eastAsia="en-GB"/>
        </w:rPr>
      </w:pPr>
      <w:ins w:id="375" w:author="Amroth Clerk" w:date="2020-03-19T17:41:00Z">
        <w:r w:rsidRPr="00133A7B">
          <w:rPr>
            <w:rFonts w:cstheme="minorHAnsi"/>
            <w:b/>
            <w:sz w:val="24"/>
            <w:szCs w:val="24"/>
          </w:rPr>
          <w:t>PCC Action</w:t>
        </w:r>
        <w:r w:rsidRPr="00133A7B">
          <w:rPr>
            <w:rFonts w:eastAsia="Times New Roman" w:cstheme="minorHAnsi"/>
            <w:color w:val="1F497D"/>
            <w:sz w:val="24"/>
            <w:szCs w:val="24"/>
            <w:lang w:eastAsia="en-GB"/>
          </w:rPr>
          <w:t> </w:t>
        </w:r>
      </w:ins>
    </w:p>
    <w:p w14:paraId="7D92B3B3" w14:textId="132E1E0B" w:rsidR="006850F5" w:rsidRPr="00133A7B" w:rsidRDefault="006850F5" w:rsidP="006850F5">
      <w:pPr>
        <w:shd w:val="clear" w:color="auto" w:fill="FFFFFF"/>
        <w:rPr>
          <w:ins w:id="376" w:author="Amroth Clerk" w:date="2020-03-19T17:41:00Z"/>
          <w:rFonts w:eastAsia="Times New Roman" w:cstheme="minorHAnsi"/>
          <w:sz w:val="24"/>
          <w:szCs w:val="24"/>
          <w:lang w:eastAsia="en-GB"/>
        </w:rPr>
      </w:pPr>
      <w:ins w:id="377" w:author="Amroth Clerk" w:date="2020-03-19T17:41:00Z">
        <w:r w:rsidRPr="00133A7B">
          <w:rPr>
            <w:rFonts w:eastAsia="Times New Roman" w:cstheme="minorHAnsi"/>
            <w:sz w:val="24"/>
            <w:szCs w:val="24"/>
            <w:lang w:eastAsia="en-GB"/>
          </w:rPr>
          <w:t>PCC has established an Emergency Response Centre under Richard Brown and specifically looking at how PCC uses volunteers (linked to the redeployment of staff and working with Social Care colleagues) to support the need that will emerge in our communities.  PCC is trying to ensure that its activity complement and support existing community activity (such as Amroth Good Neighbours), established volunteer programmes (who all want to help), and the needs as they are identified.</w:t>
        </w:r>
      </w:ins>
    </w:p>
    <w:p w14:paraId="0004E805" w14:textId="77777777" w:rsidR="006850F5" w:rsidRPr="00133A7B" w:rsidRDefault="006850F5" w:rsidP="006850F5">
      <w:pPr>
        <w:rPr>
          <w:ins w:id="378" w:author="Amroth Clerk" w:date="2020-03-19T17:41:00Z"/>
          <w:rFonts w:cstheme="minorHAnsi"/>
          <w:sz w:val="24"/>
          <w:szCs w:val="24"/>
        </w:rPr>
      </w:pPr>
      <w:ins w:id="379" w:author="Amroth Clerk" w:date="2020-03-19T17:41:00Z">
        <w:r w:rsidRPr="00133A7B">
          <w:rPr>
            <w:rFonts w:eastAsia="Times New Roman" w:cstheme="minorHAnsi"/>
            <w:sz w:val="24"/>
            <w:szCs w:val="24"/>
            <w:lang w:eastAsia="en-GB"/>
          </w:rPr>
          <w:lastRenderedPageBreak/>
          <w:t xml:space="preserve">Yesterday the Minister for Education announced that the Easter Holidays would be brought forward and all schools in the County will be closed from tomorrow until further notice. Today PCC announced that </w:t>
        </w:r>
        <w:r w:rsidRPr="00133A7B">
          <w:rPr>
            <w:rFonts w:cstheme="minorHAnsi"/>
            <w:color w:val="000000"/>
            <w:sz w:val="24"/>
            <w:szCs w:val="24"/>
          </w:rPr>
          <w:t xml:space="preserve">from next week schools will help support those most in need including people involved in the immediate response to the coronavirus outbreak. PCC also announced that it has put in place a scheme whereby children eligible for free school meals will be provided daily with a breakfast, lunch and snack which can be collected from the nearest school (not necessarily the school the child attends) For further details on the scheme click on: </w:t>
        </w:r>
        <w:r>
          <w:fldChar w:fldCharType="begin"/>
        </w:r>
        <w:r>
          <w:instrText xml:space="preserve"> HYPERLINK "http://www.pembrokeshire.gov.uk/coronavirus" </w:instrText>
        </w:r>
        <w:r>
          <w:fldChar w:fldCharType="separate"/>
        </w:r>
        <w:r w:rsidRPr="00133A7B">
          <w:rPr>
            <w:rStyle w:val="Hyperlink"/>
            <w:rFonts w:cstheme="minorHAnsi"/>
            <w:sz w:val="24"/>
            <w:szCs w:val="24"/>
          </w:rPr>
          <w:t>www.pembrokeshire.gov.uk/coronavirus</w:t>
        </w:r>
        <w:r>
          <w:rPr>
            <w:rStyle w:val="Hyperlink"/>
            <w:rFonts w:cstheme="minorHAnsi"/>
            <w:sz w:val="24"/>
            <w:szCs w:val="24"/>
          </w:rPr>
          <w:fldChar w:fldCharType="end"/>
        </w:r>
      </w:ins>
    </w:p>
    <w:p w14:paraId="5745C362" w14:textId="77777777" w:rsidR="006850F5" w:rsidRDefault="006850F5" w:rsidP="006850F5">
      <w:pPr>
        <w:rPr>
          <w:ins w:id="380" w:author="Amroth Clerk" w:date="2020-03-19T17:41:00Z"/>
          <w:rFonts w:cstheme="minorHAnsi"/>
          <w:sz w:val="24"/>
          <w:szCs w:val="24"/>
        </w:rPr>
      </w:pPr>
      <w:ins w:id="381" w:author="Amroth Clerk" w:date="2020-03-19T17:41:00Z">
        <w:r w:rsidRPr="00133A7B">
          <w:rPr>
            <w:rFonts w:cstheme="minorHAnsi"/>
            <w:sz w:val="24"/>
            <w:szCs w:val="24"/>
          </w:rPr>
          <w:t>Other action</w:t>
        </w:r>
        <w:r>
          <w:rPr>
            <w:rFonts w:cstheme="minorHAnsi"/>
            <w:sz w:val="24"/>
            <w:szCs w:val="24"/>
          </w:rPr>
          <w:t>s</w:t>
        </w:r>
        <w:r w:rsidRPr="00133A7B">
          <w:rPr>
            <w:rFonts w:cstheme="minorHAnsi"/>
            <w:sz w:val="24"/>
            <w:szCs w:val="24"/>
          </w:rPr>
          <w:t xml:space="preserve"> announced by PCC include:</w:t>
        </w:r>
      </w:ins>
    </w:p>
    <w:p w14:paraId="2A656FF4" w14:textId="77777777" w:rsidR="006850F5" w:rsidRPr="00AF0EE6" w:rsidRDefault="006850F5" w:rsidP="006850F5">
      <w:pPr>
        <w:pStyle w:val="ListParagraph"/>
        <w:numPr>
          <w:ilvl w:val="0"/>
          <w:numId w:val="17"/>
        </w:numPr>
        <w:spacing w:after="0" w:line="240" w:lineRule="auto"/>
        <w:contextualSpacing w:val="0"/>
        <w:rPr>
          <w:ins w:id="382" w:author="Amroth Clerk" w:date="2020-03-19T17:41:00Z"/>
          <w:rFonts w:asciiTheme="minorHAnsi" w:hAnsiTheme="minorHAnsi" w:cstheme="minorHAnsi"/>
          <w:color w:val="000000"/>
          <w:sz w:val="24"/>
          <w:szCs w:val="24"/>
          <w:rPrChange w:id="383" w:author="Amroth Clerk" w:date="2020-03-19T17:41:00Z">
            <w:rPr>
              <w:ins w:id="384" w:author="Amroth Clerk" w:date="2020-03-19T17:41:00Z"/>
              <w:rFonts w:ascii="Arial" w:hAnsi="Arial" w:cs="Arial"/>
              <w:color w:val="000000"/>
              <w:sz w:val="24"/>
              <w:szCs w:val="24"/>
            </w:rPr>
          </w:rPrChange>
        </w:rPr>
      </w:pPr>
      <w:ins w:id="385" w:author="Amroth Clerk" w:date="2020-03-19T17:41:00Z">
        <w:r w:rsidRPr="00AF0EE6">
          <w:rPr>
            <w:rFonts w:asciiTheme="minorHAnsi" w:hAnsiTheme="minorHAnsi" w:cstheme="minorHAnsi"/>
            <w:color w:val="000000"/>
            <w:sz w:val="24"/>
            <w:szCs w:val="24"/>
            <w:rPrChange w:id="386" w:author="Amroth Clerk" w:date="2020-03-19T17:41:00Z">
              <w:rPr>
                <w:rFonts w:ascii="Arial" w:hAnsi="Arial" w:cs="Arial"/>
                <w:color w:val="000000"/>
                <w:sz w:val="24"/>
                <w:szCs w:val="24"/>
              </w:rPr>
            </w:rPrChange>
          </w:rPr>
          <w:t>all Pembrokeshire County Council leisure centres and libraries will close at 3.15 pm tomorrow (Friday, 20th March) until further notice</w:t>
        </w:r>
      </w:ins>
    </w:p>
    <w:p w14:paraId="1084B3D1" w14:textId="77777777" w:rsidR="006850F5" w:rsidRPr="00AF0EE6" w:rsidRDefault="006850F5" w:rsidP="006850F5">
      <w:pPr>
        <w:pStyle w:val="ListParagraph"/>
        <w:numPr>
          <w:ilvl w:val="0"/>
          <w:numId w:val="17"/>
        </w:numPr>
        <w:spacing w:after="0" w:line="240" w:lineRule="auto"/>
        <w:contextualSpacing w:val="0"/>
        <w:rPr>
          <w:ins w:id="387" w:author="Amroth Clerk" w:date="2020-03-19T17:41:00Z"/>
          <w:rFonts w:asciiTheme="minorHAnsi" w:hAnsiTheme="minorHAnsi" w:cstheme="minorHAnsi"/>
          <w:color w:val="000000"/>
          <w:sz w:val="24"/>
          <w:szCs w:val="24"/>
          <w:rPrChange w:id="388" w:author="Amroth Clerk" w:date="2020-03-19T17:41:00Z">
            <w:rPr>
              <w:ins w:id="389" w:author="Amroth Clerk" w:date="2020-03-19T17:41:00Z"/>
              <w:rFonts w:ascii="Arial" w:hAnsi="Arial" w:cs="Arial"/>
              <w:color w:val="000000"/>
              <w:sz w:val="24"/>
              <w:szCs w:val="24"/>
            </w:rPr>
          </w:rPrChange>
        </w:rPr>
      </w:pPr>
      <w:ins w:id="390" w:author="Amroth Clerk" w:date="2020-03-19T17:41:00Z">
        <w:r w:rsidRPr="00AF0EE6">
          <w:rPr>
            <w:rFonts w:asciiTheme="minorHAnsi" w:hAnsiTheme="minorHAnsi" w:cstheme="minorHAnsi"/>
            <w:color w:val="000000"/>
            <w:sz w:val="24"/>
            <w:szCs w:val="24"/>
            <w:rPrChange w:id="391" w:author="Amroth Clerk" w:date="2020-03-19T17:41:00Z">
              <w:rPr>
                <w:rFonts w:ascii="Arial" w:hAnsi="Arial" w:cs="Arial"/>
                <w:color w:val="000000"/>
                <w:sz w:val="24"/>
                <w:szCs w:val="24"/>
              </w:rPr>
            </w:rPrChange>
          </w:rPr>
          <w:t>the Pembrokeshire Archives and Local Studies ceased its front-line service as at 5 pm yesterday (Wednesday, 18th March)</w:t>
        </w:r>
      </w:ins>
    </w:p>
    <w:p w14:paraId="4DF31A0A" w14:textId="77777777" w:rsidR="006850F5" w:rsidRPr="00AF0EE6" w:rsidRDefault="006850F5" w:rsidP="006850F5">
      <w:pPr>
        <w:pStyle w:val="ListParagraph"/>
        <w:numPr>
          <w:ilvl w:val="0"/>
          <w:numId w:val="17"/>
        </w:numPr>
        <w:spacing w:after="0" w:line="240" w:lineRule="auto"/>
        <w:contextualSpacing w:val="0"/>
        <w:rPr>
          <w:ins w:id="392" w:author="Amroth Clerk" w:date="2020-03-19T17:41:00Z"/>
          <w:rFonts w:asciiTheme="minorHAnsi" w:hAnsiTheme="minorHAnsi" w:cstheme="minorHAnsi"/>
          <w:color w:val="000000"/>
          <w:sz w:val="24"/>
          <w:szCs w:val="24"/>
          <w:rPrChange w:id="393" w:author="Amroth Clerk" w:date="2020-03-19T17:41:00Z">
            <w:rPr>
              <w:ins w:id="394" w:author="Amroth Clerk" w:date="2020-03-19T17:41:00Z"/>
              <w:rFonts w:ascii="Arial" w:hAnsi="Arial" w:cs="Arial"/>
              <w:color w:val="000000"/>
              <w:sz w:val="24"/>
              <w:szCs w:val="24"/>
            </w:rPr>
          </w:rPrChange>
        </w:rPr>
      </w:pPr>
      <w:ins w:id="395" w:author="Amroth Clerk" w:date="2020-03-19T17:41:00Z">
        <w:r w:rsidRPr="00AF0EE6">
          <w:rPr>
            <w:rFonts w:asciiTheme="minorHAnsi" w:hAnsiTheme="minorHAnsi" w:cstheme="minorHAnsi"/>
            <w:color w:val="000000"/>
            <w:sz w:val="24"/>
            <w:szCs w:val="24"/>
            <w:rPrChange w:id="396" w:author="Amroth Clerk" w:date="2020-03-19T17:41:00Z">
              <w:rPr>
                <w:rFonts w:ascii="Arial" w:hAnsi="Arial" w:cs="Arial"/>
                <w:color w:val="000000"/>
                <w:sz w:val="24"/>
                <w:szCs w:val="24"/>
              </w:rPr>
            </w:rPrChange>
          </w:rPr>
          <w:t xml:space="preserve">Scolton Manor, its museum, </w:t>
        </w:r>
        <w:proofErr w:type="gramStart"/>
        <w:r w:rsidRPr="00AF0EE6">
          <w:rPr>
            <w:rFonts w:asciiTheme="minorHAnsi" w:hAnsiTheme="minorHAnsi" w:cstheme="minorHAnsi"/>
            <w:color w:val="000000"/>
            <w:sz w:val="24"/>
            <w:szCs w:val="24"/>
            <w:rPrChange w:id="397" w:author="Amroth Clerk" w:date="2020-03-19T17:41:00Z">
              <w:rPr>
                <w:rFonts w:ascii="Arial" w:hAnsi="Arial" w:cs="Arial"/>
                <w:color w:val="000000"/>
                <w:sz w:val="24"/>
                <w:szCs w:val="24"/>
              </w:rPr>
            </w:rPrChange>
          </w:rPr>
          <w:t>tea room</w:t>
        </w:r>
        <w:proofErr w:type="gramEnd"/>
        <w:r w:rsidRPr="00AF0EE6">
          <w:rPr>
            <w:rFonts w:asciiTheme="minorHAnsi" w:hAnsiTheme="minorHAnsi" w:cstheme="minorHAnsi"/>
            <w:color w:val="000000"/>
            <w:sz w:val="24"/>
            <w:szCs w:val="24"/>
            <w:rPrChange w:id="398" w:author="Amroth Clerk" w:date="2020-03-19T17:41:00Z">
              <w:rPr>
                <w:rFonts w:ascii="Arial" w:hAnsi="Arial" w:cs="Arial"/>
                <w:color w:val="000000"/>
                <w:sz w:val="24"/>
                <w:szCs w:val="24"/>
              </w:rPr>
            </w:rPrChange>
          </w:rPr>
          <w:t xml:space="preserve"> and visitor centre will also close at 3.15 pm tomorrow but the grounds and play areas will remain open</w:t>
        </w:r>
      </w:ins>
    </w:p>
    <w:p w14:paraId="023AC58E" w14:textId="77777777" w:rsidR="006850F5" w:rsidRPr="00AF0EE6" w:rsidRDefault="006850F5" w:rsidP="006850F5">
      <w:pPr>
        <w:pStyle w:val="ListParagraph"/>
        <w:numPr>
          <w:ilvl w:val="0"/>
          <w:numId w:val="17"/>
        </w:numPr>
        <w:spacing w:after="0" w:line="240" w:lineRule="auto"/>
        <w:contextualSpacing w:val="0"/>
        <w:rPr>
          <w:ins w:id="399" w:author="Amroth Clerk" w:date="2020-03-19T17:41:00Z"/>
          <w:rFonts w:asciiTheme="minorHAnsi" w:hAnsiTheme="minorHAnsi" w:cstheme="minorHAnsi"/>
          <w:color w:val="000000"/>
          <w:sz w:val="24"/>
          <w:szCs w:val="24"/>
          <w:rPrChange w:id="400" w:author="Amroth Clerk" w:date="2020-03-19T17:41:00Z">
            <w:rPr>
              <w:ins w:id="401" w:author="Amroth Clerk" w:date="2020-03-19T17:41:00Z"/>
              <w:rFonts w:ascii="Arial" w:hAnsi="Arial" w:cs="Arial"/>
              <w:color w:val="000000"/>
              <w:sz w:val="24"/>
              <w:szCs w:val="24"/>
            </w:rPr>
          </w:rPrChange>
        </w:rPr>
      </w:pPr>
      <w:ins w:id="402" w:author="Amroth Clerk" w:date="2020-03-19T17:41:00Z">
        <w:r w:rsidRPr="00AF0EE6">
          <w:rPr>
            <w:rFonts w:asciiTheme="minorHAnsi" w:hAnsiTheme="minorHAnsi" w:cstheme="minorHAnsi"/>
            <w:color w:val="000000"/>
            <w:sz w:val="24"/>
            <w:szCs w:val="24"/>
            <w:rPrChange w:id="403" w:author="Amroth Clerk" w:date="2020-03-19T17:41:00Z">
              <w:rPr>
                <w:rFonts w:ascii="Arial" w:hAnsi="Arial" w:cs="Arial"/>
                <w:color w:val="000000"/>
                <w:sz w:val="24"/>
                <w:szCs w:val="24"/>
              </w:rPr>
            </w:rPrChange>
          </w:rPr>
          <w:t>the Bridge Innovation Centre (BIC) in Pembroke Dock has closed its doors to the public as from today</w:t>
        </w:r>
      </w:ins>
    </w:p>
    <w:p w14:paraId="23B99CD9" w14:textId="77777777" w:rsidR="006850F5" w:rsidRPr="00AF0EE6" w:rsidRDefault="006850F5" w:rsidP="006850F5">
      <w:pPr>
        <w:pStyle w:val="ListParagraph"/>
        <w:numPr>
          <w:ilvl w:val="0"/>
          <w:numId w:val="17"/>
        </w:numPr>
        <w:spacing w:after="0" w:line="240" w:lineRule="auto"/>
        <w:contextualSpacing w:val="0"/>
        <w:rPr>
          <w:ins w:id="404" w:author="Amroth Clerk" w:date="2020-03-19T17:41:00Z"/>
          <w:rFonts w:asciiTheme="minorHAnsi" w:hAnsiTheme="minorHAnsi" w:cstheme="minorHAnsi"/>
          <w:color w:val="000000"/>
          <w:sz w:val="24"/>
          <w:szCs w:val="24"/>
          <w:rPrChange w:id="405" w:author="Amroth Clerk" w:date="2020-03-19T17:41:00Z">
            <w:rPr>
              <w:ins w:id="406" w:author="Amroth Clerk" w:date="2020-03-19T17:41:00Z"/>
              <w:rFonts w:ascii="Arial" w:hAnsi="Arial" w:cs="Arial"/>
              <w:color w:val="000000"/>
              <w:sz w:val="24"/>
              <w:szCs w:val="24"/>
            </w:rPr>
          </w:rPrChange>
        </w:rPr>
      </w:pPr>
      <w:ins w:id="407" w:author="Amroth Clerk" w:date="2020-03-19T17:41:00Z">
        <w:r w:rsidRPr="00AF0EE6">
          <w:rPr>
            <w:rFonts w:asciiTheme="minorHAnsi" w:hAnsiTheme="minorHAnsi" w:cstheme="minorHAnsi"/>
            <w:color w:val="000000"/>
            <w:sz w:val="24"/>
            <w:szCs w:val="24"/>
            <w:rPrChange w:id="408" w:author="Amroth Clerk" w:date="2020-03-19T17:41:00Z">
              <w:rPr>
                <w:rFonts w:ascii="Arial" w:hAnsi="Arial" w:cs="Arial"/>
                <w:color w:val="000000"/>
                <w:sz w:val="24"/>
                <w:szCs w:val="24"/>
              </w:rPr>
            </w:rPrChange>
          </w:rPr>
          <w:t>householders are being urged not to put used tissues in paper recycling boxes and help to protect Pembrokeshire County Council staff.</w:t>
        </w:r>
        <w:r w:rsidRPr="00AF0EE6">
          <w:rPr>
            <w:rFonts w:asciiTheme="minorHAnsi" w:hAnsiTheme="minorHAnsi" w:cstheme="minorHAnsi"/>
            <w:color w:val="000000"/>
            <w:rPrChange w:id="409" w:author="Amroth Clerk" w:date="2020-03-19T17:41:00Z">
              <w:rPr>
                <w:rFonts w:ascii="Arial" w:hAnsi="Arial" w:cs="Arial"/>
                <w:color w:val="000000"/>
              </w:rPr>
            </w:rPrChange>
          </w:rPr>
          <w:t xml:space="preserve"> </w:t>
        </w:r>
        <w:r w:rsidRPr="00AF0EE6">
          <w:rPr>
            <w:rFonts w:asciiTheme="minorHAnsi" w:hAnsiTheme="minorHAnsi" w:cstheme="minorHAnsi"/>
            <w:color w:val="000000"/>
            <w:sz w:val="24"/>
            <w:szCs w:val="24"/>
            <w:rPrChange w:id="410" w:author="Amroth Clerk" w:date="2020-03-19T17:41:00Z">
              <w:rPr>
                <w:rFonts w:ascii="Arial" w:hAnsi="Arial" w:cs="Arial"/>
                <w:color w:val="000000"/>
                <w:sz w:val="24"/>
                <w:szCs w:val="24"/>
              </w:rPr>
            </w:rPrChange>
          </w:rPr>
          <w:t>as from today access to County Hall via main reception will be limited. The main entrance doors and those at the rear of reception (the riverside) will be locked. Members of the public will be directed to North Wing reception.</w:t>
        </w:r>
      </w:ins>
    </w:p>
    <w:p w14:paraId="22C2F685" w14:textId="77777777" w:rsidR="006850F5" w:rsidRPr="00AF0EE6" w:rsidRDefault="006850F5" w:rsidP="006850F5">
      <w:pPr>
        <w:pStyle w:val="ListParagraph"/>
        <w:rPr>
          <w:ins w:id="411" w:author="Amroth Clerk" w:date="2020-03-19T17:41:00Z"/>
          <w:rFonts w:asciiTheme="minorHAnsi" w:hAnsiTheme="minorHAnsi" w:cstheme="minorHAnsi"/>
          <w:color w:val="000000"/>
          <w:sz w:val="24"/>
          <w:szCs w:val="24"/>
          <w:rPrChange w:id="412" w:author="Amroth Clerk" w:date="2020-03-19T17:41:00Z">
            <w:rPr>
              <w:ins w:id="413" w:author="Amroth Clerk" w:date="2020-03-19T17:41:00Z"/>
              <w:rFonts w:ascii="Arial" w:hAnsi="Arial" w:cs="Arial"/>
              <w:color w:val="000000"/>
              <w:sz w:val="24"/>
              <w:szCs w:val="24"/>
            </w:rPr>
          </w:rPrChange>
        </w:rPr>
      </w:pPr>
    </w:p>
    <w:p w14:paraId="2C7813F3" w14:textId="4671592C" w:rsidR="006850F5" w:rsidRDefault="00FC40A9" w:rsidP="006850F5">
      <w:pPr>
        <w:pStyle w:val="ListParagraph"/>
        <w:numPr>
          <w:ilvl w:val="0"/>
          <w:numId w:val="17"/>
        </w:numPr>
        <w:spacing w:after="0" w:line="240" w:lineRule="auto"/>
        <w:contextualSpacing w:val="0"/>
        <w:rPr>
          <w:ins w:id="414" w:author="Amroth Clerk" w:date="2020-03-19T19:26:00Z"/>
          <w:rFonts w:asciiTheme="minorHAnsi" w:hAnsiTheme="minorHAnsi" w:cstheme="minorHAnsi"/>
          <w:color w:val="000000"/>
          <w:sz w:val="24"/>
          <w:szCs w:val="24"/>
        </w:rPr>
      </w:pPr>
      <w:ins w:id="415" w:author="Amroth Clerk" w:date="2020-03-19T19:27:00Z">
        <w:r>
          <w:rPr>
            <w:rFonts w:asciiTheme="minorHAnsi" w:hAnsiTheme="minorHAnsi" w:cstheme="minorHAnsi"/>
            <w:color w:val="000000"/>
            <w:sz w:val="24"/>
            <w:szCs w:val="24"/>
          </w:rPr>
          <w:t>T</w:t>
        </w:r>
      </w:ins>
      <w:ins w:id="416" w:author="Amroth Clerk" w:date="2020-03-19T17:41:00Z">
        <w:r w:rsidR="006850F5" w:rsidRPr="00AF0EE6">
          <w:rPr>
            <w:rFonts w:asciiTheme="minorHAnsi" w:hAnsiTheme="minorHAnsi" w:cstheme="minorHAnsi"/>
            <w:color w:val="000000"/>
            <w:sz w:val="24"/>
            <w:szCs w:val="24"/>
            <w:rPrChange w:id="417" w:author="Amroth Clerk" w:date="2020-03-19T17:41:00Z">
              <w:rPr>
                <w:rFonts w:ascii="Arial" w:hAnsi="Arial" w:cs="Arial"/>
                <w:color w:val="000000"/>
                <w:sz w:val="24"/>
                <w:szCs w:val="24"/>
              </w:rPr>
            </w:rPrChange>
          </w:rPr>
          <w:t>he Police and Crime Commissioner Elections - 7th May 2020 – have been postponed</w:t>
        </w:r>
      </w:ins>
    </w:p>
    <w:p w14:paraId="6370C680" w14:textId="77777777" w:rsidR="00797DBD" w:rsidRPr="00797DBD" w:rsidRDefault="00797DBD">
      <w:pPr>
        <w:pStyle w:val="ListParagraph"/>
        <w:rPr>
          <w:ins w:id="418" w:author="Amroth Clerk" w:date="2020-03-19T19:26:00Z"/>
          <w:rFonts w:asciiTheme="minorHAnsi" w:hAnsiTheme="minorHAnsi" w:cstheme="minorHAnsi"/>
          <w:color w:val="000000"/>
          <w:sz w:val="24"/>
          <w:szCs w:val="24"/>
          <w:rPrChange w:id="419" w:author="Amroth Clerk" w:date="2020-03-19T19:26:00Z">
            <w:rPr>
              <w:ins w:id="420" w:author="Amroth Clerk" w:date="2020-03-19T19:26:00Z"/>
            </w:rPr>
          </w:rPrChange>
        </w:rPr>
        <w:pPrChange w:id="421" w:author="Amroth Clerk" w:date="2020-03-19T19:26:00Z">
          <w:pPr>
            <w:pStyle w:val="ListParagraph"/>
            <w:numPr>
              <w:numId w:val="17"/>
            </w:numPr>
            <w:spacing w:after="0" w:line="240" w:lineRule="auto"/>
            <w:ind w:hanging="360"/>
            <w:contextualSpacing w:val="0"/>
          </w:pPr>
        </w:pPrChange>
      </w:pPr>
    </w:p>
    <w:p w14:paraId="58E850CE" w14:textId="3BE4F73F" w:rsidR="00797DBD" w:rsidRPr="00AF0EE6" w:rsidRDefault="00797DBD" w:rsidP="006850F5">
      <w:pPr>
        <w:pStyle w:val="ListParagraph"/>
        <w:numPr>
          <w:ilvl w:val="0"/>
          <w:numId w:val="17"/>
        </w:numPr>
        <w:spacing w:after="0" w:line="240" w:lineRule="auto"/>
        <w:contextualSpacing w:val="0"/>
        <w:rPr>
          <w:ins w:id="422" w:author="Amroth Clerk" w:date="2020-03-19T17:41:00Z"/>
          <w:rFonts w:asciiTheme="minorHAnsi" w:hAnsiTheme="minorHAnsi" w:cstheme="minorHAnsi"/>
          <w:color w:val="000000"/>
          <w:sz w:val="24"/>
          <w:szCs w:val="24"/>
          <w:rPrChange w:id="423" w:author="Amroth Clerk" w:date="2020-03-19T17:41:00Z">
            <w:rPr>
              <w:ins w:id="424" w:author="Amroth Clerk" w:date="2020-03-19T17:41:00Z"/>
              <w:rFonts w:ascii="Arial" w:hAnsi="Arial" w:cs="Arial"/>
              <w:color w:val="000000"/>
              <w:sz w:val="24"/>
              <w:szCs w:val="24"/>
            </w:rPr>
          </w:rPrChange>
        </w:rPr>
      </w:pPr>
      <w:ins w:id="425" w:author="Amroth Clerk" w:date="2020-03-19T19:26:00Z">
        <w:r>
          <w:rPr>
            <w:rFonts w:asciiTheme="minorHAnsi" w:hAnsiTheme="minorHAnsi" w:cstheme="minorHAnsi"/>
            <w:color w:val="000000"/>
            <w:sz w:val="24"/>
            <w:szCs w:val="24"/>
          </w:rPr>
          <w:t xml:space="preserve">Waste collection teams </w:t>
        </w:r>
      </w:ins>
      <w:ins w:id="426" w:author="Amroth Clerk" w:date="2020-03-22T15:26:00Z">
        <w:r w:rsidR="004B262E">
          <w:rPr>
            <w:rFonts w:asciiTheme="minorHAnsi" w:hAnsiTheme="minorHAnsi" w:cstheme="minorHAnsi"/>
            <w:color w:val="000000"/>
            <w:sz w:val="24"/>
            <w:szCs w:val="24"/>
          </w:rPr>
          <w:t xml:space="preserve">may be </w:t>
        </w:r>
      </w:ins>
      <w:ins w:id="427" w:author="Amroth Clerk" w:date="2020-03-19T19:26:00Z">
        <w:r>
          <w:rPr>
            <w:rFonts w:asciiTheme="minorHAnsi" w:hAnsiTheme="minorHAnsi" w:cstheme="minorHAnsi"/>
            <w:color w:val="000000"/>
            <w:sz w:val="24"/>
            <w:szCs w:val="24"/>
          </w:rPr>
          <w:t>affe</w:t>
        </w:r>
      </w:ins>
      <w:ins w:id="428" w:author="Amroth Clerk" w:date="2020-03-22T15:25:00Z">
        <w:r w:rsidR="000851A8">
          <w:rPr>
            <w:rFonts w:asciiTheme="minorHAnsi" w:hAnsiTheme="minorHAnsi" w:cstheme="minorHAnsi"/>
            <w:color w:val="000000"/>
            <w:sz w:val="24"/>
            <w:szCs w:val="24"/>
          </w:rPr>
          <w:t>ct</w:t>
        </w:r>
      </w:ins>
      <w:ins w:id="429" w:author="Amroth Clerk" w:date="2020-03-19T19:26:00Z">
        <w:r>
          <w:rPr>
            <w:rFonts w:asciiTheme="minorHAnsi" w:hAnsiTheme="minorHAnsi" w:cstheme="minorHAnsi"/>
            <w:color w:val="000000"/>
            <w:sz w:val="24"/>
            <w:szCs w:val="24"/>
          </w:rPr>
          <w:t xml:space="preserve">ed by </w:t>
        </w:r>
      </w:ins>
      <w:ins w:id="430" w:author="Amroth Clerk" w:date="2020-03-22T15:25:00Z">
        <w:r w:rsidR="00AD4248">
          <w:rPr>
            <w:rFonts w:asciiTheme="minorHAnsi" w:hAnsiTheme="minorHAnsi" w:cstheme="minorHAnsi"/>
            <w:color w:val="000000"/>
            <w:sz w:val="24"/>
            <w:szCs w:val="24"/>
          </w:rPr>
          <w:t xml:space="preserve">the </w:t>
        </w:r>
        <w:r w:rsidR="000851A8">
          <w:rPr>
            <w:rFonts w:asciiTheme="minorHAnsi" w:hAnsiTheme="minorHAnsi" w:cstheme="minorHAnsi"/>
            <w:color w:val="000000"/>
            <w:sz w:val="24"/>
            <w:szCs w:val="24"/>
          </w:rPr>
          <w:t xml:space="preserve">Corona </w:t>
        </w:r>
      </w:ins>
      <w:ins w:id="431" w:author="Amroth Clerk" w:date="2020-03-19T19:26:00Z">
        <w:r>
          <w:rPr>
            <w:rFonts w:asciiTheme="minorHAnsi" w:hAnsiTheme="minorHAnsi" w:cstheme="minorHAnsi"/>
            <w:color w:val="000000"/>
            <w:sz w:val="24"/>
            <w:szCs w:val="24"/>
          </w:rPr>
          <w:t>Virus</w:t>
        </w:r>
      </w:ins>
      <w:ins w:id="432" w:author="Amroth Clerk" w:date="2020-03-22T15:25:00Z">
        <w:r w:rsidR="000851A8">
          <w:rPr>
            <w:rFonts w:asciiTheme="minorHAnsi" w:hAnsiTheme="minorHAnsi" w:cstheme="minorHAnsi"/>
            <w:color w:val="000000"/>
            <w:sz w:val="24"/>
            <w:szCs w:val="24"/>
          </w:rPr>
          <w:t xml:space="preserve"> situation</w:t>
        </w:r>
      </w:ins>
      <w:ins w:id="433" w:author="Amroth Clerk" w:date="2020-03-19T19:26:00Z">
        <w:r>
          <w:rPr>
            <w:rFonts w:asciiTheme="minorHAnsi" w:hAnsiTheme="minorHAnsi" w:cstheme="minorHAnsi"/>
            <w:color w:val="000000"/>
            <w:sz w:val="24"/>
            <w:szCs w:val="24"/>
          </w:rPr>
          <w:t xml:space="preserve">. </w:t>
        </w:r>
      </w:ins>
      <w:ins w:id="434" w:author="Amroth Clerk" w:date="2020-03-22T15:25:00Z">
        <w:r w:rsidR="000851A8">
          <w:rPr>
            <w:rFonts w:asciiTheme="minorHAnsi" w:hAnsiTheme="minorHAnsi" w:cstheme="minorHAnsi"/>
            <w:color w:val="000000"/>
            <w:sz w:val="24"/>
            <w:szCs w:val="24"/>
          </w:rPr>
          <w:t>If so, the g</w:t>
        </w:r>
      </w:ins>
      <w:ins w:id="435" w:author="Amroth Clerk" w:date="2020-03-19T19:26:00Z">
        <w:r>
          <w:rPr>
            <w:rFonts w:asciiTheme="minorHAnsi" w:hAnsiTheme="minorHAnsi" w:cstheme="minorHAnsi"/>
            <w:color w:val="000000"/>
            <w:sz w:val="24"/>
            <w:szCs w:val="24"/>
          </w:rPr>
          <w:t xml:space="preserve">rey bag collection </w:t>
        </w:r>
      </w:ins>
      <w:ins w:id="436" w:author="Amroth Clerk" w:date="2020-03-22T15:25:00Z">
        <w:r w:rsidR="000851A8">
          <w:rPr>
            <w:rFonts w:asciiTheme="minorHAnsi" w:hAnsiTheme="minorHAnsi" w:cstheme="minorHAnsi"/>
            <w:color w:val="000000"/>
            <w:sz w:val="24"/>
            <w:szCs w:val="24"/>
          </w:rPr>
          <w:t>and food caddies</w:t>
        </w:r>
      </w:ins>
      <w:ins w:id="437" w:author="Amroth Clerk" w:date="2020-03-22T15:26:00Z">
        <w:r w:rsidR="000851A8">
          <w:rPr>
            <w:rFonts w:asciiTheme="minorHAnsi" w:hAnsiTheme="minorHAnsi" w:cstheme="minorHAnsi"/>
            <w:color w:val="000000"/>
            <w:sz w:val="24"/>
            <w:szCs w:val="24"/>
          </w:rPr>
          <w:t xml:space="preserve"> </w:t>
        </w:r>
      </w:ins>
      <w:ins w:id="438" w:author="Amroth Clerk" w:date="2020-03-22T15:25:00Z">
        <w:r w:rsidR="000851A8">
          <w:rPr>
            <w:rFonts w:asciiTheme="minorHAnsi" w:hAnsiTheme="minorHAnsi" w:cstheme="minorHAnsi"/>
            <w:color w:val="000000"/>
            <w:sz w:val="24"/>
            <w:szCs w:val="24"/>
          </w:rPr>
          <w:t>will</w:t>
        </w:r>
      </w:ins>
      <w:ins w:id="439" w:author="Amroth Clerk" w:date="2020-03-19T19:26:00Z">
        <w:r>
          <w:rPr>
            <w:rFonts w:asciiTheme="minorHAnsi" w:hAnsiTheme="minorHAnsi" w:cstheme="minorHAnsi"/>
            <w:color w:val="000000"/>
            <w:sz w:val="24"/>
            <w:szCs w:val="24"/>
          </w:rPr>
          <w:t xml:space="preserve"> be </w:t>
        </w:r>
      </w:ins>
      <w:ins w:id="440" w:author="Amroth Clerk" w:date="2020-03-22T15:26:00Z">
        <w:r w:rsidR="004B262E">
          <w:rPr>
            <w:rFonts w:asciiTheme="minorHAnsi" w:hAnsiTheme="minorHAnsi" w:cstheme="minorHAnsi"/>
            <w:color w:val="000000"/>
            <w:sz w:val="24"/>
            <w:szCs w:val="24"/>
          </w:rPr>
          <w:t>prioritised,</w:t>
        </w:r>
        <w:r w:rsidR="000851A8">
          <w:rPr>
            <w:rFonts w:asciiTheme="minorHAnsi" w:hAnsiTheme="minorHAnsi" w:cstheme="minorHAnsi"/>
            <w:color w:val="000000"/>
            <w:sz w:val="24"/>
            <w:szCs w:val="24"/>
          </w:rPr>
          <w:t xml:space="preserve"> and</w:t>
        </w:r>
      </w:ins>
      <w:ins w:id="441" w:author="Amroth Clerk" w:date="2020-03-19T19:26:00Z">
        <w:r w:rsidR="00965F72">
          <w:rPr>
            <w:rFonts w:asciiTheme="minorHAnsi" w:hAnsiTheme="minorHAnsi" w:cstheme="minorHAnsi"/>
            <w:color w:val="000000"/>
            <w:sz w:val="24"/>
            <w:szCs w:val="24"/>
          </w:rPr>
          <w:t xml:space="preserve"> Blue bag </w:t>
        </w:r>
      </w:ins>
      <w:ins w:id="442" w:author="Amroth Clerk" w:date="2020-03-22T15:26:00Z">
        <w:r w:rsidR="004B262E">
          <w:rPr>
            <w:rFonts w:asciiTheme="minorHAnsi" w:hAnsiTheme="minorHAnsi" w:cstheme="minorHAnsi"/>
            <w:color w:val="000000"/>
            <w:sz w:val="24"/>
            <w:szCs w:val="24"/>
          </w:rPr>
          <w:t xml:space="preserve">collection </w:t>
        </w:r>
      </w:ins>
      <w:ins w:id="443" w:author="Amroth Clerk" w:date="2020-03-19T19:26:00Z">
        <w:r w:rsidR="00965F72">
          <w:rPr>
            <w:rFonts w:asciiTheme="minorHAnsi" w:hAnsiTheme="minorHAnsi" w:cstheme="minorHAnsi"/>
            <w:color w:val="000000"/>
            <w:sz w:val="24"/>
            <w:szCs w:val="24"/>
          </w:rPr>
          <w:t xml:space="preserve">may </w:t>
        </w:r>
      </w:ins>
      <w:ins w:id="444" w:author="Amroth Clerk" w:date="2020-03-19T19:27:00Z">
        <w:r w:rsidR="00965F72">
          <w:rPr>
            <w:rFonts w:asciiTheme="minorHAnsi" w:hAnsiTheme="minorHAnsi" w:cstheme="minorHAnsi"/>
            <w:color w:val="000000"/>
            <w:sz w:val="24"/>
            <w:szCs w:val="24"/>
          </w:rPr>
          <w:t xml:space="preserve">possibly move to </w:t>
        </w:r>
        <w:r w:rsidR="00FC40A9">
          <w:rPr>
            <w:rFonts w:asciiTheme="minorHAnsi" w:hAnsiTheme="minorHAnsi" w:cstheme="minorHAnsi"/>
            <w:color w:val="000000"/>
            <w:sz w:val="24"/>
            <w:szCs w:val="24"/>
          </w:rPr>
          <w:t>two-week</w:t>
        </w:r>
        <w:r w:rsidR="00965F72">
          <w:rPr>
            <w:rFonts w:asciiTheme="minorHAnsi" w:hAnsiTheme="minorHAnsi" w:cstheme="minorHAnsi"/>
            <w:color w:val="000000"/>
            <w:sz w:val="24"/>
            <w:szCs w:val="24"/>
          </w:rPr>
          <w:t xml:space="preserve"> collections during the crisis.</w:t>
        </w:r>
      </w:ins>
    </w:p>
    <w:p w14:paraId="09E1DE78" w14:textId="77777777" w:rsidR="006850F5" w:rsidRPr="00AF0EE6" w:rsidRDefault="006850F5" w:rsidP="00EF2205">
      <w:pPr>
        <w:tabs>
          <w:tab w:val="left" w:pos="6555"/>
        </w:tabs>
        <w:rPr>
          <w:rFonts w:asciiTheme="minorHAnsi" w:hAnsiTheme="minorHAnsi" w:cstheme="minorHAnsi"/>
          <w:b/>
          <w:sz w:val="24"/>
          <w:szCs w:val="24"/>
          <w:u w:val="single"/>
          <w:rPrChange w:id="445" w:author="Amroth Clerk" w:date="2020-03-19T17:41:00Z">
            <w:rPr>
              <w:rFonts w:cs="Calibri"/>
              <w:b/>
              <w:sz w:val="28"/>
              <w:szCs w:val="28"/>
              <w:u w:val="single"/>
            </w:rPr>
          </w:rPrChange>
        </w:rPr>
      </w:pPr>
    </w:p>
    <w:p w14:paraId="3358B11C" w14:textId="66F97DF4" w:rsidR="00B17F5B" w:rsidDel="004717A6" w:rsidRDefault="00B17F5B" w:rsidP="00B17F5B">
      <w:pPr>
        <w:rPr>
          <w:del w:id="446" w:author="Amroth Clerk" w:date="2020-03-12T11:44:00Z"/>
          <w:b/>
          <w:sz w:val="24"/>
          <w:szCs w:val="24"/>
        </w:rPr>
      </w:pPr>
      <w:del w:id="447" w:author="Amroth Clerk" w:date="2020-03-12T11:44:00Z">
        <w:r w:rsidDel="004717A6">
          <w:rPr>
            <w:b/>
            <w:sz w:val="24"/>
            <w:szCs w:val="24"/>
          </w:rPr>
          <w:delText>Budget Consultation</w:delText>
        </w:r>
      </w:del>
    </w:p>
    <w:p w14:paraId="6C8F5D0E" w14:textId="543A1094" w:rsidR="00B17F5B" w:rsidRPr="00A22533" w:rsidDel="004717A6" w:rsidRDefault="00B17F5B" w:rsidP="00B17F5B">
      <w:pPr>
        <w:rPr>
          <w:del w:id="448" w:author="Amroth Clerk" w:date="2020-03-12T11:44:00Z"/>
          <w:sz w:val="24"/>
          <w:szCs w:val="24"/>
        </w:rPr>
      </w:pPr>
      <w:del w:id="449" w:author="Amroth Clerk" w:date="2020-03-12T11:44:00Z">
        <w:r w:rsidDel="004717A6">
          <w:rPr>
            <w:sz w:val="24"/>
            <w:szCs w:val="24"/>
          </w:rPr>
          <w:delText>Bob Kilmister, the Cabinet Member for Finance, held a Budget Seminar for County Councillors on 17 February. He explained that the consultations he had undertaken showed strong support for the priority given to education in the proposed Council Budget for 2020-2021. He was particularly complementary about the quality of the wide-ranging questions raised by Amroth residents at the meeting held in Llanteg Village Hall. This meeting was by far better attended than the meeting arranged in County Hall in Haverfordwest. Bob held up the Llanteg meeting as the template for future local budget consultation</w:delText>
        </w:r>
      </w:del>
    </w:p>
    <w:p w14:paraId="6FBE9213" w14:textId="529ADD4C" w:rsidR="00D213DB" w:rsidDel="004717A6" w:rsidRDefault="00D213DB" w:rsidP="00B17F5B">
      <w:pPr>
        <w:rPr>
          <w:del w:id="450" w:author="Amroth Clerk" w:date="2020-03-12T11:44:00Z"/>
          <w:b/>
          <w:bCs/>
          <w:sz w:val="24"/>
          <w:szCs w:val="24"/>
        </w:rPr>
      </w:pPr>
    </w:p>
    <w:p w14:paraId="24232F33" w14:textId="1A289D28" w:rsidR="00D213DB" w:rsidDel="004717A6" w:rsidRDefault="00D213DB" w:rsidP="00B17F5B">
      <w:pPr>
        <w:rPr>
          <w:del w:id="451" w:author="Amroth Clerk" w:date="2020-03-12T11:44:00Z"/>
          <w:b/>
          <w:bCs/>
          <w:sz w:val="24"/>
          <w:szCs w:val="24"/>
        </w:rPr>
      </w:pPr>
    </w:p>
    <w:p w14:paraId="52F1D2C7" w14:textId="5F0D5909" w:rsidR="00B17F5B" w:rsidRPr="003540C9" w:rsidDel="004717A6" w:rsidRDefault="00B17F5B" w:rsidP="00B17F5B">
      <w:pPr>
        <w:rPr>
          <w:del w:id="452" w:author="Amroth Clerk" w:date="2020-03-12T11:44:00Z"/>
          <w:b/>
          <w:bCs/>
          <w:sz w:val="24"/>
          <w:szCs w:val="24"/>
        </w:rPr>
      </w:pPr>
      <w:del w:id="453" w:author="Amroth Clerk" w:date="2020-03-12T11:44:00Z">
        <w:r w:rsidRPr="003540C9" w:rsidDel="004717A6">
          <w:rPr>
            <w:b/>
            <w:bCs/>
            <w:sz w:val="24"/>
            <w:szCs w:val="24"/>
          </w:rPr>
          <w:delText>Estyn Report</w:delText>
        </w:r>
      </w:del>
    </w:p>
    <w:p w14:paraId="222FFD54" w14:textId="7CD13D68" w:rsidR="00B17F5B" w:rsidRPr="00B17F5B" w:rsidDel="004717A6" w:rsidRDefault="00B17F5B" w:rsidP="00B17F5B">
      <w:pPr>
        <w:rPr>
          <w:del w:id="454" w:author="Amroth Clerk" w:date="2020-03-12T11:44:00Z"/>
          <w:rFonts w:asciiTheme="minorHAnsi" w:hAnsiTheme="minorHAnsi" w:cstheme="minorHAnsi"/>
          <w:color w:val="000000"/>
          <w:sz w:val="24"/>
          <w:szCs w:val="24"/>
        </w:rPr>
      </w:pPr>
      <w:del w:id="455" w:author="Amroth Clerk" w:date="2020-03-12T11:44:00Z">
        <w:r w:rsidDel="004717A6">
          <w:rPr>
            <w:sz w:val="24"/>
            <w:szCs w:val="24"/>
          </w:rPr>
          <w:delText>The recently published Estyn Report on Pembrokeshire’s schools makes for very disappointing reading</w:delText>
        </w:r>
        <w:r w:rsidRPr="00B17F5B" w:rsidDel="004717A6">
          <w:rPr>
            <w:rFonts w:asciiTheme="minorHAnsi" w:hAnsiTheme="minorHAnsi" w:cstheme="minorHAnsi"/>
            <w:sz w:val="24"/>
            <w:szCs w:val="24"/>
          </w:rPr>
          <w:delText xml:space="preserve">. </w:delText>
        </w:r>
        <w:r w:rsidRPr="00B17F5B" w:rsidDel="004717A6">
          <w:rPr>
            <w:rFonts w:asciiTheme="minorHAnsi" w:hAnsiTheme="minorHAnsi" w:cstheme="minorHAnsi"/>
            <w:color w:val="000000"/>
            <w:sz w:val="24"/>
            <w:szCs w:val="24"/>
          </w:rPr>
          <w:delText>Estyn has left PCC with clear recommendations. These include:</w:delText>
        </w:r>
      </w:del>
    </w:p>
    <w:p w14:paraId="26163B9C" w14:textId="0493A91D" w:rsidR="00B17F5B" w:rsidRPr="00DC0E87" w:rsidDel="004717A6" w:rsidRDefault="00B17F5B" w:rsidP="0083245A">
      <w:pPr>
        <w:pStyle w:val="ListParagraph"/>
        <w:numPr>
          <w:ilvl w:val="0"/>
          <w:numId w:val="15"/>
        </w:numPr>
        <w:rPr>
          <w:del w:id="456" w:author="Amroth Clerk" w:date="2020-03-12T11:44:00Z"/>
          <w:rFonts w:asciiTheme="minorHAnsi" w:hAnsiTheme="minorHAnsi" w:cstheme="minorHAnsi"/>
          <w:sz w:val="24"/>
          <w:szCs w:val="24"/>
        </w:rPr>
      </w:pPr>
      <w:del w:id="457" w:author="Amroth Clerk" w:date="2020-03-12T11:44:00Z">
        <w:r w:rsidRPr="00DC0E87" w:rsidDel="004717A6">
          <w:rPr>
            <w:rFonts w:asciiTheme="minorHAnsi" w:hAnsiTheme="minorHAnsi" w:cstheme="minorHAnsi"/>
            <w:color w:val="000000"/>
            <w:sz w:val="24"/>
            <w:szCs w:val="24"/>
          </w:rPr>
          <w:delText>raising standards in literacy numeracy and Welsh second language</w:delText>
        </w:r>
        <w:r w:rsidR="00DC0E87" w:rsidRPr="00DC0E87" w:rsidDel="004717A6">
          <w:rPr>
            <w:rFonts w:asciiTheme="minorHAnsi" w:hAnsiTheme="minorHAnsi" w:cstheme="minorHAnsi"/>
            <w:color w:val="000000"/>
            <w:sz w:val="24"/>
            <w:szCs w:val="24"/>
          </w:rPr>
          <w:delText>.</w:delText>
        </w:r>
      </w:del>
    </w:p>
    <w:p w14:paraId="3DF99D13" w14:textId="27DE52BE" w:rsidR="00B17F5B" w:rsidRPr="00DC0E87" w:rsidDel="004717A6" w:rsidRDefault="00B17F5B" w:rsidP="00B17F5B">
      <w:pPr>
        <w:pStyle w:val="ListParagraph"/>
        <w:numPr>
          <w:ilvl w:val="0"/>
          <w:numId w:val="15"/>
        </w:numPr>
        <w:rPr>
          <w:del w:id="458" w:author="Amroth Clerk" w:date="2020-03-12T11:44:00Z"/>
          <w:rFonts w:asciiTheme="minorHAnsi" w:hAnsiTheme="minorHAnsi" w:cstheme="minorHAnsi"/>
          <w:sz w:val="24"/>
          <w:szCs w:val="24"/>
        </w:rPr>
      </w:pPr>
      <w:del w:id="459" w:author="Amroth Clerk" w:date="2020-03-12T11:44:00Z">
        <w:r w:rsidRPr="00DC0E87" w:rsidDel="004717A6">
          <w:rPr>
            <w:rFonts w:asciiTheme="minorHAnsi" w:hAnsiTheme="minorHAnsi" w:cstheme="minorHAnsi"/>
            <w:color w:val="000000"/>
            <w:sz w:val="24"/>
            <w:szCs w:val="24"/>
          </w:rPr>
          <w:delText>improving outcomes for learners eligible for free school meals.</w:delText>
        </w:r>
      </w:del>
    </w:p>
    <w:p w14:paraId="2C0BADBB" w14:textId="4F8D400D" w:rsidR="00B17F5B" w:rsidRPr="00DC0E87" w:rsidDel="004717A6" w:rsidRDefault="00B17F5B" w:rsidP="00B17F5B">
      <w:pPr>
        <w:pStyle w:val="ListParagraph"/>
        <w:numPr>
          <w:ilvl w:val="0"/>
          <w:numId w:val="15"/>
        </w:numPr>
        <w:rPr>
          <w:del w:id="460" w:author="Amroth Clerk" w:date="2020-03-12T11:44:00Z"/>
          <w:rFonts w:asciiTheme="minorHAnsi" w:hAnsiTheme="minorHAnsi" w:cstheme="minorHAnsi"/>
          <w:sz w:val="24"/>
          <w:szCs w:val="24"/>
        </w:rPr>
      </w:pPr>
      <w:del w:id="461" w:author="Amroth Clerk" w:date="2020-03-12T11:44:00Z">
        <w:r w:rsidRPr="00DC0E87" w:rsidDel="004717A6">
          <w:rPr>
            <w:rFonts w:asciiTheme="minorHAnsi" w:hAnsiTheme="minorHAnsi" w:cstheme="minorHAnsi"/>
            <w:color w:val="000000"/>
            <w:sz w:val="24"/>
            <w:szCs w:val="24"/>
          </w:rPr>
          <w:delText xml:space="preserve"> improving teaching and leadership</w:delText>
        </w:r>
      </w:del>
    </w:p>
    <w:p w14:paraId="5714B1E1" w14:textId="45632069" w:rsidR="00B17F5B" w:rsidRPr="00DC0E87" w:rsidDel="004717A6" w:rsidRDefault="00B17F5B" w:rsidP="00B17F5B">
      <w:pPr>
        <w:pStyle w:val="ListParagraph"/>
        <w:numPr>
          <w:ilvl w:val="0"/>
          <w:numId w:val="15"/>
        </w:numPr>
        <w:rPr>
          <w:del w:id="462" w:author="Amroth Clerk" w:date="2020-03-12T11:44:00Z"/>
          <w:rFonts w:asciiTheme="minorHAnsi" w:hAnsiTheme="minorHAnsi" w:cstheme="minorHAnsi"/>
          <w:sz w:val="24"/>
          <w:szCs w:val="24"/>
        </w:rPr>
      </w:pPr>
      <w:del w:id="463" w:author="Amroth Clerk" w:date="2020-03-12T11:44:00Z">
        <w:r w:rsidRPr="00DC0E87" w:rsidDel="004717A6">
          <w:rPr>
            <w:rFonts w:asciiTheme="minorHAnsi" w:hAnsiTheme="minorHAnsi" w:cstheme="minorHAnsi"/>
            <w:color w:val="000000"/>
            <w:sz w:val="24"/>
            <w:szCs w:val="24"/>
          </w:rPr>
          <w:delText>evaluating its work and planning for improvement</w:delText>
        </w:r>
        <w:r w:rsidRPr="00DC0E87" w:rsidDel="004717A6">
          <w:rPr>
            <w:rFonts w:asciiTheme="minorHAnsi" w:hAnsiTheme="minorHAnsi" w:cstheme="minorHAnsi"/>
            <w:color w:val="000000"/>
          </w:rPr>
          <w:delText>.</w:delText>
        </w:r>
      </w:del>
    </w:p>
    <w:p w14:paraId="09B91383" w14:textId="4C9575E8" w:rsidR="00287B71" w:rsidDel="004717A6" w:rsidRDefault="00B17F5B" w:rsidP="00B17F5B">
      <w:pPr>
        <w:pStyle w:val="NormalWeb"/>
        <w:rPr>
          <w:del w:id="464" w:author="Amroth Clerk" w:date="2020-03-12T11:44:00Z"/>
          <w:rFonts w:asciiTheme="minorHAnsi" w:hAnsiTheme="minorHAnsi" w:cstheme="minorHAnsi"/>
          <w:color w:val="000000"/>
        </w:rPr>
      </w:pPr>
      <w:del w:id="465" w:author="Amroth Clerk" w:date="2020-03-12T11:44:00Z">
        <w:r w:rsidRPr="00B17F5B" w:rsidDel="004717A6">
          <w:rPr>
            <w:rFonts w:asciiTheme="minorHAnsi" w:hAnsiTheme="minorHAnsi" w:cstheme="minorHAnsi"/>
            <w:color w:val="000000"/>
          </w:rPr>
          <w:delText xml:space="preserve">It should be noted that performance varies widely across the County with some very good primary schools such as Tavernspite. The variability, however, needs to be addressed.  PCC is currently developing its post-inspection action plan and revised strategies to ensure that all learners receive a good education and that all children are equipped with good literacy and numeracy skills. </w:delText>
        </w:r>
      </w:del>
    </w:p>
    <w:p w14:paraId="19EFC065" w14:textId="3347C2D5" w:rsidR="00B17F5B" w:rsidRPr="00B17F5B" w:rsidDel="004717A6" w:rsidRDefault="00B17F5B" w:rsidP="00B17F5B">
      <w:pPr>
        <w:pStyle w:val="NormalWeb"/>
        <w:rPr>
          <w:del w:id="466" w:author="Amroth Clerk" w:date="2020-03-12T11:44:00Z"/>
          <w:rFonts w:asciiTheme="minorHAnsi" w:hAnsiTheme="minorHAnsi" w:cstheme="minorHAnsi"/>
          <w:color w:val="000000"/>
        </w:rPr>
      </w:pPr>
      <w:del w:id="467" w:author="Amroth Clerk" w:date="2020-03-12T11:44:00Z">
        <w:r w:rsidRPr="00B17F5B" w:rsidDel="004717A6">
          <w:rPr>
            <w:rFonts w:asciiTheme="minorHAnsi" w:hAnsiTheme="minorHAnsi" w:cstheme="minorHAnsi"/>
            <w:color w:val="000000"/>
          </w:rPr>
          <w:delText>I have supported substantial increases in Council Tax in the past in large part to protect the schools’ budget. However, the Estyn Report clearly indicates that there has been a lack of leadership and training provided by PCC to schools. The Cabinet has found a one-off £1 million to improve standards. Nevertheless</w:delText>
        </w:r>
        <w:r w:rsidR="00E64586" w:rsidDel="004717A6">
          <w:rPr>
            <w:rFonts w:asciiTheme="minorHAnsi" w:hAnsiTheme="minorHAnsi" w:cstheme="minorHAnsi"/>
            <w:color w:val="000000"/>
          </w:rPr>
          <w:delText>,</w:delText>
        </w:r>
        <w:r w:rsidRPr="00B17F5B" w:rsidDel="004717A6">
          <w:rPr>
            <w:rFonts w:asciiTheme="minorHAnsi" w:hAnsiTheme="minorHAnsi" w:cstheme="minorHAnsi"/>
            <w:color w:val="000000"/>
          </w:rPr>
          <w:delText xml:space="preserve"> it is clear that a consistent multi-year approach is required to raise the performance of all Pembrokeshire schools to an acceptable level.</w:delText>
        </w:r>
      </w:del>
    </w:p>
    <w:p w14:paraId="38896C66" w14:textId="105DE853" w:rsidR="00B17F5B" w:rsidDel="004717A6" w:rsidRDefault="00B17F5B" w:rsidP="00B17F5B">
      <w:pPr>
        <w:rPr>
          <w:del w:id="468" w:author="Amroth Clerk" w:date="2020-03-12T11:44:00Z"/>
          <w:b/>
          <w:sz w:val="24"/>
          <w:szCs w:val="24"/>
        </w:rPr>
      </w:pPr>
      <w:del w:id="469" w:author="Amroth Clerk" w:date="2020-03-12T11:44:00Z">
        <w:r w:rsidDel="004717A6">
          <w:rPr>
            <w:b/>
            <w:sz w:val="24"/>
            <w:szCs w:val="24"/>
          </w:rPr>
          <w:delText>Community Asset Transfer/</w:delText>
        </w:r>
        <w:r w:rsidRPr="00CF1969" w:rsidDel="004717A6">
          <w:rPr>
            <w:b/>
            <w:sz w:val="24"/>
            <w:szCs w:val="24"/>
          </w:rPr>
          <w:delText xml:space="preserve"> Band of Hope</w:delText>
        </w:r>
        <w:r w:rsidDel="004717A6">
          <w:rPr>
            <w:b/>
            <w:sz w:val="24"/>
            <w:szCs w:val="24"/>
          </w:rPr>
          <w:delText xml:space="preserve"> Woodland</w:delText>
        </w:r>
      </w:del>
    </w:p>
    <w:p w14:paraId="0B1060EC" w14:textId="58D83396" w:rsidR="00B17F5B" w:rsidRPr="0068309B" w:rsidDel="004717A6" w:rsidRDefault="00B17F5B" w:rsidP="00B17F5B">
      <w:pPr>
        <w:rPr>
          <w:del w:id="470" w:author="Amroth Clerk" w:date="2020-03-12T11:44:00Z"/>
          <w:rFonts w:eastAsia="Times New Roman" w:cs="Calibri"/>
          <w:color w:val="000000"/>
          <w:sz w:val="24"/>
          <w:szCs w:val="24"/>
          <w:lang w:eastAsia="en-GB"/>
        </w:rPr>
      </w:pPr>
      <w:del w:id="471" w:author="Amroth Clerk" w:date="2020-03-12T11:44:00Z">
        <w:r w:rsidDel="004717A6">
          <w:rPr>
            <w:rFonts w:eastAsia="Times New Roman" w:cs="Calibri"/>
            <w:color w:val="000000"/>
            <w:sz w:val="24"/>
            <w:szCs w:val="24"/>
            <w:lang w:eastAsia="en-GB"/>
          </w:rPr>
          <w:delText>PCC has acknowledged that ACC may have an interest in a Community Asset Transfer of the Band of Hope Woodland from the County Council to the Community Council. It has also confirmed that Enhancing Pembrokeshire Grants can be used by Community Groups in connection with community asset transfers. PCC’s is still reviewing its Community Asset Transfer Policy but is likely to formally adopt a new policy in the near term.  It is already accepting formal expressions of interest prior to the new policy going live.  I registered an interest in the Band of Hope Woodland so that it would not be sold before ACC has had a chance to investigate fully the desirability or otherwise of taking over responsibility of the Woodland. I have not entered a formal expression of interest form. Note that even if a formal expression of interest is submitted by ACC or any other group, there is no commitment to proceed with the transfer. Given that the Woodland has mine shafts and a relatively small area that is contaminated, a reasonable way of proceeding might be to seek an initial Enhancing Pembrokeshire Grant to undertake a feasibility study of turning the Woodland into a public amenity and wildlife sanctuary.</w:delText>
        </w:r>
      </w:del>
    </w:p>
    <w:p w14:paraId="03064ABA" w14:textId="22C2728F" w:rsidR="00B17F5B" w:rsidDel="004717A6" w:rsidRDefault="00B17F5B" w:rsidP="00B17F5B">
      <w:pPr>
        <w:rPr>
          <w:del w:id="472" w:author="Amroth Clerk" w:date="2020-03-12T11:44:00Z"/>
          <w:b/>
          <w:sz w:val="24"/>
          <w:szCs w:val="24"/>
        </w:rPr>
      </w:pPr>
      <w:del w:id="473" w:author="Amroth Clerk" w:date="2020-03-12T11:44:00Z">
        <w:r w:rsidDel="004717A6">
          <w:rPr>
            <w:b/>
            <w:sz w:val="24"/>
            <w:szCs w:val="24"/>
          </w:rPr>
          <w:delText>Community Works Grant</w:delText>
        </w:r>
      </w:del>
    </w:p>
    <w:p w14:paraId="236D738D" w14:textId="1F5033F2" w:rsidR="00B17F5B" w:rsidRPr="00065F57" w:rsidDel="004717A6" w:rsidRDefault="00B17F5B" w:rsidP="00B17F5B">
      <w:pPr>
        <w:rPr>
          <w:del w:id="474" w:author="Amroth Clerk" w:date="2020-03-12T11:44:00Z"/>
          <w:b/>
          <w:sz w:val="24"/>
          <w:szCs w:val="24"/>
        </w:rPr>
      </w:pPr>
      <w:del w:id="475" w:author="Amroth Clerk" w:date="2020-03-12T11:44:00Z">
        <w:r w:rsidRPr="00C51A98" w:rsidDel="004717A6">
          <w:rPr>
            <w:bCs/>
            <w:sz w:val="24"/>
            <w:szCs w:val="24"/>
          </w:rPr>
          <w:delText xml:space="preserve">The purpose </w:delText>
        </w:r>
        <w:r w:rsidDel="004717A6">
          <w:rPr>
            <w:bCs/>
            <w:sz w:val="24"/>
            <w:szCs w:val="24"/>
          </w:rPr>
          <w:delText>or the Community Works Grant is to provide an opportunity for Town and community Councils to submit bids for small highway schemes, which have a cost to PCC of up to a maximum of £10,000. Funding is available for short footway connections, signing schemes, visibility improvements (e.g. by hedge removal or set back), bus stop improvements and contributions to traffic calming schemes. Only one application per Community Council can be made per year. But the grant could be used to fund different stages of a project, with a further application being made once a phase has been completed. PCC will fund 90% of any project.  Bids are currently being collated but so far there has been no allocation from the total £100,000 that is available for this year. Given the various road issues we have, for example in Pleasant Valley and Summerhill, it may be worthwhile making a bid. I have a copy of the simple bid form.</w:delText>
        </w:r>
      </w:del>
    </w:p>
    <w:p w14:paraId="68A3207C" w14:textId="4F8FFF08" w:rsidR="00B17F5B" w:rsidRPr="0062756A" w:rsidDel="004717A6" w:rsidRDefault="00B17F5B" w:rsidP="00B17F5B">
      <w:pPr>
        <w:spacing w:after="0" w:line="240" w:lineRule="auto"/>
        <w:rPr>
          <w:del w:id="476" w:author="Amroth Clerk" w:date="2020-03-12T11:44:00Z"/>
          <w:rFonts w:eastAsia="Times New Roman" w:cs="Calibri"/>
          <w:b/>
          <w:color w:val="000000"/>
          <w:sz w:val="24"/>
          <w:szCs w:val="24"/>
          <w:lang w:eastAsia="en-GB"/>
        </w:rPr>
      </w:pPr>
      <w:del w:id="477" w:author="Amroth Clerk" w:date="2020-03-12T11:44:00Z">
        <w:r w:rsidRPr="0062756A" w:rsidDel="004717A6">
          <w:rPr>
            <w:rFonts w:eastAsia="Times New Roman" w:cs="Calibri"/>
            <w:b/>
            <w:color w:val="000000"/>
            <w:sz w:val="24"/>
            <w:szCs w:val="24"/>
            <w:lang w:eastAsia="en-GB"/>
          </w:rPr>
          <w:delText>Waste Collection</w:delText>
        </w:r>
        <w:r w:rsidDel="004717A6">
          <w:rPr>
            <w:rFonts w:eastAsia="Times New Roman" w:cs="Calibri"/>
            <w:b/>
            <w:color w:val="000000"/>
            <w:sz w:val="24"/>
            <w:szCs w:val="24"/>
            <w:lang w:eastAsia="en-GB"/>
          </w:rPr>
          <w:delText xml:space="preserve"> – Good News</w:delText>
        </w:r>
      </w:del>
    </w:p>
    <w:p w14:paraId="1828DA8D" w14:textId="50BACF01" w:rsidR="00B17F5B" w:rsidDel="004717A6" w:rsidRDefault="00B17F5B" w:rsidP="00B17F5B">
      <w:pPr>
        <w:spacing w:after="0" w:line="240" w:lineRule="auto"/>
        <w:rPr>
          <w:del w:id="478" w:author="Amroth Clerk" w:date="2020-03-12T11:44:00Z"/>
          <w:rFonts w:eastAsia="Times New Roman" w:cs="Calibri"/>
          <w:color w:val="000000"/>
          <w:sz w:val="24"/>
          <w:szCs w:val="24"/>
          <w:lang w:eastAsia="en-GB"/>
        </w:rPr>
      </w:pPr>
      <w:del w:id="479" w:author="Amroth Clerk" w:date="2020-03-12T11:44:00Z">
        <w:r w:rsidDel="004717A6">
          <w:rPr>
            <w:rFonts w:eastAsia="Times New Roman" w:cs="Calibri"/>
            <w:color w:val="000000"/>
            <w:sz w:val="24"/>
            <w:szCs w:val="24"/>
            <w:lang w:eastAsia="en-GB"/>
          </w:rPr>
          <w:delText xml:space="preserve">The move to kerbside sorting has resulted in a substantial improvement in recycling in Pembrokeshire. By the end of last December recycling had reached 73%, the highest in Wales. The Welsh Government’s target for the whole of Wales is 64% this year. Two years </w:delText>
        </w:r>
        <w:r w:rsidR="00EF68DA" w:rsidDel="004717A6">
          <w:rPr>
            <w:rFonts w:eastAsia="Times New Roman" w:cs="Calibri"/>
            <w:color w:val="000000"/>
            <w:sz w:val="24"/>
            <w:szCs w:val="24"/>
            <w:lang w:eastAsia="en-GB"/>
          </w:rPr>
          <w:delText>ago,</w:delText>
        </w:r>
        <w:r w:rsidDel="004717A6">
          <w:rPr>
            <w:rFonts w:eastAsia="Times New Roman" w:cs="Calibri"/>
            <w:color w:val="000000"/>
            <w:sz w:val="24"/>
            <w:szCs w:val="24"/>
            <w:lang w:eastAsia="en-GB"/>
          </w:rPr>
          <w:delText xml:space="preserve"> the recycling rate in Pembrokeshire was 57%, one of the lowest in Wales, and the County faced large fines if it did not meet the Welsh Government’s targets.</w:delText>
        </w:r>
      </w:del>
    </w:p>
    <w:p w14:paraId="083D0EC4" w14:textId="29A43B99" w:rsidR="0013717C" w:rsidDel="004717A6" w:rsidRDefault="0013717C" w:rsidP="00545867">
      <w:pPr>
        <w:spacing w:after="0" w:line="240" w:lineRule="auto"/>
        <w:rPr>
          <w:del w:id="480" w:author="Amroth Clerk" w:date="2020-03-12T11:44:00Z"/>
          <w:sz w:val="24"/>
          <w:szCs w:val="24"/>
        </w:rPr>
      </w:pPr>
    </w:p>
    <w:p w14:paraId="5D338FAD" w14:textId="1C8F1515" w:rsidR="000D1FAC" w:rsidRDefault="001B4EA9" w:rsidP="00545867">
      <w:pPr>
        <w:spacing w:after="0" w:line="240" w:lineRule="auto"/>
        <w:rPr>
          <w:ins w:id="481" w:author="Amroth Clerk" w:date="2020-03-12T11:44:00Z"/>
          <w:rFonts w:cs="Calibri"/>
          <w:b/>
          <w:sz w:val="28"/>
          <w:szCs w:val="28"/>
          <w:u w:val="single"/>
        </w:rPr>
      </w:pPr>
      <w:r w:rsidRPr="003E5CE1">
        <w:rPr>
          <w:rFonts w:cs="Calibri"/>
          <w:b/>
          <w:sz w:val="28"/>
          <w:szCs w:val="28"/>
          <w:u w:val="single"/>
        </w:rPr>
        <w:t>Planning</w:t>
      </w:r>
    </w:p>
    <w:p w14:paraId="38287875" w14:textId="03A1F254" w:rsidR="004717A6" w:rsidRDefault="004717A6" w:rsidP="00545867">
      <w:pPr>
        <w:spacing w:after="0" w:line="240" w:lineRule="auto"/>
        <w:rPr>
          <w:ins w:id="482" w:author="Amroth Clerk" w:date="2020-03-12T11:44:00Z"/>
          <w:rFonts w:cs="Calibri"/>
          <w:b/>
          <w:sz w:val="28"/>
          <w:szCs w:val="28"/>
          <w:u w:val="single"/>
        </w:rPr>
      </w:pPr>
    </w:p>
    <w:p w14:paraId="7BA2617D" w14:textId="0919A04F" w:rsidR="004717A6" w:rsidRPr="0038778E" w:rsidRDefault="004717A6" w:rsidP="00545867">
      <w:pPr>
        <w:spacing w:after="0" w:line="240" w:lineRule="auto"/>
        <w:rPr>
          <w:rFonts w:cs="Calibri"/>
          <w:b/>
          <w:sz w:val="24"/>
          <w:szCs w:val="24"/>
          <w:rPrChange w:id="483" w:author="Amroth Clerk" w:date="2020-03-12T11:45:00Z">
            <w:rPr>
              <w:rFonts w:cs="Calibri"/>
              <w:b/>
              <w:sz w:val="28"/>
              <w:szCs w:val="28"/>
              <w:u w:val="single"/>
            </w:rPr>
          </w:rPrChange>
        </w:rPr>
      </w:pPr>
      <w:ins w:id="484" w:author="Amroth Clerk" w:date="2020-03-12T11:44:00Z">
        <w:r w:rsidRPr="004717A6">
          <w:rPr>
            <w:rFonts w:cs="Calibri"/>
            <w:b/>
            <w:sz w:val="24"/>
            <w:szCs w:val="24"/>
            <w:rPrChange w:id="485" w:author="Amroth Clerk" w:date="2020-03-12T11:44:00Z">
              <w:rPr>
                <w:rFonts w:cs="Calibri"/>
                <w:b/>
                <w:sz w:val="28"/>
                <w:szCs w:val="28"/>
                <w:u w:val="single"/>
              </w:rPr>
            </w:rPrChange>
          </w:rPr>
          <w:t>19/0506/PA Heritage Park</w:t>
        </w:r>
        <w:r>
          <w:rPr>
            <w:rFonts w:cs="Calibri"/>
            <w:b/>
            <w:sz w:val="24"/>
            <w:szCs w:val="24"/>
          </w:rPr>
          <w:t>, Stepaside.</w:t>
        </w:r>
      </w:ins>
      <w:ins w:id="486" w:author="Amroth Clerk" w:date="2020-03-12T11:45:00Z">
        <w:r w:rsidR="0038778E">
          <w:rPr>
            <w:rFonts w:cs="Calibri"/>
            <w:b/>
            <w:sz w:val="24"/>
            <w:szCs w:val="24"/>
          </w:rPr>
          <w:t xml:space="preserve"> </w:t>
        </w:r>
      </w:ins>
      <w:ins w:id="487" w:author="Amroth Clerk" w:date="2020-03-12T11:44:00Z">
        <w:r w:rsidRPr="0038778E">
          <w:rPr>
            <w:rFonts w:cs="Calibri"/>
            <w:bCs/>
            <w:sz w:val="24"/>
            <w:szCs w:val="24"/>
            <w:rPrChange w:id="488" w:author="Amroth Clerk" w:date="2020-03-12T11:45:00Z">
              <w:rPr>
                <w:rFonts w:cs="Calibri"/>
                <w:b/>
                <w:sz w:val="24"/>
                <w:szCs w:val="24"/>
              </w:rPr>
            </w:rPrChange>
          </w:rPr>
          <w:t xml:space="preserve">This application </w:t>
        </w:r>
        <w:r w:rsidR="0038778E" w:rsidRPr="0038778E">
          <w:rPr>
            <w:rFonts w:cs="Calibri"/>
            <w:bCs/>
            <w:sz w:val="24"/>
            <w:szCs w:val="24"/>
            <w:rPrChange w:id="489" w:author="Amroth Clerk" w:date="2020-03-12T11:45:00Z">
              <w:rPr>
                <w:rFonts w:cs="Calibri"/>
                <w:b/>
                <w:sz w:val="24"/>
                <w:szCs w:val="24"/>
              </w:rPr>
            </w:rPrChange>
          </w:rPr>
          <w:t>has been withd</w:t>
        </w:r>
      </w:ins>
      <w:ins w:id="490" w:author="Amroth Clerk" w:date="2020-03-12T11:45:00Z">
        <w:r w:rsidR="0038778E" w:rsidRPr="0038778E">
          <w:rPr>
            <w:rFonts w:cs="Calibri"/>
            <w:bCs/>
            <w:sz w:val="24"/>
            <w:szCs w:val="24"/>
            <w:rPrChange w:id="491" w:author="Amroth Clerk" w:date="2020-03-12T11:45:00Z">
              <w:rPr>
                <w:rFonts w:cs="Calibri"/>
                <w:b/>
                <w:sz w:val="24"/>
                <w:szCs w:val="24"/>
              </w:rPr>
            </w:rPrChange>
          </w:rPr>
          <w:t>rawn</w:t>
        </w:r>
      </w:ins>
    </w:p>
    <w:p w14:paraId="6C2589B7" w14:textId="25F8F6E8" w:rsidR="005E523B" w:rsidRDefault="005E523B" w:rsidP="00545867">
      <w:pPr>
        <w:spacing w:after="0" w:line="240" w:lineRule="auto"/>
        <w:rPr>
          <w:ins w:id="492" w:author="Amroth Clerk" w:date="2020-03-12T11:46:00Z"/>
          <w:rFonts w:cs="Calibri"/>
          <w:b/>
          <w:sz w:val="28"/>
          <w:szCs w:val="28"/>
          <w:u w:val="single"/>
        </w:rPr>
      </w:pPr>
    </w:p>
    <w:p w14:paraId="5B24EA83" w14:textId="2167F362" w:rsidR="00A8095B" w:rsidRDefault="0041765F" w:rsidP="00545867">
      <w:pPr>
        <w:spacing w:after="0" w:line="240" w:lineRule="auto"/>
        <w:rPr>
          <w:ins w:id="493" w:author="Amroth Clerk" w:date="2020-03-12T12:25:00Z"/>
          <w:rFonts w:cs="Calibri"/>
          <w:b/>
          <w:sz w:val="24"/>
          <w:szCs w:val="24"/>
        </w:rPr>
      </w:pPr>
      <w:ins w:id="494" w:author="Amroth Clerk" w:date="2020-03-12T12:44:00Z">
        <w:r>
          <w:rPr>
            <w:rFonts w:cs="Calibri"/>
            <w:b/>
            <w:sz w:val="24"/>
            <w:szCs w:val="24"/>
          </w:rPr>
          <w:t>19/</w:t>
        </w:r>
        <w:r w:rsidR="0082251B">
          <w:rPr>
            <w:rFonts w:cs="Calibri"/>
            <w:b/>
            <w:sz w:val="24"/>
            <w:szCs w:val="24"/>
          </w:rPr>
          <w:t>10</w:t>
        </w:r>
      </w:ins>
      <w:ins w:id="495" w:author="Amroth Clerk" w:date="2020-03-12T12:45:00Z">
        <w:r w:rsidR="0082251B">
          <w:rPr>
            <w:rFonts w:cs="Calibri"/>
            <w:b/>
            <w:sz w:val="24"/>
            <w:szCs w:val="24"/>
          </w:rPr>
          <w:t xml:space="preserve">63/PA </w:t>
        </w:r>
      </w:ins>
      <w:ins w:id="496" w:author="Amroth Clerk" w:date="2020-03-12T11:46:00Z">
        <w:r w:rsidR="00A8095B" w:rsidRPr="00A8095B">
          <w:rPr>
            <w:rFonts w:cs="Calibri"/>
            <w:b/>
            <w:sz w:val="24"/>
            <w:szCs w:val="24"/>
            <w:rPrChange w:id="497" w:author="Amroth Clerk" w:date="2020-03-12T11:46:00Z">
              <w:rPr>
                <w:rFonts w:cs="Calibri"/>
                <w:b/>
                <w:sz w:val="28"/>
                <w:szCs w:val="28"/>
                <w:u w:val="single"/>
              </w:rPr>
            </w:rPrChange>
          </w:rPr>
          <w:t>Land past Staggers Hill</w:t>
        </w:r>
      </w:ins>
      <w:ins w:id="498" w:author="Amroth Clerk" w:date="2020-03-12T12:47:00Z">
        <w:r w:rsidR="00A063F7">
          <w:rPr>
            <w:rFonts w:cs="Calibri"/>
            <w:b/>
            <w:sz w:val="24"/>
            <w:szCs w:val="24"/>
          </w:rPr>
          <w:t>, coming out of Stepaside towards Summerhill</w:t>
        </w:r>
      </w:ins>
      <w:ins w:id="499" w:author="Amroth Clerk" w:date="2020-03-12T12:45:00Z">
        <w:r w:rsidR="00505F06">
          <w:rPr>
            <w:rFonts w:cs="Calibri"/>
            <w:b/>
            <w:sz w:val="24"/>
            <w:szCs w:val="24"/>
          </w:rPr>
          <w:t xml:space="preserve">. SA67 8LS. </w:t>
        </w:r>
        <w:r w:rsidR="002E74A7">
          <w:rPr>
            <w:rFonts w:cs="Calibri"/>
            <w:b/>
            <w:sz w:val="24"/>
            <w:szCs w:val="24"/>
          </w:rPr>
          <w:t>Erection of agric</w:t>
        </w:r>
      </w:ins>
      <w:ins w:id="500" w:author="Amroth Clerk" w:date="2020-03-12T12:46:00Z">
        <w:r w:rsidR="002E74A7">
          <w:rPr>
            <w:rFonts w:cs="Calibri"/>
            <w:b/>
            <w:sz w:val="24"/>
            <w:szCs w:val="24"/>
          </w:rPr>
          <w:t>ultural building for livestock and storage. Comments by</w:t>
        </w:r>
        <w:r w:rsidR="00053D5D">
          <w:rPr>
            <w:rFonts w:cs="Calibri"/>
            <w:b/>
            <w:sz w:val="24"/>
            <w:szCs w:val="24"/>
          </w:rPr>
          <w:t xml:space="preserve"> 23</w:t>
        </w:r>
        <w:r w:rsidR="00053D5D" w:rsidRPr="00053D5D">
          <w:rPr>
            <w:rFonts w:cs="Calibri"/>
            <w:b/>
            <w:sz w:val="24"/>
            <w:szCs w:val="24"/>
            <w:vertAlign w:val="superscript"/>
            <w:rPrChange w:id="501" w:author="Amroth Clerk" w:date="2020-03-12T12:46:00Z">
              <w:rPr>
                <w:rFonts w:cs="Calibri"/>
                <w:b/>
                <w:sz w:val="24"/>
                <w:szCs w:val="24"/>
              </w:rPr>
            </w:rPrChange>
          </w:rPr>
          <w:t>rd</w:t>
        </w:r>
        <w:r w:rsidR="00053D5D">
          <w:rPr>
            <w:rFonts w:cs="Calibri"/>
            <w:b/>
            <w:sz w:val="24"/>
            <w:szCs w:val="24"/>
          </w:rPr>
          <w:t xml:space="preserve"> March 2020</w:t>
        </w:r>
      </w:ins>
      <w:ins w:id="502" w:author="Amroth Clerk" w:date="2020-03-22T15:27:00Z">
        <w:r w:rsidR="00541436">
          <w:rPr>
            <w:rFonts w:cs="Calibri"/>
            <w:b/>
            <w:sz w:val="24"/>
            <w:szCs w:val="24"/>
          </w:rPr>
          <w:t>. ACC has</w:t>
        </w:r>
      </w:ins>
      <w:ins w:id="503" w:author="Amroth Clerk" w:date="2020-03-19T19:39:00Z">
        <w:r w:rsidR="00CF0CF4">
          <w:rPr>
            <w:rFonts w:cs="Calibri"/>
            <w:b/>
            <w:sz w:val="24"/>
            <w:szCs w:val="24"/>
          </w:rPr>
          <w:t xml:space="preserve"> </w:t>
        </w:r>
        <w:r w:rsidR="008E727A">
          <w:rPr>
            <w:rFonts w:cs="Calibri"/>
            <w:b/>
            <w:sz w:val="24"/>
            <w:szCs w:val="24"/>
          </w:rPr>
          <w:t>No objection</w:t>
        </w:r>
      </w:ins>
    </w:p>
    <w:p w14:paraId="4F4F83CA" w14:textId="387FBAA5" w:rsidR="000D4DED" w:rsidRDefault="000D4DED" w:rsidP="00545867">
      <w:pPr>
        <w:spacing w:after="0" w:line="240" w:lineRule="auto"/>
        <w:rPr>
          <w:ins w:id="504" w:author="Amroth Clerk" w:date="2020-03-12T12:25:00Z"/>
          <w:rFonts w:cs="Calibri"/>
          <w:b/>
          <w:sz w:val="24"/>
          <w:szCs w:val="24"/>
        </w:rPr>
      </w:pPr>
    </w:p>
    <w:p w14:paraId="659AA514" w14:textId="77777777" w:rsidR="000D4DED" w:rsidRPr="005003DE" w:rsidRDefault="000D4DED" w:rsidP="000D4DED">
      <w:pPr>
        <w:widowControl w:val="0"/>
        <w:spacing w:after="0"/>
        <w:jc w:val="both"/>
        <w:rPr>
          <w:ins w:id="505" w:author="Amroth Clerk" w:date="2020-03-12T12:25:00Z"/>
          <w:rFonts w:asciiTheme="minorHAnsi" w:hAnsiTheme="minorHAnsi" w:cstheme="minorHAnsi"/>
          <w:bCs/>
          <w:noProof/>
          <w:snapToGrid w:val="0"/>
          <w:sz w:val="24"/>
          <w:szCs w:val="24"/>
        </w:rPr>
      </w:pPr>
      <w:ins w:id="506" w:author="Amroth Clerk" w:date="2020-03-12T12:25:00Z">
        <w:r>
          <w:rPr>
            <w:rFonts w:asciiTheme="minorHAnsi" w:hAnsiTheme="minorHAnsi" w:cstheme="minorHAnsi"/>
            <w:b/>
            <w:noProof/>
            <w:snapToGrid w:val="0"/>
            <w:sz w:val="24"/>
            <w:szCs w:val="24"/>
          </w:rPr>
          <w:t xml:space="preserve">19/0990/PA. 30A Church View, Summerhill. SA67 8LZ. </w:t>
        </w:r>
        <w:r w:rsidRPr="005003DE">
          <w:rPr>
            <w:rFonts w:asciiTheme="minorHAnsi" w:hAnsiTheme="minorHAnsi" w:cstheme="minorHAnsi"/>
            <w:bCs/>
            <w:noProof/>
            <w:snapToGrid w:val="0"/>
            <w:sz w:val="24"/>
            <w:szCs w:val="24"/>
          </w:rPr>
          <w:t>This application has been conditionally approved</w:t>
        </w:r>
      </w:ins>
    </w:p>
    <w:p w14:paraId="4487B395" w14:textId="77777777" w:rsidR="00B514DA" w:rsidRDefault="00B514DA" w:rsidP="000D4DED">
      <w:pPr>
        <w:widowControl w:val="0"/>
        <w:spacing w:after="0"/>
        <w:rPr>
          <w:ins w:id="507" w:author="Amroth Clerk" w:date="2020-03-18T21:07:00Z"/>
          <w:rFonts w:asciiTheme="minorHAnsi" w:hAnsiTheme="minorHAnsi" w:cstheme="minorHAnsi"/>
          <w:b/>
          <w:snapToGrid w:val="0"/>
          <w:sz w:val="24"/>
          <w:szCs w:val="24"/>
        </w:rPr>
      </w:pPr>
    </w:p>
    <w:p w14:paraId="78BBCF1F" w14:textId="2C9E008C" w:rsidR="000D4DED" w:rsidRDefault="00AF2286" w:rsidP="000D4DED">
      <w:pPr>
        <w:widowControl w:val="0"/>
        <w:spacing w:after="0"/>
        <w:rPr>
          <w:ins w:id="508" w:author="Amroth Clerk" w:date="2020-03-12T12:38:00Z"/>
          <w:rFonts w:asciiTheme="minorHAnsi" w:hAnsiTheme="minorHAnsi" w:cstheme="minorHAnsi"/>
          <w:bCs/>
          <w:snapToGrid w:val="0"/>
          <w:sz w:val="24"/>
          <w:szCs w:val="24"/>
        </w:rPr>
      </w:pPr>
      <w:ins w:id="509" w:author="Amroth Clerk" w:date="2020-03-12T12:26:00Z">
        <w:r>
          <w:rPr>
            <w:rFonts w:asciiTheme="minorHAnsi" w:hAnsiTheme="minorHAnsi" w:cstheme="minorHAnsi"/>
            <w:b/>
            <w:snapToGrid w:val="0"/>
            <w:sz w:val="24"/>
            <w:szCs w:val="24"/>
          </w:rPr>
          <w:t>19/0901/PA</w:t>
        </w:r>
      </w:ins>
      <w:ins w:id="510" w:author="Amroth Clerk" w:date="2020-03-12T12:27:00Z">
        <w:r w:rsidR="0022109F">
          <w:rPr>
            <w:rFonts w:asciiTheme="minorHAnsi" w:hAnsiTheme="minorHAnsi" w:cstheme="minorHAnsi"/>
            <w:b/>
            <w:snapToGrid w:val="0"/>
            <w:sz w:val="24"/>
            <w:szCs w:val="24"/>
          </w:rPr>
          <w:t xml:space="preserve">. </w:t>
        </w:r>
        <w:r w:rsidR="0049198D">
          <w:rPr>
            <w:rFonts w:asciiTheme="minorHAnsi" w:hAnsiTheme="minorHAnsi" w:cstheme="minorHAnsi"/>
            <w:b/>
            <w:snapToGrid w:val="0"/>
            <w:sz w:val="24"/>
            <w:szCs w:val="24"/>
          </w:rPr>
          <w:t xml:space="preserve"> </w:t>
        </w:r>
      </w:ins>
      <w:ins w:id="511" w:author="Amroth Clerk" w:date="2020-03-12T12:26:00Z">
        <w:r>
          <w:rPr>
            <w:rFonts w:asciiTheme="minorHAnsi" w:hAnsiTheme="minorHAnsi" w:cstheme="minorHAnsi"/>
            <w:b/>
            <w:snapToGrid w:val="0"/>
            <w:sz w:val="24"/>
            <w:szCs w:val="24"/>
          </w:rPr>
          <w:t xml:space="preserve"> Zoar Chapel</w:t>
        </w:r>
        <w:r w:rsidR="0049198D">
          <w:rPr>
            <w:rFonts w:asciiTheme="minorHAnsi" w:hAnsiTheme="minorHAnsi" w:cstheme="minorHAnsi"/>
            <w:b/>
            <w:snapToGrid w:val="0"/>
            <w:sz w:val="24"/>
            <w:szCs w:val="24"/>
          </w:rPr>
          <w:t xml:space="preserve"> Funeral Home Llanteg. SA67 8Q</w:t>
        </w:r>
      </w:ins>
      <w:ins w:id="512" w:author="Amroth Clerk" w:date="2020-03-12T12:27:00Z">
        <w:r w:rsidR="00113016">
          <w:rPr>
            <w:rFonts w:asciiTheme="minorHAnsi" w:hAnsiTheme="minorHAnsi" w:cstheme="minorHAnsi"/>
            <w:b/>
            <w:snapToGrid w:val="0"/>
            <w:sz w:val="24"/>
            <w:szCs w:val="24"/>
          </w:rPr>
          <w:t>H</w:t>
        </w:r>
      </w:ins>
      <w:ins w:id="513" w:author="Amroth Clerk" w:date="2020-03-12T12:26:00Z">
        <w:r w:rsidR="0049198D">
          <w:rPr>
            <w:rFonts w:asciiTheme="minorHAnsi" w:hAnsiTheme="minorHAnsi" w:cstheme="minorHAnsi"/>
            <w:b/>
            <w:snapToGrid w:val="0"/>
            <w:sz w:val="24"/>
            <w:szCs w:val="24"/>
          </w:rPr>
          <w:t xml:space="preserve">. </w:t>
        </w:r>
        <w:r w:rsidR="0049198D" w:rsidRPr="0049198D">
          <w:rPr>
            <w:rFonts w:asciiTheme="minorHAnsi" w:hAnsiTheme="minorHAnsi" w:cstheme="minorHAnsi"/>
            <w:bCs/>
            <w:snapToGrid w:val="0"/>
            <w:sz w:val="24"/>
            <w:szCs w:val="24"/>
            <w:rPrChange w:id="514" w:author="Amroth Clerk" w:date="2020-03-12T12:27:00Z">
              <w:rPr>
                <w:rFonts w:asciiTheme="minorHAnsi" w:hAnsiTheme="minorHAnsi" w:cstheme="minorHAnsi"/>
                <w:b/>
                <w:snapToGrid w:val="0"/>
                <w:sz w:val="24"/>
                <w:szCs w:val="24"/>
              </w:rPr>
            </w:rPrChange>
          </w:rPr>
          <w:t>This application has been conditionally ap</w:t>
        </w:r>
      </w:ins>
      <w:ins w:id="515" w:author="Amroth Clerk" w:date="2020-03-12T12:27:00Z">
        <w:r w:rsidR="0049198D" w:rsidRPr="0049198D">
          <w:rPr>
            <w:rFonts w:asciiTheme="minorHAnsi" w:hAnsiTheme="minorHAnsi" w:cstheme="minorHAnsi"/>
            <w:bCs/>
            <w:snapToGrid w:val="0"/>
            <w:sz w:val="24"/>
            <w:szCs w:val="24"/>
            <w:rPrChange w:id="516" w:author="Amroth Clerk" w:date="2020-03-12T12:27:00Z">
              <w:rPr>
                <w:rFonts w:asciiTheme="minorHAnsi" w:hAnsiTheme="minorHAnsi" w:cstheme="minorHAnsi"/>
                <w:b/>
                <w:snapToGrid w:val="0"/>
                <w:sz w:val="24"/>
                <w:szCs w:val="24"/>
              </w:rPr>
            </w:rPrChange>
          </w:rPr>
          <w:t>proved</w:t>
        </w:r>
      </w:ins>
    </w:p>
    <w:p w14:paraId="377CE0BF" w14:textId="77777777" w:rsidR="00B514DA" w:rsidRDefault="00B514DA" w:rsidP="000D4DED">
      <w:pPr>
        <w:widowControl w:val="0"/>
        <w:spacing w:after="0"/>
        <w:rPr>
          <w:ins w:id="517" w:author="Amroth Clerk" w:date="2020-03-18T21:07:00Z"/>
          <w:rFonts w:asciiTheme="minorHAnsi" w:hAnsiTheme="minorHAnsi" w:cstheme="minorHAnsi"/>
          <w:b/>
          <w:snapToGrid w:val="0"/>
          <w:sz w:val="24"/>
          <w:szCs w:val="24"/>
        </w:rPr>
      </w:pPr>
    </w:p>
    <w:p w14:paraId="59B8D224" w14:textId="250121DD" w:rsidR="000126BC" w:rsidRPr="0049198D" w:rsidRDefault="000126BC" w:rsidP="000D4DED">
      <w:pPr>
        <w:widowControl w:val="0"/>
        <w:spacing w:after="0"/>
        <w:rPr>
          <w:ins w:id="518" w:author="Amroth Clerk" w:date="2020-03-12T12:25:00Z"/>
          <w:rFonts w:asciiTheme="minorHAnsi" w:hAnsiTheme="minorHAnsi" w:cstheme="minorHAnsi"/>
          <w:bCs/>
          <w:snapToGrid w:val="0"/>
          <w:sz w:val="24"/>
          <w:szCs w:val="24"/>
          <w:rPrChange w:id="519" w:author="Amroth Clerk" w:date="2020-03-12T12:27:00Z">
            <w:rPr>
              <w:ins w:id="520" w:author="Amroth Clerk" w:date="2020-03-12T12:25:00Z"/>
              <w:rFonts w:asciiTheme="minorHAnsi" w:hAnsiTheme="minorHAnsi" w:cstheme="minorHAnsi"/>
              <w:b/>
              <w:snapToGrid w:val="0"/>
              <w:sz w:val="24"/>
              <w:szCs w:val="24"/>
            </w:rPr>
          </w:rPrChange>
        </w:rPr>
      </w:pPr>
      <w:ins w:id="521" w:author="Amroth Clerk" w:date="2020-03-12T12:38:00Z">
        <w:r w:rsidRPr="00AA2E35">
          <w:rPr>
            <w:rFonts w:asciiTheme="minorHAnsi" w:hAnsiTheme="minorHAnsi" w:cstheme="minorHAnsi"/>
            <w:b/>
            <w:snapToGrid w:val="0"/>
            <w:sz w:val="24"/>
            <w:szCs w:val="24"/>
            <w:rPrChange w:id="522" w:author="Amroth Clerk" w:date="2020-03-12T12:39:00Z">
              <w:rPr>
                <w:rFonts w:asciiTheme="minorHAnsi" w:hAnsiTheme="minorHAnsi" w:cstheme="minorHAnsi"/>
                <w:bCs/>
                <w:snapToGrid w:val="0"/>
                <w:sz w:val="24"/>
                <w:szCs w:val="24"/>
              </w:rPr>
            </w:rPrChange>
          </w:rPr>
          <w:t xml:space="preserve">19/1017/PA Great Merrixton </w:t>
        </w:r>
        <w:r w:rsidR="00AA2E35" w:rsidRPr="00AA2E35">
          <w:rPr>
            <w:rFonts w:asciiTheme="minorHAnsi" w:hAnsiTheme="minorHAnsi" w:cstheme="minorHAnsi"/>
            <w:b/>
            <w:snapToGrid w:val="0"/>
            <w:sz w:val="24"/>
            <w:szCs w:val="24"/>
            <w:rPrChange w:id="523" w:author="Amroth Clerk" w:date="2020-03-12T12:39:00Z">
              <w:rPr>
                <w:rFonts w:asciiTheme="minorHAnsi" w:hAnsiTheme="minorHAnsi" w:cstheme="minorHAnsi"/>
                <w:bCs/>
                <w:snapToGrid w:val="0"/>
                <w:sz w:val="24"/>
                <w:szCs w:val="24"/>
              </w:rPr>
            </w:rPrChange>
          </w:rPr>
          <w:t>B</w:t>
        </w:r>
        <w:r w:rsidRPr="00AA2E35">
          <w:rPr>
            <w:rFonts w:asciiTheme="minorHAnsi" w:hAnsiTheme="minorHAnsi" w:cstheme="minorHAnsi"/>
            <w:b/>
            <w:snapToGrid w:val="0"/>
            <w:sz w:val="24"/>
            <w:szCs w:val="24"/>
            <w:rPrChange w:id="524" w:author="Amroth Clerk" w:date="2020-03-12T12:39:00Z">
              <w:rPr>
                <w:rFonts w:asciiTheme="minorHAnsi" w:hAnsiTheme="minorHAnsi" w:cstheme="minorHAnsi"/>
                <w:bCs/>
                <w:snapToGrid w:val="0"/>
                <w:sz w:val="24"/>
                <w:szCs w:val="24"/>
              </w:rPr>
            </w:rPrChange>
          </w:rPr>
          <w:t>ungalow</w:t>
        </w:r>
        <w:r w:rsidR="00D77F9F" w:rsidRPr="00AA2E35">
          <w:rPr>
            <w:rFonts w:asciiTheme="minorHAnsi" w:hAnsiTheme="minorHAnsi" w:cstheme="minorHAnsi"/>
            <w:b/>
            <w:snapToGrid w:val="0"/>
            <w:sz w:val="24"/>
            <w:szCs w:val="24"/>
            <w:rPrChange w:id="525" w:author="Amroth Clerk" w:date="2020-03-12T12:39:00Z">
              <w:rPr>
                <w:rFonts w:asciiTheme="minorHAnsi" w:hAnsiTheme="minorHAnsi" w:cstheme="minorHAnsi"/>
                <w:bCs/>
                <w:snapToGrid w:val="0"/>
                <w:sz w:val="24"/>
                <w:szCs w:val="24"/>
              </w:rPr>
            </w:rPrChange>
          </w:rPr>
          <w:t>. Stepaside.</w:t>
        </w:r>
        <w:r w:rsidR="00D77F9F">
          <w:rPr>
            <w:rFonts w:asciiTheme="minorHAnsi" w:hAnsiTheme="minorHAnsi" w:cstheme="minorHAnsi"/>
            <w:bCs/>
            <w:snapToGrid w:val="0"/>
            <w:sz w:val="24"/>
            <w:szCs w:val="24"/>
          </w:rPr>
          <w:t xml:space="preserve"> This application has been with</w:t>
        </w:r>
        <w:r w:rsidR="00AA2E35">
          <w:rPr>
            <w:rFonts w:asciiTheme="minorHAnsi" w:hAnsiTheme="minorHAnsi" w:cstheme="minorHAnsi"/>
            <w:bCs/>
            <w:snapToGrid w:val="0"/>
            <w:sz w:val="24"/>
            <w:szCs w:val="24"/>
          </w:rPr>
          <w:t>drawn</w:t>
        </w:r>
      </w:ins>
    </w:p>
    <w:p w14:paraId="172812C0" w14:textId="77777777" w:rsidR="000D4DED" w:rsidRPr="00A8095B" w:rsidRDefault="000D4DED" w:rsidP="00545867">
      <w:pPr>
        <w:spacing w:after="0" w:line="240" w:lineRule="auto"/>
        <w:rPr>
          <w:rFonts w:cs="Calibri"/>
          <w:b/>
          <w:sz w:val="24"/>
          <w:szCs w:val="24"/>
          <w:rPrChange w:id="526" w:author="Amroth Clerk" w:date="2020-03-12T11:46:00Z">
            <w:rPr>
              <w:rFonts w:cs="Calibri"/>
              <w:b/>
              <w:sz w:val="28"/>
              <w:szCs w:val="28"/>
              <w:u w:val="single"/>
            </w:rPr>
          </w:rPrChange>
        </w:rPr>
      </w:pPr>
    </w:p>
    <w:p w14:paraId="1D0C51A0" w14:textId="4367C73D" w:rsidR="009F429F" w:rsidRDefault="009F429F" w:rsidP="00545867">
      <w:pPr>
        <w:spacing w:after="0" w:line="240" w:lineRule="auto"/>
        <w:rPr>
          <w:rFonts w:cs="Calibri"/>
          <w:b/>
          <w:sz w:val="24"/>
          <w:szCs w:val="24"/>
        </w:rPr>
      </w:pPr>
      <w:r w:rsidRPr="00C761D4">
        <w:rPr>
          <w:rFonts w:cs="Calibri"/>
          <w:b/>
          <w:sz w:val="24"/>
          <w:szCs w:val="24"/>
        </w:rPr>
        <w:t>NP/20/</w:t>
      </w:r>
      <w:r w:rsidR="00C761D4" w:rsidRPr="00C761D4">
        <w:rPr>
          <w:rFonts w:cs="Calibri"/>
          <w:b/>
          <w:sz w:val="24"/>
          <w:szCs w:val="24"/>
        </w:rPr>
        <w:t>0017/FUL</w:t>
      </w:r>
      <w:r w:rsidR="00C761D4">
        <w:rPr>
          <w:rFonts w:cs="Calibri"/>
          <w:b/>
          <w:sz w:val="24"/>
          <w:szCs w:val="24"/>
        </w:rPr>
        <w:t xml:space="preserve"> Amroth Car park, Amroth</w:t>
      </w:r>
      <w:r w:rsidR="006C6E58">
        <w:rPr>
          <w:rFonts w:cs="Calibri"/>
          <w:b/>
          <w:sz w:val="24"/>
          <w:szCs w:val="24"/>
        </w:rPr>
        <w:t xml:space="preserve">. </w:t>
      </w:r>
      <w:r w:rsidR="00B37F08">
        <w:rPr>
          <w:rFonts w:cs="Calibri"/>
          <w:b/>
          <w:sz w:val="24"/>
          <w:szCs w:val="24"/>
        </w:rPr>
        <w:t>Proposal:</w:t>
      </w:r>
      <w:r w:rsidR="006C6E58">
        <w:rPr>
          <w:rFonts w:cs="Calibri"/>
          <w:b/>
          <w:sz w:val="24"/>
          <w:szCs w:val="24"/>
        </w:rPr>
        <w:t xml:space="preserve"> </w:t>
      </w:r>
      <w:r w:rsidR="006C6E58" w:rsidRPr="009C0BE8">
        <w:rPr>
          <w:rFonts w:cs="Calibri"/>
          <w:bCs/>
          <w:sz w:val="24"/>
          <w:szCs w:val="24"/>
        </w:rPr>
        <w:t>Installation of Pay and Display ticket</w:t>
      </w:r>
      <w:r w:rsidR="006C6E58">
        <w:rPr>
          <w:rFonts w:cs="Calibri"/>
          <w:b/>
          <w:sz w:val="24"/>
          <w:szCs w:val="24"/>
        </w:rPr>
        <w:t xml:space="preserve"> </w:t>
      </w:r>
      <w:r w:rsidR="006C6E58" w:rsidRPr="009C0BE8">
        <w:rPr>
          <w:rFonts w:cs="Calibri"/>
          <w:bCs/>
          <w:sz w:val="24"/>
          <w:szCs w:val="24"/>
        </w:rPr>
        <w:t xml:space="preserve">machine </w:t>
      </w:r>
      <w:r w:rsidR="00A56A9F" w:rsidRPr="009C0BE8">
        <w:rPr>
          <w:rFonts w:cs="Calibri"/>
          <w:bCs/>
          <w:sz w:val="24"/>
          <w:szCs w:val="24"/>
        </w:rPr>
        <w:t xml:space="preserve">&amp; </w:t>
      </w:r>
      <w:r w:rsidR="003A7FA9">
        <w:rPr>
          <w:rFonts w:cs="Calibri"/>
          <w:bCs/>
          <w:sz w:val="24"/>
          <w:szCs w:val="24"/>
        </w:rPr>
        <w:t>s</w:t>
      </w:r>
      <w:r w:rsidR="00A56A9F" w:rsidRPr="009C0BE8">
        <w:rPr>
          <w:rFonts w:cs="Calibri"/>
          <w:bCs/>
          <w:sz w:val="24"/>
          <w:szCs w:val="24"/>
        </w:rPr>
        <w:t>ign</w:t>
      </w:r>
      <w:r w:rsidR="00A56A9F">
        <w:rPr>
          <w:rFonts w:cs="Calibri"/>
          <w:b/>
          <w:sz w:val="24"/>
          <w:szCs w:val="24"/>
        </w:rPr>
        <w:t>. Comments by 21</w:t>
      </w:r>
      <w:r w:rsidR="009C0BE8">
        <w:rPr>
          <w:rFonts w:cs="Calibri"/>
          <w:b/>
          <w:sz w:val="24"/>
          <w:szCs w:val="24"/>
        </w:rPr>
        <w:t>st February 2020</w:t>
      </w:r>
      <w:r w:rsidR="00773CBD">
        <w:rPr>
          <w:rFonts w:cs="Calibri"/>
          <w:b/>
          <w:sz w:val="24"/>
          <w:szCs w:val="24"/>
        </w:rPr>
        <w:t xml:space="preserve"> </w:t>
      </w:r>
    </w:p>
    <w:p w14:paraId="159522A7" w14:textId="21CFB144" w:rsidR="00035AA5" w:rsidRPr="00C761D4" w:rsidRDefault="0058259B" w:rsidP="00545867">
      <w:pPr>
        <w:spacing w:after="0" w:line="240" w:lineRule="auto"/>
        <w:rPr>
          <w:rFonts w:cs="Calibri"/>
          <w:b/>
          <w:sz w:val="24"/>
          <w:szCs w:val="24"/>
        </w:rPr>
      </w:pPr>
      <w:ins w:id="527" w:author="Amroth Clerk" w:date="2020-03-18T20:28:00Z">
        <w:r>
          <w:rPr>
            <w:rFonts w:cs="Calibri"/>
            <w:b/>
            <w:sz w:val="24"/>
            <w:szCs w:val="24"/>
          </w:rPr>
          <w:t xml:space="preserve">The </w:t>
        </w:r>
        <w:r w:rsidR="00360E0D">
          <w:rPr>
            <w:rFonts w:cs="Calibri"/>
            <w:b/>
            <w:sz w:val="24"/>
            <w:szCs w:val="24"/>
          </w:rPr>
          <w:t>M</w:t>
        </w:r>
        <w:r w:rsidR="00F26F5C">
          <w:rPr>
            <w:rFonts w:cs="Calibri"/>
            <w:b/>
            <w:sz w:val="24"/>
            <w:szCs w:val="24"/>
          </w:rPr>
          <w:t>anagement Development meeting at PCNPA whe</w:t>
        </w:r>
      </w:ins>
      <w:ins w:id="528" w:author="Amroth Clerk" w:date="2020-03-22T15:27:00Z">
        <w:r w:rsidR="003B270A">
          <w:rPr>
            <w:rFonts w:cs="Calibri"/>
            <w:b/>
            <w:sz w:val="24"/>
            <w:szCs w:val="24"/>
          </w:rPr>
          <w:t>re</w:t>
        </w:r>
      </w:ins>
      <w:ins w:id="529" w:author="Amroth Clerk" w:date="2020-03-18T20:28:00Z">
        <w:r w:rsidR="00F26F5C">
          <w:rPr>
            <w:rFonts w:cs="Calibri"/>
            <w:b/>
            <w:sz w:val="24"/>
            <w:szCs w:val="24"/>
          </w:rPr>
          <w:t xml:space="preserve"> this application was to be heard was cancelled. </w:t>
        </w:r>
      </w:ins>
      <w:del w:id="530" w:author="Amroth Clerk" w:date="2020-03-18T20:28:00Z">
        <w:r w:rsidR="00E87BFC" w:rsidDel="0058259B">
          <w:rPr>
            <w:rFonts w:cs="Calibri"/>
            <w:b/>
            <w:sz w:val="24"/>
            <w:szCs w:val="24"/>
          </w:rPr>
          <w:delText>No Objection</w:delText>
        </w:r>
      </w:del>
    </w:p>
    <w:p w14:paraId="4F989707" w14:textId="77777777" w:rsidR="005E523B" w:rsidRPr="003E5CE1" w:rsidRDefault="005E523B" w:rsidP="00545867">
      <w:pPr>
        <w:spacing w:after="0" w:line="240" w:lineRule="auto"/>
        <w:rPr>
          <w:rFonts w:cs="Calibri"/>
          <w:b/>
          <w:sz w:val="28"/>
          <w:szCs w:val="28"/>
          <w:u w:val="single"/>
        </w:rPr>
      </w:pPr>
    </w:p>
    <w:p w14:paraId="0F8A5816" w14:textId="50EBC1A6" w:rsidR="0013717C" w:rsidDel="008F7817" w:rsidRDefault="009F5700" w:rsidP="004428BB">
      <w:pPr>
        <w:spacing w:after="0"/>
        <w:rPr>
          <w:del w:id="531" w:author="Amroth Clerk" w:date="2020-03-18T20:28:00Z"/>
          <w:rFonts w:asciiTheme="minorHAnsi" w:hAnsiTheme="minorHAnsi" w:cstheme="minorHAnsi"/>
          <w:b/>
          <w:snapToGrid w:val="0"/>
          <w:sz w:val="24"/>
          <w:szCs w:val="24"/>
        </w:rPr>
      </w:pPr>
      <w:del w:id="532" w:author="Amroth Clerk" w:date="2020-03-18T20:28:00Z">
        <w:r w:rsidRPr="00CD30D7" w:rsidDel="00360E0D">
          <w:rPr>
            <w:rFonts w:asciiTheme="minorHAnsi" w:hAnsiTheme="minorHAnsi" w:cstheme="minorHAnsi"/>
            <w:b/>
            <w:snapToGrid w:val="0"/>
            <w:sz w:val="24"/>
            <w:szCs w:val="24"/>
          </w:rPr>
          <w:delText xml:space="preserve">19/1064/PA </w:delText>
        </w:r>
        <w:r w:rsidRPr="00CD30D7" w:rsidDel="00360E0D">
          <w:rPr>
            <w:rFonts w:asciiTheme="minorHAnsi" w:hAnsiTheme="minorHAnsi" w:cstheme="minorHAnsi"/>
            <w:b/>
            <w:noProof/>
            <w:snapToGrid w:val="0"/>
            <w:sz w:val="24"/>
            <w:szCs w:val="24"/>
          </w:rPr>
          <w:delText>Glenwood, PLEASANT VALLEY, Narberth, Pembrokeshire, SA67 8NY. Proposal</w:delText>
        </w:r>
        <w:r w:rsidR="00B37F08" w:rsidDel="00360E0D">
          <w:rPr>
            <w:rFonts w:asciiTheme="minorHAnsi" w:hAnsiTheme="minorHAnsi" w:cstheme="minorHAnsi"/>
            <w:b/>
            <w:noProof/>
            <w:snapToGrid w:val="0"/>
            <w:sz w:val="24"/>
            <w:szCs w:val="24"/>
          </w:rPr>
          <w:delText>:</w:delText>
        </w:r>
        <w:r w:rsidRPr="00CD30D7" w:rsidDel="00360E0D">
          <w:rPr>
            <w:rFonts w:asciiTheme="minorHAnsi" w:hAnsiTheme="minorHAnsi" w:cstheme="minorHAnsi"/>
            <w:bCs/>
            <w:noProof/>
            <w:snapToGrid w:val="0"/>
            <w:sz w:val="24"/>
            <w:szCs w:val="24"/>
          </w:rPr>
          <w:delText xml:space="preserve"> Proposed Annex for elderly relative. </w:delText>
        </w:r>
        <w:r w:rsidRPr="00CD30D7" w:rsidDel="00360E0D">
          <w:rPr>
            <w:rFonts w:asciiTheme="minorHAnsi" w:hAnsiTheme="minorHAnsi" w:cstheme="minorHAnsi"/>
            <w:b/>
            <w:noProof/>
            <w:snapToGrid w:val="0"/>
            <w:sz w:val="24"/>
            <w:szCs w:val="24"/>
          </w:rPr>
          <w:delText>Comments by 2</w:delText>
        </w:r>
        <w:r w:rsidDel="00360E0D">
          <w:rPr>
            <w:rFonts w:asciiTheme="minorHAnsi" w:hAnsiTheme="minorHAnsi" w:cstheme="minorHAnsi"/>
            <w:b/>
            <w:noProof/>
            <w:snapToGrid w:val="0"/>
            <w:sz w:val="24"/>
            <w:szCs w:val="24"/>
          </w:rPr>
          <w:delText>4th</w:delText>
        </w:r>
        <w:r w:rsidRPr="00CD30D7" w:rsidDel="00360E0D">
          <w:rPr>
            <w:rFonts w:asciiTheme="minorHAnsi" w:hAnsiTheme="minorHAnsi" w:cstheme="minorHAnsi"/>
            <w:b/>
            <w:noProof/>
            <w:snapToGrid w:val="0"/>
            <w:sz w:val="24"/>
            <w:szCs w:val="24"/>
          </w:rPr>
          <w:delText xml:space="preserve"> February 2020</w:delText>
        </w:r>
      </w:del>
    </w:p>
    <w:p w14:paraId="6087C3C2" w14:textId="11B5D438" w:rsidR="002E1A55" w:rsidRPr="00360E0D" w:rsidDel="000D4DED" w:rsidRDefault="008449BD" w:rsidP="0013717C">
      <w:pPr>
        <w:widowControl w:val="0"/>
        <w:spacing w:after="0"/>
        <w:jc w:val="both"/>
        <w:rPr>
          <w:del w:id="533" w:author="Amroth Clerk" w:date="2020-03-12T12:25:00Z"/>
          <w:rFonts w:asciiTheme="minorHAnsi" w:hAnsiTheme="minorHAnsi" w:cstheme="minorHAnsi"/>
          <w:b/>
          <w:noProof/>
          <w:snapToGrid w:val="0"/>
          <w:sz w:val="24"/>
          <w:szCs w:val="24"/>
        </w:rPr>
      </w:pPr>
      <w:del w:id="534" w:author="Amroth Clerk" w:date="2020-03-18T20:28:00Z">
        <w:r w:rsidDel="00360E0D">
          <w:rPr>
            <w:rFonts w:asciiTheme="minorHAnsi" w:hAnsiTheme="minorHAnsi" w:cstheme="minorHAnsi"/>
            <w:b/>
            <w:noProof/>
            <w:snapToGrid w:val="0"/>
            <w:sz w:val="24"/>
            <w:szCs w:val="24"/>
          </w:rPr>
          <w:delText>No Objection</w:delText>
        </w:r>
      </w:del>
    </w:p>
    <w:p w14:paraId="53294BD4" w14:textId="23BAAD71" w:rsidR="009F5700" w:rsidDel="000D4DED" w:rsidRDefault="009F5700" w:rsidP="007F4DAB">
      <w:pPr>
        <w:widowControl w:val="0"/>
        <w:spacing w:after="0"/>
        <w:rPr>
          <w:del w:id="535" w:author="Amroth Clerk" w:date="2020-03-12T12:25:00Z"/>
          <w:rFonts w:asciiTheme="minorHAnsi" w:hAnsiTheme="minorHAnsi" w:cstheme="minorHAnsi"/>
          <w:b/>
          <w:snapToGrid w:val="0"/>
          <w:sz w:val="24"/>
          <w:szCs w:val="24"/>
        </w:rPr>
      </w:pPr>
    </w:p>
    <w:p w14:paraId="03948A34" w14:textId="5192F601" w:rsidR="00017436" w:rsidDel="00BE033F" w:rsidRDefault="00E737F1" w:rsidP="007F4DAB">
      <w:pPr>
        <w:widowControl w:val="0"/>
        <w:spacing w:after="0"/>
        <w:rPr>
          <w:del w:id="536" w:author="Amroth Clerk" w:date="2020-03-12T11:45:00Z"/>
          <w:rFonts w:asciiTheme="minorHAnsi" w:hAnsiTheme="minorHAnsi" w:cstheme="minorHAnsi"/>
          <w:b/>
          <w:snapToGrid w:val="0"/>
          <w:sz w:val="24"/>
          <w:szCs w:val="24"/>
        </w:rPr>
      </w:pPr>
      <w:del w:id="537" w:author="Amroth Clerk" w:date="2020-03-12T11:45:00Z">
        <w:r w:rsidRPr="001F14A2" w:rsidDel="00BE033F">
          <w:rPr>
            <w:rFonts w:asciiTheme="minorHAnsi" w:hAnsiTheme="minorHAnsi" w:cstheme="minorHAnsi"/>
            <w:b/>
            <w:snapToGrid w:val="0"/>
            <w:sz w:val="24"/>
            <w:szCs w:val="24"/>
          </w:rPr>
          <w:delText xml:space="preserve">19/0992/PA </w:delText>
        </w:r>
        <w:r w:rsidR="0038440D" w:rsidRPr="001F14A2" w:rsidDel="00BE033F">
          <w:rPr>
            <w:rFonts w:asciiTheme="minorHAnsi" w:hAnsiTheme="minorHAnsi" w:cstheme="minorHAnsi"/>
            <w:b/>
            <w:snapToGrid w:val="0"/>
            <w:sz w:val="24"/>
            <w:szCs w:val="24"/>
          </w:rPr>
          <w:delText>Woodland Heights, I Clos Yr Ysgol, Stepaside</w:delText>
        </w:r>
        <w:r w:rsidR="00256F35" w:rsidRPr="001F14A2" w:rsidDel="00BE033F">
          <w:rPr>
            <w:rFonts w:asciiTheme="minorHAnsi" w:hAnsiTheme="minorHAnsi" w:cstheme="minorHAnsi"/>
            <w:b/>
            <w:snapToGrid w:val="0"/>
            <w:sz w:val="24"/>
            <w:szCs w:val="24"/>
          </w:rPr>
          <w:delText>. SA67 8NZ</w:delText>
        </w:r>
        <w:r w:rsidR="001F14A2" w:rsidRPr="001F14A2" w:rsidDel="00BE033F">
          <w:rPr>
            <w:rFonts w:asciiTheme="minorHAnsi" w:hAnsiTheme="minorHAnsi" w:cstheme="minorHAnsi"/>
            <w:b/>
            <w:snapToGrid w:val="0"/>
            <w:sz w:val="24"/>
            <w:szCs w:val="24"/>
          </w:rPr>
          <w:delText>. Proposa</w:delText>
        </w:r>
        <w:r w:rsidR="00B37F08" w:rsidDel="00BE033F">
          <w:rPr>
            <w:rFonts w:asciiTheme="minorHAnsi" w:hAnsiTheme="minorHAnsi" w:cstheme="minorHAnsi"/>
            <w:b/>
            <w:snapToGrid w:val="0"/>
            <w:sz w:val="24"/>
            <w:szCs w:val="24"/>
          </w:rPr>
          <w:delText>l:</w:delText>
        </w:r>
        <w:r w:rsidR="001F14A2" w:rsidRPr="001F14A2" w:rsidDel="00BE033F">
          <w:rPr>
            <w:rFonts w:asciiTheme="minorHAnsi" w:hAnsiTheme="minorHAnsi" w:cstheme="minorHAnsi"/>
            <w:b/>
            <w:snapToGrid w:val="0"/>
            <w:sz w:val="24"/>
            <w:szCs w:val="24"/>
          </w:rPr>
          <w:delText xml:space="preserve"> </w:delText>
        </w:r>
        <w:r w:rsidR="001F14A2" w:rsidRPr="001F14A2" w:rsidDel="00BE033F">
          <w:rPr>
            <w:rFonts w:asciiTheme="minorHAnsi" w:hAnsiTheme="minorHAnsi" w:cstheme="minorHAnsi"/>
            <w:bCs/>
            <w:snapToGrid w:val="0"/>
            <w:sz w:val="24"/>
            <w:szCs w:val="24"/>
          </w:rPr>
          <w:delText>Erection of</w:delText>
        </w:r>
        <w:r w:rsidR="001F14A2" w:rsidRPr="001F14A2" w:rsidDel="00BE033F">
          <w:rPr>
            <w:rFonts w:asciiTheme="minorHAnsi" w:hAnsiTheme="minorHAnsi" w:cstheme="minorHAnsi"/>
            <w:b/>
            <w:snapToGrid w:val="0"/>
            <w:sz w:val="24"/>
            <w:szCs w:val="24"/>
          </w:rPr>
          <w:delText xml:space="preserve"> </w:delText>
        </w:r>
        <w:r w:rsidR="001F14A2" w:rsidRPr="001F14A2" w:rsidDel="00BE033F">
          <w:rPr>
            <w:rFonts w:asciiTheme="minorHAnsi" w:hAnsiTheme="minorHAnsi" w:cstheme="minorHAnsi"/>
            <w:bCs/>
            <w:snapToGrid w:val="0"/>
            <w:sz w:val="24"/>
            <w:szCs w:val="24"/>
          </w:rPr>
          <w:delText>single and two storey extension</w:delText>
        </w:r>
        <w:r w:rsidR="001F14A2" w:rsidRPr="001F14A2" w:rsidDel="00BE033F">
          <w:rPr>
            <w:rFonts w:asciiTheme="minorHAnsi" w:hAnsiTheme="minorHAnsi" w:cstheme="minorHAnsi"/>
            <w:b/>
            <w:snapToGrid w:val="0"/>
            <w:sz w:val="24"/>
            <w:szCs w:val="24"/>
          </w:rPr>
          <w:delText>. Comments by 10</w:delText>
        </w:r>
        <w:r w:rsidR="001F14A2" w:rsidRPr="001F14A2" w:rsidDel="00BE033F">
          <w:rPr>
            <w:rFonts w:asciiTheme="minorHAnsi" w:hAnsiTheme="minorHAnsi" w:cstheme="minorHAnsi"/>
            <w:b/>
            <w:snapToGrid w:val="0"/>
            <w:sz w:val="24"/>
            <w:szCs w:val="24"/>
            <w:vertAlign w:val="superscript"/>
          </w:rPr>
          <w:delText>th</w:delText>
        </w:r>
        <w:r w:rsidR="001F14A2" w:rsidRPr="001F14A2" w:rsidDel="00BE033F">
          <w:rPr>
            <w:rFonts w:asciiTheme="minorHAnsi" w:hAnsiTheme="minorHAnsi" w:cstheme="minorHAnsi"/>
            <w:b/>
            <w:snapToGrid w:val="0"/>
            <w:sz w:val="24"/>
            <w:szCs w:val="24"/>
          </w:rPr>
          <w:delText xml:space="preserve"> February 2020</w:delText>
        </w:r>
        <w:r w:rsidR="00705851" w:rsidDel="00BE033F">
          <w:rPr>
            <w:rFonts w:asciiTheme="minorHAnsi" w:hAnsiTheme="minorHAnsi" w:cstheme="minorHAnsi"/>
            <w:b/>
            <w:snapToGrid w:val="0"/>
            <w:sz w:val="24"/>
            <w:szCs w:val="24"/>
          </w:rPr>
          <w:delText>. No Objection</w:delText>
        </w:r>
        <w:r w:rsidR="0013717C" w:rsidDel="00BE033F">
          <w:rPr>
            <w:rFonts w:asciiTheme="minorHAnsi" w:hAnsiTheme="minorHAnsi" w:cstheme="minorHAnsi"/>
            <w:b/>
            <w:snapToGrid w:val="0"/>
            <w:sz w:val="24"/>
            <w:szCs w:val="24"/>
          </w:rPr>
          <w:delText xml:space="preserve"> was submitted</w:delText>
        </w:r>
        <w:r w:rsidR="00A42CEB" w:rsidDel="00BE033F">
          <w:rPr>
            <w:rFonts w:asciiTheme="minorHAnsi" w:hAnsiTheme="minorHAnsi" w:cstheme="minorHAnsi"/>
            <w:b/>
            <w:snapToGrid w:val="0"/>
            <w:sz w:val="24"/>
            <w:szCs w:val="24"/>
          </w:rPr>
          <w:delText xml:space="preserve">. </w:delText>
        </w:r>
        <w:r w:rsidR="0013717C" w:rsidDel="00BE033F">
          <w:rPr>
            <w:rFonts w:asciiTheme="minorHAnsi" w:hAnsiTheme="minorHAnsi" w:cstheme="minorHAnsi"/>
            <w:b/>
            <w:snapToGrid w:val="0"/>
            <w:sz w:val="24"/>
            <w:szCs w:val="24"/>
          </w:rPr>
          <w:delText xml:space="preserve"> </w:delText>
        </w:r>
        <w:r w:rsidR="00A42CEB" w:rsidDel="00BE033F">
          <w:rPr>
            <w:rFonts w:asciiTheme="minorHAnsi" w:hAnsiTheme="minorHAnsi" w:cstheme="minorHAnsi"/>
            <w:b/>
            <w:snapToGrid w:val="0"/>
            <w:sz w:val="24"/>
            <w:szCs w:val="24"/>
          </w:rPr>
          <w:delText>Update</w:delText>
        </w:r>
        <w:r w:rsidR="0013717C" w:rsidDel="00BE033F">
          <w:rPr>
            <w:rFonts w:asciiTheme="minorHAnsi" w:hAnsiTheme="minorHAnsi" w:cstheme="minorHAnsi"/>
            <w:b/>
            <w:snapToGrid w:val="0"/>
            <w:sz w:val="24"/>
            <w:szCs w:val="24"/>
          </w:rPr>
          <w:delText>;</w:delText>
        </w:r>
        <w:r w:rsidR="00A42CEB" w:rsidDel="00BE033F">
          <w:rPr>
            <w:rFonts w:asciiTheme="minorHAnsi" w:hAnsiTheme="minorHAnsi" w:cstheme="minorHAnsi"/>
            <w:b/>
            <w:snapToGrid w:val="0"/>
            <w:sz w:val="24"/>
            <w:szCs w:val="24"/>
          </w:rPr>
          <w:delText xml:space="preserve"> this application has been wit</w:delText>
        </w:r>
        <w:r w:rsidR="00FB18CF" w:rsidDel="00BE033F">
          <w:rPr>
            <w:rFonts w:asciiTheme="minorHAnsi" w:hAnsiTheme="minorHAnsi" w:cstheme="minorHAnsi"/>
            <w:b/>
            <w:snapToGrid w:val="0"/>
            <w:sz w:val="24"/>
            <w:szCs w:val="24"/>
          </w:rPr>
          <w:delText>hdrawn</w:delText>
        </w:r>
        <w:r w:rsidR="0013717C" w:rsidDel="00BE033F">
          <w:rPr>
            <w:rFonts w:asciiTheme="minorHAnsi" w:hAnsiTheme="minorHAnsi" w:cstheme="minorHAnsi"/>
            <w:b/>
            <w:snapToGrid w:val="0"/>
            <w:sz w:val="24"/>
            <w:szCs w:val="24"/>
          </w:rPr>
          <w:delText>.</w:delText>
        </w:r>
      </w:del>
    </w:p>
    <w:p w14:paraId="30AABE18" w14:textId="77777777" w:rsidR="00B37F08" w:rsidDel="00360E0D" w:rsidRDefault="00B37F08" w:rsidP="00B37F08">
      <w:pPr>
        <w:widowControl w:val="0"/>
        <w:spacing w:after="0"/>
        <w:jc w:val="both"/>
        <w:rPr>
          <w:del w:id="538" w:author="Amroth Clerk" w:date="2020-03-18T20:28:00Z"/>
          <w:rFonts w:asciiTheme="minorHAnsi" w:hAnsiTheme="minorHAnsi" w:cstheme="minorHAnsi"/>
          <w:b/>
          <w:snapToGrid w:val="0"/>
          <w:sz w:val="24"/>
          <w:szCs w:val="24"/>
        </w:rPr>
      </w:pPr>
    </w:p>
    <w:p w14:paraId="17466418" w14:textId="1873FECF" w:rsidR="00B37F08" w:rsidDel="00BE033F" w:rsidRDefault="00B02BA2" w:rsidP="00B37F08">
      <w:pPr>
        <w:widowControl w:val="0"/>
        <w:spacing w:after="0"/>
        <w:jc w:val="both"/>
        <w:rPr>
          <w:del w:id="539" w:author="Amroth Clerk" w:date="2020-03-12T11:45:00Z"/>
          <w:rFonts w:asciiTheme="minorHAnsi" w:hAnsiTheme="minorHAnsi" w:cstheme="minorHAnsi"/>
          <w:b/>
          <w:snapToGrid w:val="0"/>
          <w:sz w:val="24"/>
          <w:szCs w:val="24"/>
        </w:rPr>
      </w:pPr>
      <w:del w:id="540" w:author="Amroth Clerk" w:date="2020-03-12T11:45:00Z">
        <w:r w:rsidDel="00BE033F">
          <w:rPr>
            <w:rFonts w:asciiTheme="minorHAnsi" w:hAnsiTheme="minorHAnsi" w:cstheme="minorHAnsi"/>
            <w:b/>
            <w:snapToGrid w:val="0"/>
            <w:sz w:val="24"/>
            <w:szCs w:val="24"/>
          </w:rPr>
          <w:delText>1</w:delText>
        </w:r>
        <w:r w:rsidR="001A191E" w:rsidDel="00BE033F">
          <w:rPr>
            <w:rFonts w:asciiTheme="minorHAnsi" w:hAnsiTheme="minorHAnsi" w:cstheme="minorHAnsi"/>
            <w:b/>
            <w:snapToGrid w:val="0"/>
            <w:sz w:val="24"/>
            <w:szCs w:val="24"/>
          </w:rPr>
          <w:delText>9</w:delText>
        </w:r>
        <w:r w:rsidDel="00BE033F">
          <w:rPr>
            <w:rFonts w:asciiTheme="minorHAnsi" w:hAnsiTheme="minorHAnsi" w:cstheme="minorHAnsi"/>
            <w:b/>
            <w:snapToGrid w:val="0"/>
            <w:sz w:val="24"/>
            <w:szCs w:val="24"/>
          </w:rPr>
          <w:delText>/</w:delText>
        </w:r>
        <w:r w:rsidR="001A191E" w:rsidDel="00BE033F">
          <w:rPr>
            <w:rFonts w:asciiTheme="minorHAnsi" w:hAnsiTheme="minorHAnsi" w:cstheme="minorHAnsi"/>
            <w:b/>
            <w:snapToGrid w:val="0"/>
            <w:sz w:val="24"/>
            <w:szCs w:val="24"/>
          </w:rPr>
          <w:delText xml:space="preserve">0506/PA </w:delText>
        </w:r>
        <w:r w:rsidR="004E4406" w:rsidDel="00BE033F">
          <w:rPr>
            <w:rFonts w:asciiTheme="minorHAnsi" w:hAnsiTheme="minorHAnsi" w:cstheme="minorHAnsi"/>
            <w:b/>
            <w:snapToGrid w:val="0"/>
            <w:sz w:val="24"/>
            <w:szCs w:val="24"/>
          </w:rPr>
          <w:delText>Heritage Park</w:delText>
        </w:r>
        <w:r w:rsidR="007B4CA5" w:rsidDel="00BE033F">
          <w:rPr>
            <w:rFonts w:asciiTheme="minorHAnsi" w:hAnsiTheme="minorHAnsi" w:cstheme="minorHAnsi"/>
            <w:b/>
            <w:snapToGrid w:val="0"/>
            <w:sz w:val="24"/>
            <w:szCs w:val="24"/>
          </w:rPr>
          <w:delText xml:space="preserve"> planning application</w:delText>
        </w:r>
      </w:del>
    </w:p>
    <w:p w14:paraId="296D7C4A" w14:textId="326D411A" w:rsidR="005C36C2" w:rsidRPr="00B37F08" w:rsidDel="00BE033F" w:rsidRDefault="0013717C" w:rsidP="00B37F08">
      <w:pPr>
        <w:widowControl w:val="0"/>
        <w:spacing w:after="0"/>
        <w:jc w:val="both"/>
        <w:rPr>
          <w:del w:id="541" w:author="Amroth Clerk" w:date="2020-03-12T11:45:00Z"/>
          <w:rFonts w:asciiTheme="minorHAnsi" w:hAnsiTheme="minorHAnsi" w:cstheme="minorHAnsi"/>
          <w:b/>
          <w:snapToGrid w:val="0"/>
          <w:sz w:val="24"/>
          <w:szCs w:val="24"/>
        </w:rPr>
      </w:pPr>
      <w:del w:id="542" w:author="Amroth Clerk" w:date="2020-03-12T11:45:00Z">
        <w:r w:rsidDel="00BE033F">
          <w:rPr>
            <w:rFonts w:asciiTheme="minorHAnsi" w:hAnsiTheme="minorHAnsi" w:cstheme="minorHAnsi"/>
            <w:bCs/>
            <w:snapToGrid w:val="0"/>
            <w:sz w:val="24"/>
            <w:szCs w:val="24"/>
          </w:rPr>
          <w:delText xml:space="preserve">Cllr. Cormack </w:delText>
        </w:r>
        <w:r w:rsidR="00192FC2" w:rsidDel="00BE033F">
          <w:rPr>
            <w:rFonts w:asciiTheme="minorHAnsi" w:hAnsiTheme="minorHAnsi" w:cstheme="minorHAnsi"/>
            <w:bCs/>
            <w:snapToGrid w:val="0"/>
            <w:sz w:val="24"/>
            <w:szCs w:val="24"/>
          </w:rPr>
          <w:delText>u</w:delText>
        </w:r>
        <w:r w:rsidR="00F64BB0" w:rsidRPr="00D17338" w:rsidDel="00BE033F">
          <w:rPr>
            <w:rFonts w:asciiTheme="minorHAnsi" w:hAnsiTheme="minorHAnsi" w:cstheme="minorHAnsi"/>
            <w:bCs/>
            <w:snapToGrid w:val="0"/>
            <w:sz w:val="24"/>
            <w:szCs w:val="24"/>
          </w:rPr>
          <w:delText>pdate</w:delText>
        </w:r>
        <w:r w:rsidR="00192FC2" w:rsidDel="00BE033F">
          <w:rPr>
            <w:rFonts w:asciiTheme="minorHAnsi" w:hAnsiTheme="minorHAnsi" w:cstheme="minorHAnsi"/>
            <w:bCs/>
            <w:snapToGrid w:val="0"/>
            <w:sz w:val="24"/>
            <w:szCs w:val="24"/>
          </w:rPr>
          <w:delText>d Councillors, reporting that the</w:delText>
        </w:r>
        <w:r w:rsidR="008E1475" w:rsidDel="00BE033F">
          <w:rPr>
            <w:rFonts w:asciiTheme="minorHAnsi" w:hAnsiTheme="minorHAnsi" w:cstheme="minorHAnsi"/>
            <w:bCs/>
            <w:snapToGrid w:val="0"/>
            <w:sz w:val="24"/>
            <w:szCs w:val="24"/>
          </w:rPr>
          <w:delText xml:space="preserve"> application</w:delText>
        </w:r>
        <w:r w:rsidR="00F64BB0" w:rsidRPr="00D17338" w:rsidDel="00BE033F">
          <w:rPr>
            <w:rFonts w:asciiTheme="minorHAnsi" w:hAnsiTheme="minorHAnsi" w:cstheme="minorHAnsi"/>
            <w:bCs/>
            <w:snapToGrid w:val="0"/>
            <w:sz w:val="24"/>
            <w:szCs w:val="24"/>
          </w:rPr>
          <w:delText xml:space="preserve"> m</w:delText>
        </w:r>
      </w:del>
      <w:del w:id="543" w:author="Amroth Clerk" w:date="2020-03-01T20:30:00Z">
        <w:r w:rsidR="00F64BB0" w:rsidRPr="00D17338" w:rsidDel="00EB7E48">
          <w:rPr>
            <w:rFonts w:asciiTheme="minorHAnsi" w:hAnsiTheme="minorHAnsi" w:cstheme="minorHAnsi"/>
            <w:bCs/>
            <w:snapToGrid w:val="0"/>
            <w:sz w:val="24"/>
            <w:szCs w:val="24"/>
          </w:rPr>
          <w:delText>ight</w:delText>
        </w:r>
      </w:del>
      <w:del w:id="544" w:author="Amroth Clerk" w:date="2020-03-12T11:45:00Z">
        <w:r w:rsidR="00F64BB0" w:rsidRPr="00D17338" w:rsidDel="00BE033F">
          <w:rPr>
            <w:rFonts w:asciiTheme="minorHAnsi" w:hAnsiTheme="minorHAnsi" w:cstheme="minorHAnsi"/>
            <w:bCs/>
            <w:snapToGrid w:val="0"/>
            <w:sz w:val="24"/>
            <w:szCs w:val="24"/>
          </w:rPr>
          <w:delText xml:space="preserve"> come before </w:delText>
        </w:r>
        <w:r w:rsidR="008E1475" w:rsidDel="00BE033F">
          <w:rPr>
            <w:rFonts w:asciiTheme="minorHAnsi" w:hAnsiTheme="minorHAnsi" w:cstheme="minorHAnsi"/>
            <w:bCs/>
            <w:snapToGrid w:val="0"/>
            <w:sz w:val="24"/>
            <w:szCs w:val="24"/>
          </w:rPr>
          <w:delText xml:space="preserve">PCC’s </w:delText>
        </w:r>
      </w:del>
      <w:del w:id="545" w:author="Amroth Clerk" w:date="2020-03-01T20:30:00Z">
        <w:r w:rsidR="00F64BB0" w:rsidRPr="00D17338" w:rsidDel="00EB7E48">
          <w:rPr>
            <w:rFonts w:asciiTheme="minorHAnsi" w:hAnsiTheme="minorHAnsi" w:cstheme="minorHAnsi"/>
            <w:bCs/>
            <w:snapToGrid w:val="0"/>
            <w:sz w:val="24"/>
            <w:szCs w:val="24"/>
          </w:rPr>
          <w:delText>p</w:delText>
        </w:r>
      </w:del>
      <w:del w:id="546" w:author="Amroth Clerk" w:date="2020-03-12T11:45:00Z">
        <w:r w:rsidR="00F64BB0" w:rsidRPr="00D17338" w:rsidDel="00BE033F">
          <w:rPr>
            <w:rFonts w:asciiTheme="minorHAnsi" w:hAnsiTheme="minorHAnsi" w:cstheme="minorHAnsi"/>
            <w:bCs/>
            <w:snapToGrid w:val="0"/>
            <w:sz w:val="24"/>
            <w:szCs w:val="24"/>
          </w:rPr>
          <w:delText>lanning</w:delText>
        </w:r>
      </w:del>
      <w:del w:id="547" w:author="Amroth Clerk" w:date="2020-03-01T20:30:00Z">
        <w:r w:rsidR="00E91F66" w:rsidRPr="00D17338" w:rsidDel="00EB7E48">
          <w:rPr>
            <w:rFonts w:asciiTheme="minorHAnsi" w:hAnsiTheme="minorHAnsi" w:cstheme="minorHAnsi"/>
            <w:bCs/>
            <w:snapToGrid w:val="0"/>
            <w:sz w:val="24"/>
            <w:szCs w:val="24"/>
          </w:rPr>
          <w:delText xml:space="preserve"> </w:delText>
        </w:r>
        <w:r w:rsidR="00E91F66" w:rsidRPr="00D17338" w:rsidDel="00903A8D">
          <w:rPr>
            <w:rFonts w:asciiTheme="minorHAnsi" w:hAnsiTheme="minorHAnsi" w:cstheme="minorHAnsi"/>
            <w:bCs/>
            <w:snapToGrid w:val="0"/>
            <w:sz w:val="24"/>
            <w:szCs w:val="24"/>
          </w:rPr>
          <w:delText>c</w:delText>
        </w:r>
      </w:del>
      <w:del w:id="548" w:author="Amroth Clerk" w:date="2020-03-12T11:45:00Z">
        <w:r w:rsidR="00E91F66" w:rsidRPr="00D17338" w:rsidDel="00BE033F">
          <w:rPr>
            <w:rFonts w:asciiTheme="minorHAnsi" w:hAnsiTheme="minorHAnsi" w:cstheme="minorHAnsi"/>
            <w:bCs/>
            <w:snapToGrid w:val="0"/>
            <w:sz w:val="24"/>
            <w:szCs w:val="24"/>
          </w:rPr>
          <w:delText>ommittee</w:delText>
        </w:r>
        <w:r w:rsidR="00F64BB0" w:rsidRPr="00D17338" w:rsidDel="00BE033F">
          <w:rPr>
            <w:rFonts w:asciiTheme="minorHAnsi" w:hAnsiTheme="minorHAnsi" w:cstheme="minorHAnsi"/>
            <w:bCs/>
            <w:snapToGrid w:val="0"/>
            <w:sz w:val="24"/>
            <w:szCs w:val="24"/>
          </w:rPr>
          <w:delText xml:space="preserve"> in </w:delText>
        </w:r>
        <w:r w:rsidR="00E91F66" w:rsidRPr="00D17338" w:rsidDel="00BE033F">
          <w:rPr>
            <w:rFonts w:asciiTheme="minorHAnsi" w:hAnsiTheme="minorHAnsi" w:cstheme="minorHAnsi"/>
            <w:bCs/>
            <w:snapToGrid w:val="0"/>
            <w:sz w:val="24"/>
            <w:szCs w:val="24"/>
          </w:rPr>
          <w:delText>M</w:delText>
        </w:r>
        <w:r w:rsidR="00F64BB0" w:rsidRPr="00D17338" w:rsidDel="00BE033F">
          <w:rPr>
            <w:rFonts w:asciiTheme="minorHAnsi" w:hAnsiTheme="minorHAnsi" w:cstheme="minorHAnsi"/>
            <w:bCs/>
            <w:snapToGrid w:val="0"/>
            <w:sz w:val="24"/>
            <w:szCs w:val="24"/>
          </w:rPr>
          <w:delText>arch</w:delText>
        </w:r>
        <w:r w:rsidR="00E91F66" w:rsidRPr="00D17338" w:rsidDel="00BE033F">
          <w:rPr>
            <w:rFonts w:asciiTheme="minorHAnsi" w:hAnsiTheme="minorHAnsi" w:cstheme="minorHAnsi"/>
            <w:bCs/>
            <w:snapToGrid w:val="0"/>
            <w:sz w:val="24"/>
            <w:szCs w:val="24"/>
          </w:rPr>
          <w:delText xml:space="preserve">. </w:delText>
        </w:r>
      </w:del>
    </w:p>
    <w:p w14:paraId="79581636" w14:textId="77777777" w:rsidR="00B37F08" w:rsidDel="00360E0D" w:rsidRDefault="00B37F08" w:rsidP="004428BB">
      <w:pPr>
        <w:spacing w:after="0"/>
        <w:rPr>
          <w:del w:id="549" w:author="Amroth Clerk" w:date="2020-03-18T20:28:00Z"/>
          <w:rFonts w:cs="Calibri"/>
          <w:b/>
          <w:sz w:val="28"/>
          <w:szCs w:val="28"/>
          <w:u w:val="single"/>
        </w:rPr>
      </w:pPr>
    </w:p>
    <w:p w14:paraId="07DDACBB" w14:textId="20DDD599" w:rsidR="00E952B3" w:rsidRDefault="001B4EA9" w:rsidP="004428BB">
      <w:pPr>
        <w:spacing w:after="0"/>
        <w:rPr>
          <w:rFonts w:cs="Calibri"/>
          <w:b/>
          <w:sz w:val="28"/>
          <w:szCs w:val="28"/>
          <w:u w:val="single"/>
        </w:rPr>
      </w:pPr>
      <w:r w:rsidRPr="003E5CE1">
        <w:rPr>
          <w:rFonts w:cs="Calibri"/>
          <w:b/>
          <w:sz w:val="28"/>
          <w:szCs w:val="28"/>
          <w:u w:val="single"/>
        </w:rPr>
        <w:t>Correspondence</w:t>
      </w:r>
    </w:p>
    <w:p w14:paraId="2BE32A4B" w14:textId="0DE2C0C1" w:rsidR="00882BBE" w:rsidRPr="004C6034" w:rsidRDefault="008F7817" w:rsidP="00882BBE">
      <w:pPr>
        <w:pStyle w:val="ListParagraph"/>
        <w:numPr>
          <w:ilvl w:val="0"/>
          <w:numId w:val="16"/>
        </w:numPr>
        <w:autoSpaceDE w:val="0"/>
        <w:autoSpaceDN w:val="0"/>
        <w:rPr>
          <w:ins w:id="550" w:author="Amroth Clerk" w:date="2020-03-12T11:49:00Z"/>
          <w:rFonts w:asciiTheme="minorHAnsi" w:eastAsiaTheme="minorHAnsi" w:hAnsiTheme="minorHAnsi" w:cstheme="minorHAnsi"/>
          <w:sz w:val="24"/>
          <w:szCs w:val="24"/>
          <w:rPrChange w:id="551" w:author="Amroth Clerk" w:date="2020-03-12T13:01:00Z">
            <w:rPr>
              <w:ins w:id="552" w:author="Amroth Clerk" w:date="2020-03-12T11:49:00Z"/>
              <w:rFonts w:asciiTheme="minorHAnsi" w:hAnsiTheme="minorHAnsi" w:cstheme="minorHAnsi"/>
              <w:sz w:val="24"/>
              <w:szCs w:val="24"/>
            </w:rPr>
          </w:rPrChange>
        </w:rPr>
      </w:pPr>
      <w:ins w:id="553" w:author="Amroth Clerk" w:date="2020-03-22T15:27:00Z">
        <w:r>
          <w:rPr>
            <w:rFonts w:asciiTheme="minorHAnsi" w:hAnsiTheme="minorHAnsi" w:cstheme="minorHAnsi"/>
            <w:sz w:val="24"/>
            <w:szCs w:val="24"/>
          </w:rPr>
          <w:t xml:space="preserve">The </w:t>
        </w:r>
      </w:ins>
      <w:ins w:id="554" w:author="Amroth Clerk" w:date="2020-03-12T11:48:00Z">
        <w:r w:rsidR="00D0581B" w:rsidRPr="004C6034">
          <w:rPr>
            <w:rFonts w:asciiTheme="minorHAnsi" w:hAnsiTheme="minorHAnsi" w:cstheme="minorHAnsi"/>
            <w:sz w:val="24"/>
            <w:szCs w:val="24"/>
            <w:rPrChange w:id="555" w:author="Amroth Clerk" w:date="2020-03-12T13:01:00Z">
              <w:rPr>
                <w:rFonts w:ascii="Arial" w:hAnsi="Arial" w:cs="Arial"/>
                <w:sz w:val="24"/>
                <w:szCs w:val="24"/>
                <w:u w:val="single"/>
              </w:rPr>
            </w:rPrChange>
          </w:rPr>
          <w:t>Independent Remuneration Panel for Wales Annual Report - February 2020</w:t>
        </w:r>
        <w:r w:rsidR="00297C39" w:rsidRPr="004C6034">
          <w:rPr>
            <w:rFonts w:asciiTheme="minorHAnsi" w:hAnsiTheme="minorHAnsi" w:cstheme="minorHAnsi"/>
            <w:sz w:val="24"/>
            <w:szCs w:val="24"/>
          </w:rPr>
          <w:t xml:space="preserve"> has been pub</w:t>
        </w:r>
      </w:ins>
      <w:ins w:id="556" w:author="Amroth Clerk" w:date="2020-03-12T11:49:00Z">
        <w:r w:rsidR="00297C39" w:rsidRPr="004C6034">
          <w:rPr>
            <w:rFonts w:asciiTheme="minorHAnsi" w:hAnsiTheme="minorHAnsi" w:cstheme="minorHAnsi"/>
            <w:sz w:val="24"/>
            <w:szCs w:val="24"/>
          </w:rPr>
          <w:t>lished</w:t>
        </w:r>
        <w:r w:rsidR="00B2545A" w:rsidRPr="004C6034">
          <w:rPr>
            <w:rFonts w:asciiTheme="minorHAnsi" w:hAnsiTheme="minorHAnsi" w:cstheme="minorHAnsi"/>
            <w:sz w:val="24"/>
            <w:szCs w:val="24"/>
          </w:rPr>
          <w:t>. It can be accessed</w:t>
        </w:r>
        <w:r w:rsidR="00882BBE" w:rsidRPr="004C6034">
          <w:rPr>
            <w:rFonts w:asciiTheme="minorHAnsi" w:hAnsiTheme="minorHAnsi" w:cstheme="minorHAnsi"/>
            <w:sz w:val="24"/>
            <w:szCs w:val="24"/>
          </w:rPr>
          <w:t xml:space="preserve"> via </w:t>
        </w:r>
      </w:ins>
    </w:p>
    <w:p w14:paraId="360F289B" w14:textId="77777777" w:rsidR="001B765F" w:rsidRPr="004C6034" w:rsidRDefault="00D0581B" w:rsidP="00882BBE">
      <w:pPr>
        <w:pStyle w:val="ListParagraph"/>
        <w:autoSpaceDE w:val="0"/>
        <w:autoSpaceDN w:val="0"/>
        <w:rPr>
          <w:ins w:id="557" w:author="Amroth Clerk" w:date="2020-03-12T11:50:00Z"/>
          <w:rFonts w:asciiTheme="minorHAnsi" w:hAnsiTheme="minorHAnsi" w:cstheme="minorHAnsi"/>
          <w:sz w:val="24"/>
          <w:szCs w:val="24"/>
        </w:rPr>
      </w:pPr>
      <w:ins w:id="558" w:author="Amroth Clerk" w:date="2020-03-12T11:48:00Z">
        <w:r w:rsidRPr="004C6034">
          <w:rPr>
            <w:rFonts w:asciiTheme="minorHAnsi" w:hAnsiTheme="minorHAnsi" w:cstheme="minorHAnsi"/>
            <w:sz w:val="24"/>
            <w:szCs w:val="24"/>
            <w:rPrChange w:id="559" w:author="Amroth Clerk" w:date="2020-03-12T13:01:00Z">
              <w:rPr/>
            </w:rPrChange>
          </w:rPr>
          <w:fldChar w:fldCharType="begin"/>
        </w:r>
        <w:r w:rsidRPr="004C6034">
          <w:rPr>
            <w:rFonts w:asciiTheme="minorHAnsi" w:hAnsiTheme="minorHAnsi" w:cstheme="minorHAnsi"/>
            <w:sz w:val="24"/>
            <w:szCs w:val="24"/>
            <w:rPrChange w:id="560" w:author="Amroth Clerk" w:date="2020-03-12T13:01:00Z">
              <w:rPr/>
            </w:rPrChange>
          </w:rPr>
          <w:instrText xml:space="preserve"> HYPERLINK "https://nam12.safelinks.protection.outlook.com/?url=https%3A%2F%2Fgov.wales%2Findependent-remuneration-panel-wales-annual-report-2020-2021&amp;data=02%7C01%7C%7C7f4bc7931a4641732b9708d7b54e709f%7C84df9e7fe9f640afb435aaaaaaaaaaaa%7C1%7C0%7C637177221018247200&amp;sdata=f2wo0PqYZxis9a5WYWhncXY520OTOc1PwyC7vQBKn3E%3D&amp;reserved=0" </w:instrText>
        </w:r>
        <w:r w:rsidRPr="004C6034">
          <w:rPr>
            <w:rFonts w:asciiTheme="minorHAnsi" w:hAnsiTheme="minorHAnsi" w:cstheme="minorHAnsi"/>
            <w:sz w:val="24"/>
            <w:szCs w:val="24"/>
            <w:rPrChange w:id="561" w:author="Amroth Clerk" w:date="2020-03-12T13:01:00Z">
              <w:rPr/>
            </w:rPrChange>
          </w:rPr>
          <w:fldChar w:fldCharType="separate"/>
        </w:r>
        <w:r w:rsidRPr="004C6034">
          <w:rPr>
            <w:rStyle w:val="Hyperlink"/>
            <w:rFonts w:asciiTheme="minorHAnsi" w:hAnsiTheme="minorHAnsi" w:cstheme="minorHAnsi"/>
            <w:sz w:val="24"/>
            <w:szCs w:val="24"/>
            <w:rPrChange w:id="562" w:author="Amroth Clerk" w:date="2020-03-12T13:01:00Z">
              <w:rPr>
                <w:rStyle w:val="Hyperlink"/>
                <w:rFonts w:ascii="Arial" w:hAnsi="Arial" w:cs="Arial"/>
                <w:sz w:val="24"/>
                <w:szCs w:val="24"/>
              </w:rPr>
            </w:rPrChange>
          </w:rPr>
          <w:t>Independent Remuneration Panel for Wales: annual report 2020 to 2021</w:t>
        </w:r>
        <w:r w:rsidRPr="004C6034">
          <w:rPr>
            <w:rFonts w:asciiTheme="minorHAnsi" w:hAnsiTheme="minorHAnsi" w:cstheme="minorHAnsi"/>
            <w:sz w:val="24"/>
            <w:szCs w:val="24"/>
            <w:rPrChange w:id="563" w:author="Amroth Clerk" w:date="2020-03-12T13:01:00Z">
              <w:rPr/>
            </w:rPrChange>
          </w:rPr>
          <w:fldChar w:fldCharType="end"/>
        </w:r>
      </w:ins>
    </w:p>
    <w:p w14:paraId="1AEA54D5" w14:textId="77D00176" w:rsidR="00A7146F" w:rsidRPr="00777F2F" w:rsidRDefault="00172547">
      <w:pPr>
        <w:pStyle w:val="ListParagraph"/>
        <w:numPr>
          <w:ilvl w:val="0"/>
          <w:numId w:val="16"/>
        </w:numPr>
        <w:rPr>
          <w:ins w:id="564" w:author="Amroth Clerk" w:date="2020-03-12T12:51:00Z"/>
          <w:rFonts w:eastAsiaTheme="minorHAnsi"/>
          <w:sz w:val="24"/>
          <w:szCs w:val="24"/>
          <w:lang w:eastAsia="en-GB"/>
          <w:rPrChange w:id="565" w:author="Amroth Clerk" w:date="2020-03-22T15:28:00Z">
            <w:rPr>
              <w:ins w:id="566" w:author="Amroth Clerk" w:date="2020-03-12T12:51:00Z"/>
              <w:rFonts w:cs="Calibri"/>
              <w:lang w:eastAsia="en-GB"/>
            </w:rPr>
          </w:rPrChange>
        </w:rPr>
      </w:pPr>
      <w:ins w:id="567" w:author="Amroth Clerk" w:date="2020-03-12T12:52:00Z">
        <w:r w:rsidRPr="004C6034">
          <w:rPr>
            <w:sz w:val="24"/>
            <w:szCs w:val="24"/>
            <w:lang w:eastAsia="en-GB"/>
            <w:rPrChange w:id="568" w:author="Amroth Clerk" w:date="2020-03-12T13:01:00Z">
              <w:rPr>
                <w:lang w:eastAsia="en-GB"/>
              </w:rPr>
            </w:rPrChange>
          </w:rPr>
          <w:t xml:space="preserve">A statutory consultation has been launched into the </w:t>
        </w:r>
      </w:ins>
      <w:ins w:id="569" w:author="Amroth Clerk" w:date="2020-03-12T12:51:00Z">
        <w:r w:rsidR="00A7146F" w:rsidRPr="004C6034">
          <w:rPr>
            <w:sz w:val="24"/>
            <w:szCs w:val="24"/>
            <w:lang w:eastAsia="en-GB"/>
            <w:rPrChange w:id="570" w:author="Amroth Clerk" w:date="2020-03-12T13:01:00Z">
              <w:rPr>
                <w:lang w:eastAsia="en-GB"/>
              </w:rPr>
            </w:rPrChange>
          </w:rPr>
          <w:t>authority’s proposal to reorganise primary and secondary education provision in the Crymych are</w:t>
        </w:r>
      </w:ins>
      <w:ins w:id="571" w:author="Amroth Clerk" w:date="2020-03-22T15:27:00Z">
        <w:r w:rsidR="008F7817">
          <w:rPr>
            <w:sz w:val="24"/>
            <w:szCs w:val="24"/>
            <w:lang w:eastAsia="en-GB"/>
          </w:rPr>
          <w:t>a</w:t>
        </w:r>
      </w:ins>
      <w:ins w:id="572" w:author="Amroth Clerk" w:date="2020-03-12T12:52:00Z">
        <w:r w:rsidR="00D972DA" w:rsidRPr="004C6034">
          <w:rPr>
            <w:sz w:val="24"/>
            <w:szCs w:val="24"/>
            <w:lang w:eastAsia="en-GB"/>
            <w:rPrChange w:id="573" w:author="Amroth Clerk" w:date="2020-03-12T13:01:00Z">
              <w:rPr>
                <w:lang w:eastAsia="en-GB"/>
              </w:rPr>
            </w:rPrChange>
          </w:rPr>
          <w:t>. The consultation can be accessed v</w:t>
        </w:r>
      </w:ins>
      <w:ins w:id="574" w:author="Amroth Clerk" w:date="2020-03-12T12:53:00Z">
        <w:r w:rsidR="00D972DA" w:rsidRPr="004C6034">
          <w:rPr>
            <w:sz w:val="24"/>
            <w:szCs w:val="24"/>
            <w:lang w:eastAsia="en-GB"/>
            <w:rPrChange w:id="575" w:author="Amroth Clerk" w:date="2020-03-12T13:01:00Z">
              <w:rPr>
                <w:lang w:eastAsia="en-GB"/>
              </w:rPr>
            </w:rPrChange>
          </w:rPr>
          <w:t xml:space="preserve">ia </w:t>
        </w:r>
      </w:ins>
      <w:ins w:id="576" w:author="Amroth Clerk" w:date="2020-03-12T12:51:00Z">
        <w:r w:rsidR="00A7146F" w:rsidRPr="004C6034">
          <w:rPr>
            <w:sz w:val="24"/>
            <w:szCs w:val="24"/>
            <w:lang w:eastAsia="en-GB"/>
            <w:rPrChange w:id="577" w:author="Amroth Clerk" w:date="2020-03-12T13:01:00Z">
              <w:rPr>
                <w:lang w:eastAsia="en-GB"/>
              </w:rPr>
            </w:rPrChange>
          </w:rPr>
          <w:t xml:space="preserve"> </w:t>
        </w:r>
      </w:ins>
      <w:ins w:id="578" w:author="Amroth Clerk" w:date="2020-03-12T12:53:00Z">
        <w:r w:rsidR="00D972DA" w:rsidRPr="004C6034">
          <w:rPr>
            <w:rFonts w:asciiTheme="minorHAnsi" w:hAnsiTheme="minorHAnsi" w:cstheme="minorHAnsi"/>
            <w:color w:val="0563C1"/>
            <w:sz w:val="24"/>
            <w:szCs w:val="24"/>
            <w:u w:val="single"/>
            <w:rPrChange w:id="579" w:author="Amroth Clerk" w:date="2020-03-12T13:01:00Z">
              <w:rPr>
                <w:rFonts w:asciiTheme="minorHAnsi" w:hAnsiTheme="minorHAnsi" w:cstheme="minorHAnsi"/>
                <w:color w:val="0563C1"/>
                <w:sz w:val="24"/>
                <w:szCs w:val="24"/>
                <w:u w:val="single"/>
              </w:rPr>
            </w:rPrChange>
          </w:rPr>
          <w:fldChar w:fldCharType="begin"/>
        </w:r>
        <w:r w:rsidR="00D972DA" w:rsidRPr="004C6034">
          <w:rPr>
            <w:rFonts w:asciiTheme="minorHAnsi" w:hAnsiTheme="minorHAnsi" w:cstheme="minorHAnsi"/>
            <w:color w:val="0563C1"/>
            <w:sz w:val="24"/>
            <w:szCs w:val="24"/>
            <w:u w:val="single"/>
          </w:rPr>
          <w:instrText xml:space="preserve"> HYPERLINK "</w:instrText>
        </w:r>
      </w:ins>
      <w:ins w:id="580" w:author="Amroth Clerk" w:date="2020-03-12T12:51:00Z">
        <w:r w:rsidR="00D972DA" w:rsidRPr="004C6034">
          <w:rPr>
            <w:rFonts w:asciiTheme="minorHAnsi" w:hAnsiTheme="minorHAnsi" w:cstheme="minorHAnsi"/>
            <w:rPrChange w:id="581" w:author="Amroth Clerk" w:date="2020-03-12T13:01:00Z">
              <w:rPr>
                <w:rStyle w:val="Hyperlink"/>
                <w:rFonts w:ascii="Arial" w:hAnsi="Arial" w:cs="Arial"/>
                <w:sz w:val="24"/>
                <w:szCs w:val="24"/>
              </w:rPr>
            </w:rPrChange>
          </w:rPr>
          <w:instrText>https://www.pembrokeshire.gov.uk/have-your-say</w:instrText>
        </w:r>
      </w:ins>
      <w:ins w:id="582" w:author="Amroth Clerk" w:date="2020-03-12T12:53:00Z">
        <w:r w:rsidR="00D972DA" w:rsidRPr="004C6034">
          <w:rPr>
            <w:rFonts w:asciiTheme="minorHAnsi" w:hAnsiTheme="minorHAnsi" w:cstheme="minorHAnsi"/>
            <w:color w:val="0563C1"/>
            <w:sz w:val="24"/>
            <w:szCs w:val="24"/>
            <w:u w:val="single"/>
          </w:rPr>
          <w:instrText xml:space="preserve">" </w:instrText>
        </w:r>
        <w:r w:rsidR="00D972DA" w:rsidRPr="004C6034">
          <w:rPr>
            <w:rFonts w:asciiTheme="minorHAnsi" w:hAnsiTheme="minorHAnsi" w:cstheme="minorHAnsi"/>
            <w:color w:val="0563C1"/>
            <w:sz w:val="24"/>
            <w:szCs w:val="24"/>
            <w:u w:val="single"/>
            <w:rPrChange w:id="583" w:author="Amroth Clerk" w:date="2020-03-12T13:01:00Z">
              <w:rPr>
                <w:rFonts w:asciiTheme="minorHAnsi" w:hAnsiTheme="minorHAnsi" w:cstheme="minorHAnsi"/>
                <w:color w:val="0563C1"/>
                <w:sz w:val="24"/>
                <w:szCs w:val="24"/>
                <w:u w:val="single"/>
              </w:rPr>
            </w:rPrChange>
          </w:rPr>
          <w:fldChar w:fldCharType="separate"/>
        </w:r>
      </w:ins>
      <w:ins w:id="584" w:author="Amroth Clerk" w:date="2020-03-12T12:51:00Z">
        <w:r w:rsidR="00D972DA" w:rsidRPr="004C6034">
          <w:rPr>
            <w:rStyle w:val="Hyperlink"/>
            <w:rFonts w:asciiTheme="minorHAnsi" w:hAnsiTheme="minorHAnsi" w:cstheme="minorHAnsi"/>
            <w:sz w:val="24"/>
            <w:szCs w:val="24"/>
            <w:rPrChange w:id="585" w:author="Amroth Clerk" w:date="2020-03-12T13:01:00Z">
              <w:rPr>
                <w:rStyle w:val="Hyperlink"/>
                <w:rFonts w:ascii="Arial" w:hAnsi="Arial" w:cs="Arial"/>
                <w:sz w:val="24"/>
                <w:szCs w:val="24"/>
              </w:rPr>
            </w:rPrChange>
          </w:rPr>
          <w:t>https://www.pembrokeshire.gov.uk/have-your-say</w:t>
        </w:r>
      </w:ins>
      <w:ins w:id="586" w:author="Amroth Clerk" w:date="2020-03-12T12:53:00Z">
        <w:r w:rsidR="00D972DA" w:rsidRPr="004C6034">
          <w:rPr>
            <w:rFonts w:asciiTheme="minorHAnsi" w:hAnsiTheme="minorHAnsi" w:cstheme="minorHAnsi"/>
            <w:color w:val="0563C1"/>
            <w:sz w:val="24"/>
            <w:szCs w:val="24"/>
            <w:u w:val="single"/>
            <w:rPrChange w:id="587" w:author="Amroth Clerk" w:date="2020-03-12T13:01:00Z">
              <w:rPr>
                <w:rFonts w:asciiTheme="minorHAnsi" w:hAnsiTheme="minorHAnsi" w:cstheme="minorHAnsi"/>
                <w:color w:val="0563C1"/>
                <w:sz w:val="24"/>
                <w:szCs w:val="24"/>
                <w:u w:val="single"/>
              </w:rPr>
            </w:rPrChange>
          </w:rPr>
          <w:fldChar w:fldCharType="end"/>
        </w:r>
        <w:r w:rsidR="00D972DA" w:rsidRPr="004C6034">
          <w:rPr>
            <w:rFonts w:asciiTheme="minorHAnsi" w:hAnsiTheme="minorHAnsi" w:cstheme="minorHAnsi"/>
            <w:color w:val="0563C1"/>
            <w:sz w:val="24"/>
            <w:szCs w:val="24"/>
            <w:u w:val="single"/>
          </w:rPr>
          <w:t xml:space="preserve">   </w:t>
        </w:r>
        <w:r w:rsidR="00D972DA" w:rsidRPr="00777F2F">
          <w:rPr>
            <w:rFonts w:asciiTheme="minorHAnsi" w:hAnsiTheme="minorHAnsi" w:cstheme="minorHAnsi"/>
            <w:b/>
            <w:bCs/>
            <w:sz w:val="24"/>
            <w:szCs w:val="24"/>
            <w:rPrChange w:id="588" w:author="Amroth Clerk" w:date="2020-03-22T15:28:00Z">
              <w:rPr>
                <w:rFonts w:asciiTheme="minorHAnsi" w:hAnsiTheme="minorHAnsi" w:cstheme="minorHAnsi"/>
                <w:color w:val="0563C1"/>
                <w:sz w:val="24"/>
                <w:szCs w:val="24"/>
                <w:u w:val="single"/>
              </w:rPr>
            </w:rPrChange>
          </w:rPr>
          <w:t>Comments must be submitted by 15</w:t>
        </w:r>
        <w:r w:rsidR="00D972DA" w:rsidRPr="00777F2F">
          <w:rPr>
            <w:rFonts w:asciiTheme="minorHAnsi" w:hAnsiTheme="minorHAnsi" w:cstheme="minorHAnsi"/>
            <w:b/>
            <w:bCs/>
            <w:sz w:val="24"/>
            <w:szCs w:val="24"/>
            <w:vertAlign w:val="superscript"/>
            <w:rPrChange w:id="589" w:author="Amroth Clerk" w:date="2020-03-22T15:28:00Z">
              <w:rPr>
                <w:rFonts w:asciiTheme="minorHAnsi" w:hAnsiTheme="minorHAnsi" w:cstheme="minorHAnsi"/>
                <w:color w:val="0563C1"/>
                <w:sz w:val="24"/>
                <w:szCs w:val="24"/>
                <w:u w:val="single"/>
              </w:rPr>
            </w:rPrChange>
          </w:rPr>
          <w:t>th</w:t>
        </w:r>
        <w:r w:rsidR="00D972DA" w:rsidRPr="00777F2F">
          <w:rPr>
            <w:rFonts w:asciiTheme="minorHAnsi" w:hAnsiTheme="minorHAnsi" w:cstheme="minorHAnsi"/>
            <w:b/>
            <w:bCs/>
            <w:sz w:val="24"/>
            <w:szCs w:val="24"/>
            <w:rPrChange w:id="590" w:author="Amroth Clerk" w:date="2020-03-22T15:28:00Z">
              <w:rPr>
                <w:rFonts w:asciiTheme="minorHAnsi" w:hAnsiTheme="minorHAnsi" w:cstheme="minorHAnsi"/>
                <w:color w:val="0563C1"/>
                <w:sz w:val="24"/>
                <w:szCs w:val="24"/>
                <w:u w:val="single"/>
              </w:rPr>
            </w:rPrChange>
          </w:rPr>
          <w:t xml:space="preserve"> April 2020</w:t>
        </w:r>
        <w:r w:rsidR="00D972DA" w:rsidRPr="00777F2F">
          <w:rPr>
            <w:rFonts w:asciiTheme="minorHAnsi" w:hAnsiTheme="minorHAnsi" w:cstheme="minorHAnsi"/>
            <w:b/>
            <w:bCs/>
            <w:sz w:val="24"/>
            <w:szCs w:val="24"/>
            <w:rPrChange w:id="591" w:author="Amroth Clerk" w:date="2020-03-22T15:28:00Z">
              <w:rPr>
                <w:rFonts w:asciiTheme="minorHAnsi" w:hAnsiTheme="minorHAnsi" w:cstheme="minorHAnsi"/>
                <w:sz w:val="24"/>
                <w:szCs w:val="24"/>
              </w:rPr>
            </w:rPrChange>
          </w:rPr>
          <w:t>.</w:t>
        </w:r>
      </w:ins>
    </w:p>
    <w:p w14:paraId="6361BFB6" w14:textId="605F15BD" w:rsidR="00D0581B" w:rsidRPr="00277748" w:rsidRDefault="00777F2F" w:rsidP="001B765F">
      <w:pPr>
        <w:pStyle w:val="ListParagraph"/>
        <w:numPr>
          <w:ilvl w:val="0"/>
          <w:numId w:val="16"/>
        </w:numPr>
        <w:autoSpaceDE w:val="0"/>
        <w:autoSpaceDN w:val="0"/>
        <w:rPr>
          <w:ins w:id="592" w:author="Amroth Clerk" w:date="2020-03-12T13:16:00Z"/>
          <w:rFonts w:asciiTheme="minorHAnsi" w:eastAsiaTheme="minorHAnsi" w:hAnsiTheme="minorHAnsi" w:cstheme="minorHAnsi"/>
          <w:color w:val="4472C4" w:themeColor="accent1"/>
          <w:sz w:val="24"/>
          <w:szCs w:val="24"/>
          <w:rPrChange w:id="593" w:author="Amroth Clerk" w:date="2020-03-22T15:29:00Z">
            <w:rPr>
              <w:ins w:id="594" w:author="Amroth Clerk" w:date="2020-03-12T13:16:00Z"/>
              <w:rFonts w:asciiTheme="minorHAnsi" w:eastAsiaTheme="minorHAnsi" w:hAnsiTheme="minorHAnsi" w:cstheme="minorHAnsi"/>
              <w:sz w:val="24"/>
              <w:szCs w:val="24"/>
            </w:rPr>
          </w:rPrChange>
        </w:rPr>
      </w:pPr>
      <w:ins w:id="595" w:author="Amroth Clerk" w:date="2020-03-22T15:28:00Z">
        <w:r>
          <w:rPr>
            <w:rFonts w:asciiTheme="minorHAnsi" w:eastAsiaTheme="minorHAnsi" w:hAnsiTheme="minorHAnsi" w:cstheme="minorHAnsi"/>
            <w:sz w:val="24"/>
            <w:szCs w:val="24"/>
          </w:rPr>
          <w:t xml:space="preserve">The </w:t>
        </w:r>
      </w:ins>
      <w:proofErr w:type="spellStart"/>
      <w:ins w:id="596" w:author="Amroth Clerk" w:date="2020-03-12T13:01:00Z">
        <w:r w:rsidR="00512015" w:rsidRPr="004C6034">
          <w:rPr>
            <w:rFonts w:asciiTheme="minorHAnsi" w:eastAsiaTheme="minorHAnsi" w:hAnsiTheme="minorHAnsi" w:cstheme="minorHAnsi"/>
            <w:sz w:val="24"/>
            <w:szCs w:val="24"/>
            <w:rPrChange w:id="597" w:author="Amroth Clerk" w:date="2020-03-12T13:01:00Z">
              <w:rPr>
                <w:rFonts w:asciiTheme="minorHAnsi" w:eastAsiaTheme="minorHAnsi" w:hAnsiTheme="minorHAnsi" w:cstheme="minorHAnsi"/>
              </w:rPr>
            </w:rPrChange>
          </w:rPr>
          <w:t>Calor</w:t>
        </w:r>
        <w:proofErr w:type="spellEnd"/>
        <w:r w:rsidR="00512015" w:rsidRPr="004C6034">
          <w:rPr>
            <w:rFonts w:asciiTheme="minorHAnsi" w:eastAsiaTheme="minorHAnsi" w:hAnsiTheme="minorHAnsi" w:cstheme="minorHAnsi"/>
            <w:sz w:val="24"/>
            <w:szCs w:val="24"/>
            <w:rPrChange w:id="598" w:author="Amroth Clerk" w:date="2020-03-12T13:01:00Z">
              <w:rPr>
                <w:rFonts w:asciiTheme="minorHAnsi" w:eastAsiaTheme="minorHAnsi" w:hAnsiTheme="minorHAnsi" w:cstheme="minorHAnsi"/>
              </w:rPr>
            </w:rPrChange>
          </w:rPr>
          <w:t xml:space="preserve"> Gas Rural Communities Fund</w:t>
        </w:r>
        <w:r w:rsidR="009A51BF">
          <w:rPr>
            <w:rFonts w:asciiTheme="minorHAnsi" w:eastAsiaTheme="minorHAnsi" w:hAnsiTheme="minorHAnsi" w:cstheme="minorHAnsi"/>
            <w:sz w:val="24"/>
            <w:szCs w:val="24"/>
          </w:rPr>
          <w:t xml:space="preserve"> reopens on 10</w:t>
        </w:r>
        <w:r w:rsidR="009A51BF" w:rsidRPr="009A51BF">
          <w:rPr>
            <w:rFonts w:asciiTheme="minorHAnsi" w:eastAsiaTheme="minorHAnsi" w:hAnsiTheme="minorHAnsi" w:cstheme="minorHAnsi"/>
            <w:sz w:val="24"/>
            <w:szCs w:val="24"/>
            <w:vertAlign w:val="superscript"/>
            <w:rPrChange w:id="599" w:author="Amroth Clerk" w:date="2020-03-12T13:01:00Z">
              <w:rPr>
                <w:rFonts w:asciiTheme="minorHAnsi" w:eastAsiaTheme="minorHAnsi" w:hAnsiTheme="minorHAnsi" w:cstheme="minorHAnsi"/>
                <w:sz w:val="24"/>
                <w:szCs w:val="24"/>
              </w:rPr>
            </w:rPrChange>
          </w:rPr>
          <w:t>th</w:t>
        </w:r>
        <w:r w:rsidR="009A51BF">
          <w:rPr>
            <w:rFonts w:asciiTheme="minorHAnsi" w:eastAsiaTheme="minorHAnsi" w:hAnsiTheme="minorHAnsi" w:cstheme="minorHAnsi"/>
            <w:sz w:val="24"/>
            <w:szCs w:val="24"/>
          </w:rPr>
          <w:t xml:space="preserve"> March</w:t>
        </w:r>
      </w:ins>
      <w:ins w:id="600" w:author="Amroth Clerk" w:date="2020-03-12T13:15:00Z">
        <w:r w:rsidR="00310C5A">
          <w:rPr>
            <w:rFonts w:asciiTheme="minorHAnsi" w:eastAsiaTheme="minorHAnsi" w:hAnsiTheme="minorHAnsi" w:cstheme="minorHAnsi"/>
            <w:sz w:val="24"/>
            <w:szCs w:val="24"/>
          </w:rPr>
          <w:t xml:space="preserve"> until 9</w:t>
        </w:r>
        <w:r w:rsidR="00310C5A" w:rsidRPr="00310C5A">
          <w:rPr>
            <w:rFonts w:asciiTheme="minorHAnsi" w:eastAsiaTheme="minorHAnsi" w:hAnsiTheme="minorHAnsi" w:cstheme="minorHAnsi"/>
            <w:sz w:val="24"/>
            <w:szCs w:val="24"/>
            <w:vertAlign w:val="superscript"/>
            <w:rPrChange w:id="601" w:author="Amroth Clerk" w:date="2020-03-12T13:15:00Z">
              <w:rPr>
                <w:rFonts w:asciiTheme="minorHAnsi" w:eastAsiaTheme="minorHAnsi" w:hAnsiTheme="minorHAnsi" w:cstheme="minorHAnsi"/>
                <w:sz w:val="24"/>
                <w:szCs w:val="24"/>
              </w:rPr>
            </w:rPrChange>
          </w:rPr>
          <w:t>th</w:t>
        </w:r>
        <w:r w:rsidR="00310C5A">
          <w:rPr>
            <w:rFonts w:asciiTheme="minorHAnsi" w:eastAsiaTheme="minorHAnsi" w:hAnsiTheme="minorHAnsi" w:cstheme="minorHAnsi"/>
            <w:sz w:val="24"/>
            <w:szCs w:val="24"/>
          </w:rPr>
          <w:t xml:space="preserve"> April 2020</w:t>
        </w:r>
      </w:ins>
      <w:ins w:id="602" w:author="Amroth Clerk" w:date="2020-03-12T13:01:00Z">
        <w:r w:rsidR="009A51BF">
          <w:rPr>
            <w:rFonts w:asciiTheme="minorHAnsi" w:eastAsiaTheme="minorHAnsi" w:hAnsiTheme="minorHAnsi" w:cstheme="minorHAnsi"/>
            <w:sz w:val="24"/>
            <w:szCs w:val="24"/>
          </w:rPr>
          <w:t>. Grants are available for up to £5k</w:t>
        </w:r>
      </w:ins>
      <w:ins w:id="603" w:author="Amroth Clerk" w:date="2020-03-12T13:02:00Z">
        <w:r w:rsidR="006B5098">
          <w:rPr>
            <w:rFonts w:asciiTheme="minorHAnsi" w:eastAsiaTheme="minorHAnsi" w:hAnsiTheme="minorHAnsi" w:cstheme="minorHAnsi"/>
            <w:sz w:val="24"/>
            <w:szCs w:val="24"/>
          </w:rPr>
          <w:t xml:space="preserve">. </w:t>
        </w:r>
        <w:r w:rsidR="00D00B76">
          <w:rPr>
            <w:rFonts w:asciiTheme="minorHAnsi" w:eastAsiaTheme="minorHAnsi" w:hAnsiTheme="minorHAnsi" w:cstheme="minorHAnsi"/>
            <w:sz w:val="24"/>
            <w:szCs w:val="24"/>
          </w:rPr>
          <w:t>Contact ACC Clerk for more information</w:t>
        </w:r>
      </w:ins>
      <w:ins w:id="604" w:author="Amroth Clerk" w:date="2020-03-22T15:28:00Z">
        <w:r w:rsidR="00092930">
          <w:rPr>
            <w:rFonts w:asciiTheme="minorHAnsi" w:eastAsiaTheme="minorHAnsi" w:hAnsiTheme="minorHAnsi" w:cstheme="minorHAnsi"/>
            <w:sz w:val="24"/>
            <w:szCs w:val="24"/>
          </w:rPr>
          <w:t xml:space="preserve"> or see</w:t>
        </w:r>
      </w:ins>
      <w:ins w:id="605" w:author="Amroth Clerk" w:date="2020-03-22T15:29:00Z">
        <w:r w:rsidR="001574A3">
          <w:rPr>
            <w:rFonts w:asciiTheme="minorHAnsi" w:eastAsiaTheme="minorHAnsi" w:hAnsiTheme="minorHAnsi" w:cstheme="minorHAnsi"/>
            <w:sz w:val="24"/>
            <w:szCs w:val="24"/>
          </w:rPr>
          <w:t xml:space="preserve"> </w:t>
        </w:r>
        <w:r w:rsidR="001574A3" w:rsidRPr="00277748">
          <w:rPr>
            <w:rStyle w:val="HTMLCite"/>
            <w:rFonts w:ascii="Arial" w:hAnsi="Arial" w:cs="Arial"/>
            <w:i w:val="0"/>
            <w:iCs w:val="0"/>
            <w:color w:val="4472C4" w:themeColor="accent1"/>
            <w:sz w:val="21"/>
            <w:szCs w:val="21"/>
            <w:rPrChange w:id="606" w:author="Amroth Clerk" w:date="2020-03-22T15:29:00Z">
              <w:rPr>
                <w:rStyle w:val="HTMLCite"/>
                <w:rFonts w:ascii="Arial" w:hAnsi="Arial" w:cs="Arial"/>
                <w:i w:val="0"/>
                <w:iCs w:val="0"/>
                <w:color w:val="006D21"/>
                <w:sz w:val="21"/>
                <w:szCs w:val="21"/>
              </w:rPr>
            </w:rPrChange>
          </w:rPr>
          <w:t>https://</w:t>
        </w:r>
        <w:r w:rsidR="001574A3" w:rsidRPr="00277748">
          <w:rPr>
            <w:rStyle w:val="Strong"/>
            <w:rFonts w:ascii="Arial" w:hAnsi="Arial" w:cs="Arial"/>
            <w:b w:val="0"/>
            <w:bCs w:val="0"/>
            <w:color w:val="4472C4" w:themeColor="accent1"/>
            <w:sz w:val="21"/>
            <w:szCs w:val="21"/>
            <w:rPrChange w:id="607" w:author="Amroth Clerk" w:date="2020-03-22T15:29:00Z">
              <w:rPr>
                <w:rStyle w:val="Strong"/>
                <w:rFonts w:ascii="Arial" w:hAnsi="Arial" w:cs="Arial"/>
                <w:b w:val="0"/>
                <w:bCs w:val="0"/>
                <w:color w:val="006D21"/>
                <w:sz w:val="21"/>
                <w:szCs w:val="21"/>
              </w:rPr>
            </w:rPrChange>
          </w:rPr>
          <w:t>communityfund</w:t>
        </w:r>
        <w:r w:rsidR="001574A3" w:rsidRPr="00277748">
          <w:rPr>
            <w:rStyle w:val="HTMLCite"/>
            <w:rFonts w:ascii="Arial" w:hAnsi="Arial" w:cs="Arial"/>
            <w:i w:val="0"/>
            <w:iCs w:val="0"/>
            <w:color w:val="4472C4" w:themeColor="accent1"/>
            <w:sz w:val="21"/>
            <w:szCs w:val="21"/>
            <w:rPrChange w:id="608" w:author="Amroth Clerk" w:date="2020-03-22T15:29:00Z">
              <w:rPr>
                <w:rStyle w:val="HTMLCite"/>
                <w:rFonts w:ascii="Arial" w:hAnsi="Arial" w:cs="Arial"/>
                <w:i w:val="0"/>
                <w:iCs w:val="0"/>
                <w:color w:val="006D21"/>
                <w:sz w:val="21"/>
                <w:szCs w:val="21"/>
              </w:rPr>
            </w:rPrChange>
          </w:rPr>
          <w:t>.</w:t>
        </w:r>
        <w:r w:rsidR="001574A3" w:rsidRPr="00277748">
          <w:rPr>
            <w:rStyle w:val="Strong"/>
            <w:rFonts w:ascii="Arial" w:hAnsi="Arial" w:cs="Arial"/>
            <w:b w:val="0"/>
            <w:bCs w:val="0"/>
            <w:color w:val="4472C4" w:themeColor="accent1"/>
            <w:sz w:val="21"/>
            <w:szCs w:val="21"/>
            <w:rPrChange w:id="609" w:author="Amroth Clerk" w:date="2020-03-22T15:29:00Z">
              <w:rPr>
                <w:rStyle w:val="Strong"/>
                <w:rFonts w:ascii="Arial" w:hAnsi="Arial" w:cs="Arial"/>
                <w:b w:val="0"/>
                <w:bCs w:val="0"/>
                <w:color w:val="006D21"/>
                <w:sz w:val="21"/>
                <w:szCs w:val="21"/>
              </w:rPr>
            </w:rPrChange>
          </w:rPr>
          <w:t>calor</w:t>
        </w:r>
        <w:r w:rsidR="001574A3" w:rsidRPr="00277748">
          <w:rPr>
            <w:rStyle w:val="HTMLCite"/>
            <w:rFonts w:ascii="Arial" w:hAnsi="Arial" w:cs="Arial"/>
            <w:i w:val="0"/>
            <w:iCs w:val="0"/>
            <w:color w:val="4472C4" w:themeColor="accent1"/>
            <w:sz w:val="21"/>
            <w:szCs w:val="21"/>
            <w:rPrChange w:id="610" w:author="Amroth Clerk" w:date="2020-03-22T15:29:00Z">
              <w:rPr>
                <w:rStyle w:val="HTMLCite"/>
                <w:rFonts w:ascii="Arial" w:hAnsi="Arial" w:cs="Arial"/>
                <w:i w:val="0"/>
                <w:iCs w:val="0"/>
                <w:color w:val="006D21"/>
                <w:sz w:val="21"/>
                <w:szCs w:val="21"/>
              </w:rPr>
            </w:rPrChange>
          </w:rPr>
          <w:t>.co.uk</w:t>
        </w:r>
      </w:ins>
    </w:p>
    <w:p w14:paraId="1369D285" w14:textId="52C4109A" w:rsidR="00CC6903" w:rsidRPr="009D1226" w:rsidRDefault="00D61136">
      <w:pPr>
        <w:pStyle w:val="ListParagraph"/>
        <w:numPr>
          <w:ilvl w:val="0"/>
          <w:numId w:val="16"/>
        </w:numPr>
        <w:rPr>
          <w:ins w:id="611" w:author="Amroth Clerk" w:date="2020-03-12T13:17:00Z"/>
          <w:rFonts w:asciiTheme="minorHAnsi" w:eastAsia="Times New Roman" w:hAnsiTheme="minorHAnsi" w:cstheme="minorHAnsi"/>
          <w:sz w:val="24"/>
          <w:szCs w:val="24"/>
          <w:rPrChange w:id="612" w:author="Amroth Clerk" w:date="2020-03-12T13:17:00Z">
            <w:rPr>
              <w:ins w:id="613" w:author="Amroth Clerk" w:date="2020-03-12T13:17:00Z"/>
              <w:rFonts w:eastAsia="Times New Roman"/>
            </w:rPr>
          </w:rPrChange>
        </w:rPr>
        <w:pPrChange w:id="614" w:author="Amroth Clerk" w:date="2020-03-12T13:17:00Z">
          <w:pPr/>
        </w:pPrChange>
      </w:pPr>
      <w:ins w:id="615" w:author="Amroth Clerk" w:date="2020-03-12T13:22:00Z">
        <w:r>
          <w:rPr>
            <w:rFonts w:asciiTheme="minorHAnsi" w:hAnsiTheme="minorHAnsi" w:cstheme="minorHAnsi"/>
            <w:sz w:val="24"/>
            <w:szCs w:val="24"/>
          </w:rPr>
          <w:t>Pathway</w:t>
        </w:r>
      </w:ins>
      <w:ins w:id="616" w:author="Amroth Clerk" w:date="2020-03-12T13:23:00Z">
        <w:r>
          <w:rPr>
            <w:rFonts w:asciiTheme="minorHAnsi" w:hAnsiTheme="minorHAnsi" w:cstheme="minorHAnsi"/>
            <w:sz w:val="24"/>
            <w:szCs w:val="24"/>
          </w:rPr>
          <w:t xml:space="preserve">s in South Pembrokeshire. </w:t>
        </w:r>
      </w:ins>
      <w:ins w:id="617" w:author="Amroth Clerk" w:date="2020-03-12T13:19:00Z">
        <w:r w:rsidR="00CC6903">
          <w:rPr>
            <w:rFonts w:asciiTheme="minorHAnsi" w:hAnsiTheme="minorHAnsi" w:cstheme="minorHAnsi"/>
            <w:sz w:val="24"/>
            <w:szCs w:val="24"/>
          </w:rPr>
          <w:t xml:space="preserve">A practical Conservation </w:t>
        </w:r>
        <w:r w:rsidR="00FF6CB0">
          <w:rPr>
            <w:rFonts w:asciiTheme="minorHAnsi" w:hAnsiTheme="minorHAnsi" w:cstheme="minorHAnsi"/>
            <w:sz w:val="24"/>
            <w:szCs w:val="24"/>
          </w:rPr>
          <w:t>Vo</w:t>
        </w:r>
      </w:ins>
      <w:ins w:id="618" w:author="Amroth Clerk" w:date="2020-03-12T13:20:00Z">
        <w:r w:rsidR="00FF6CB0">
          <w:rPr>
            <w:rFonts w:asciiTheme="minorHAnsi" w:hAnsiTheme="minorHAnsi" w:cstheme="minorHAnsi"/>
            <w:sz w:val="24"/>
            <w:szCs w:val="24"/>
          </w:rPr>
          <w:t xml:space="preserve">lunteering </w:t>
        </w:r>
      </w:ins>
      <w:ins w:id="619" w:author="Amroth Clerk" w:date="2020-03-12T13:19:00Z">
        <w:r w:rsidR="00CC6903">
          <w:rPr>
            <w:rFonts w:asciiTheme="minorHAnsi" w:hAnsiTheme="minorHAnsi" w:cstheme="minorHAnsi"/>
            <w:sz w:val="24"/>
            <w:szCs w:val="24"/>
          </w:rPr>
          <w:t>Group is being set up in South Pembrokeshire</w:t>
        </w:r>
      </w:ins>
      <w:ins w:id="620" w:author="Amroth Clerk" w:date="2020-03-12T13:23:00Z">
        <w:r w:rsidR="004B1565">
          <w:rPr>
            <w:rFonts w:asciiTheme="minorHAnsi" w:hAnsiTheme="minorHAnsi" w:cstheme="minorHAnsi"/>
            <w:sz w:val="24"/>
            <w:szCs w:val="24"/>
          </w:rPr>
          <w:t xml:space="preserve">, </w:t>
        </w:r>
        <w:r w:rsidR="005773EE">
          <w:rPr>
            <w:rFonts w:asciiTheme="minorHAnsi" w:hAnsiTheme="minorHAnsi" w:cstheme="minorHAnsi"/>
            <w:sz w:val="24"/>
            <w:szCs w:val="24"/>
          </w:rPr>
          <w:t>which will take place on the last Wednesday of every month</w:t>
        </w:r>
      </w:ins>
      <w:ins w:id="621" w:author="Amroth Clerk" w:date="2020-03-12T13:19:00Z">
        <w:r w:rsidR="00CC6903">
          <w:rPr>
            <w:rFonts w:asciiTheme="minorHAnsi" w:hAnsiTheme="minorHAnsi" w:cstheme="minorHAnsi"/>
            <w:sz w:val="24"/>
            <w:szCs w:val="24"/>
          </w:rPr>
          <w:t>.</w:t>
        </w:r>
      </w:ins>
      <w:ins w:id="622" w:author="Amroth Clerk" w:date="2020-03-12T13:21:00Z">
        <w:r w:rsidR="00E5718B">
          <w:rPr>
            <w:rFonts w:asciiTheme="minorHAnsi" w:hAnsiTheme="minorHAnsi" w:cstheme="minorHAnsi"/>
            <w:sz w:val="24"/>
            <w:szCs w:val="24"/>
          </w:rPr>
          <w:t xml:space="preserve"> </w:t>
        </w:r>
        <w:r w:rsidR="00AC6669">
          <w:rPr>
            <w:rFonts w:asciiTheme="minorHAnsi" w:hAnsiTheme="minorHAnsi" w:cstheme="minorHAnsi"/>
            <w:sz w:val="24"/>
            <w:szCs w:val="24"/>
          </w:rPr>
          <w:t>A free transport service is being run picking up at 9.30 am in Kilgetty</w:t>
        </w:r>
        <w:r w:rsidR="0042291E">
          <w:rPr>
            <w:rFonts w:asciiTheme="minorHAnsi" w:hAnsiTheme="minorHAnsi" w:cstheme="minorHAnsi"/>
            <w:sz w:val="24"/>
            <w:szCs w:val="24"/>
          </w:rPr>
          <w:t xml:space="preserve"> and returning at 3.45 pm</w:t>
        </w:r>
        <w:r w:rsidR="000C759E">
          <w:rPr>
            <w:rFonts w:asciiTheme="minorHAnsi" w:hAnsiTheme="minorHAnsi" w:cstheme="minorHAnsi"/>
            <w:sz w:val="24"/>
            <w:szCs w:val="24"/>
          </w:rPr>
          <w:t xml:space="preserve">. For more information contact Tom </w:t>
        </w:r>
      </w:ins>
      <w:proofErr w:type="spellStart"/>
      <w:ins w:id="623" w:author="Amroth Clerk" w:date="2020-03-12T13:22:00Z">
        <w:r w:rsidR="00245661">
          <w:rPr>
            <w:rFonts w:asciiTheme="minorHAnsi" w:hAnsiTheme="minorHAnsi" w:cstheme="minorHAnsi"/>
            <w:sz w:val="24"/>
            <w:szCs w:val="24"/>
          </w:rPr>
          <w:t>I</w:t>
        </w:r>
      </w:ins>
      <w:ins w:id="624" w:author="Amroth Clerk" w:date="2020-03-12T13:21:00Z">
        <w:r w:rsidR="000C759E">
          <w:rPr>
            <w:rFonts w:asciiTheme="minorHAnsi" w:hAnsiTheme="minorHAnsi" w:cstheme="minorHAnsi"/>
            <w:sz w:val="24"/>
            <w:szCs w:val="24"/>
          </w:rPr>
          <w:t>ggled</w:t>
        </w:r>
      </w:ins>
      <w:ins w:id="625" w:author="Amroth Clerk" w:date="2020-03-12T13:22:00Z">
        <w:r w:rsidR="009A5965">
          <w:rPr>
            <w:rFonts w:asciiTheme="minorHAnsi" w:hAnsiTheme="minorHAnsi" w:cstheme="minorHAnsi"/>
            <w:sz w:val="24"/>
            <w:szCs w:val="24"/>
          </w:rPr>
          <w:t>e</w:t>
        </w:r>
      </w:ins>
      <w:ins w:id="626" w:author="Amroth Clerk" w:date="2020-03-12T13:21:00Z">
        <w:r w:rsidR="000C759E">
          <w:rPr>
            <w:rFonts w:asciiTheme="minorHAnsi" w:hAnsiTheme="minorHAnsi" w:cstheme="minorHAnsi"/>
            <w:sz w:val="24"/>
            <w:szCs w:val="24"/>
          </w:rPr>
          <w:t>n</w:t>
        </w:r>
      </w:ins>
      <w:proofErr w:type="spellEnd"/>
      <w:ins w:id="627" w:author="Amroth Clerk" w:date="2020-03-12T13:22:00Z">
        <w:r w:rsidR="00245661">
          <w:rPr>
            <w:rFonts w:asciiTheme="minorHAnsi" w:hAnsiTheme="minorHAnsi" w:cstheme="minorHAnsi"/>
            <w:sz w:val="24"/>
            <w:szCs w:val="24"/>
          </w:rPr>
          <w:t>, Pathways Volunteer Officer</w:t>
        </w:r>
      </w:ins>
      <w:ins w:id="628" w:author="Amroth Clerk" w:date="2020-03-12T13:21:00Z">
        <w:r w:rsidR="000C759E">
          <w:rPr>
            <w:rFonts w:asciiTheme="minorHAnsi" w:hAnsiTheme="minorHAnsi" w:cstheme="minorHAnsi"/>
            <w:sz w:val="24"/>
            <w:szCs w:val="24"/>
          </w:rPr>
          <w:t xml:space="preserve"> </w:t>
        </w:r>
      </w:ins>
      <w:ins w:id="629" w:author="Amroth Clerk" w:date="2020-03-12T13:22:00Z">
        <w:r w:rsidR="000C759E">
          <w:rPr>
            <w:rFonts w:asciiTheme="minorHAnsi" w:hAnsiTheme="minorHAnsi" w:cstheme="minorHAnsi"/>
            <w:sz w:val="24"/>
            <w:szCs w:val="24"/>
          </w:rPr>
          <w:t>at PCNPA on</w:t>
        </w:r>
        <w:r w:rsidR="00C9382C">
          <w:rPr>
            <w:rFonts w:asciiTheme="minorHAnsi" w:hAnsiTheme="minorHAnsi" w:cstheme="minorHAnsi"/>
            <w:sz w:val="24"/>
            <w:szCs w:val="24"/>
          </w:rPr>
          <w:t xml:space="preserve"> 07866 771190</w:t>
        </w:r>
      </w:ins>
    </w:p>
    <w:p w14:paraId="728E466C" w14:textId="76A8A681" w:rsidR="009D1226" w:rsidRPr="009D1226" w:rsidRDefault="00D112E9">
      <w:pPr>
        <w:pStyle w:val="ListParagraph"/>
        <w:numPr>
          <w:ilvl w:val="0"/>
          <w:numId w:val="16"/>
        </w:numPr>
        <w:autoSpaceDE w:val="0"/>
        <w:autoSpaceDN w:val="0"/>
        <w:rPr>
          <w:ins w:id="630" w:author="Amroth Clerk" w:date="2020-03-12T11:48:00Z"/>
          <w:rFonts w:asciiTheme="minorHAnsi" w:eastAsiaTheme="minorHAnsi" w:hAnsiTheme="minorHAnsi" w:cstheme="minorHAnsi"/>
          <w:sz w:val="24"/>
          <w:szCs w:val="24"/>
          <w:rPrChange w:id="631" w:author="Amroth Clerk" w:date="2020-03-12T13:17:00Z">
            <w:rPr>
              <w:ins w:id="632" w:author="Amroth Clerk" w:date="2020-03-12T11:48:00Z"/>
            </w:rPr>
          </w:rPrChange>
        </w:rPr>
        <w:pPrChange w:id="633" w:author="Amroth Clerk" w:date="2020-03-12T11:50:00Z">
          <w:pPr/>
        </w:pPrChange>
      </w:pPr>
      <w:ins w:id="634" w:author="Amroth Clerk" w:date="2020-03-18T20:29:00Z">
        <w:r>
          <w:rPr>
            <w:rFonts w:asciiTheme="minorHAnsi" w:eastAsiaTheme="minorHAnsi" w:hAnsiTheme="minorHAnsi" w:cstheme="minorHAnsi"/>
            <w:sz w:val="24"/>
            <w:szCs w:val="24"/>
          </w:rPr>
          <w:t xml:space="preserve">The </w:t>
        </w:r>
      </w:ins>
      <w:ins w:id="635" w:author="Amroth Clerk" w:date="2020-03-18T20:30:00Z">
        <w:r>
          <w:rPr>
            <w:rFonts w:asciiTheme="minorHAnsi" w:eastAsiaTheme="minorHAnsi" w:hAnsiTheme="minorHAnsi" w:cstheme="minorHAnsi"/>
            <w:sz w:val="24"/>
            <w:szCs w:val="24"/>
          </w:rPr>
          <w:t>Mandate for the Educational Charity of David Rees has been updated.</w:t>
        </w:r>
      </w:ins>
    </w:p>
    <w:p w14:paraId="2D30E612" w14:textId="3F9D2369" w:rsidR="005C0998" w:rsidRPr="00E3028C" w:rsidDel="00BB32A1" w:rsidRDefault="00D0581B" w:rsidP="00D0581B">
      <w:pPr>
        <w:pStyle w:val="PlainText"/>
        <w:numPr>
          <w:ilvl w:val="0"/>
          <w:numId w:val="5"/>
        </w:numPr>
        <w:rPr>
          <w:del w:id="636" w:author="Amroth Clerk" w:date="2020-03-12T11:47:00Z"/>
          <w:rFonts w:eastAsia="Calibri"/>
          <w:szCs w:val="22"/>
          <w:rPrChange w:id="637" w:author="Amroth Clerk" w:date="2020-03-22T15:30:00Z">
            <w:rPr>
              <w:del w:id="638" w:author="Amroth Clerk" w:date="2020-03-12T11:47:00Z"/>
              <w:rFonts w:eastAsiaTheme="minorHAnsi"/>
              <w:sz w:val="24"/>
              <w:szCs w:val="24"/>
            </w:rPr>
          </w:rPrChange>
        </w:rPr>
      </w:pPr>
      <w:ins w:id="639" w:author="Amroth Clerk" w:date="2020-03-12T11:48:00Z">
        <w:r>
          <w:rPr>
            <w:rFonts w:ascii="Arial" w:hAnsi="Arial" w:cs="Arial"/>
            <w:sz w:val="24"/>
            <w:szCs w:val="24"/>
          </w:rPr>
          <w:t> </w:t>
        </w:r>
      </w:ins>
      <w:del w:id="640" w:author="Amroth Clerk" w:date="2020-03-12T11:47:00Z">
        <w:r w:rsidR="00682931" w:rsidRPr="00DD02A0" w:rsidDel="00BB32A1">
          <w:rPr>
            <w:b/>
            <w:bCs/>
            <w:sz w:val="26"/>
            <w:szCs w:val="26"/>
            <w:u w:val="single"/>
            <w:rPrChange w:id="641" w:author="Amroth Clerk" w:date="2020-03-19T10:43:00Z">
              <w:rPr>
                <w:sz w:val="24"/>
                <w:szCs w:val="24"/>
              </w:rPr>
            </w:rPrChange>
          </w:rPr>
          <w:delText>Cllr</w:delText>
        </w:r>
        <w:r w:rsidR="00097D58" w:rsidRPr="00DD02A0" w:rsidDel="00BB32A1">
          <w:rPr>
            <w:b/>
            <w:bCs/>
            <w:sz w:val="26"/>
            <w:szCs w:val="26"/>
            <w:u w:val="single"/>
            <w:rPrChange w:id="642" w:author="Amroth Clerk" w:date="2020-03-19T10:43:00Z">
              <w:rPr>
                <w:sz w:val="24"/>
                <w:szCs w:val="24"/>
              </w:rPr>
            </w:rPrChange>
          </w:rPr>
          <w:delText>.</w:delText>
        </w:r>
        <w:r w:rsidR="00682931" w:rsidRPr="00DD02A0" w:rsidDel="00BB32A1">
          <w:rPr>
            <w:b/>
            <w:bCs/>
            <w:sz w:val="26"/>
            <w:szCs w:val="26"/>
            <w:u w:val="single"/>
            <w:rPrChange w:id="643" w:author="Amroth Clerk" w:date="2020-03-19T10:43:00Z">
              <w:rPr>
                <w:sz w:val="24"/>
                <w:szCs w:val="24"/>
              </w:rPr>
            </w:rPrChange>
          </w:rPr>
          <w:delText xml:space="preserve"> Davies forwarded a</w:delText>
        </w:r>
        <w:r w:rsidR="0067615E" w:rsidRPr="00DD02A0" w:rsidDel="00BB32A1">
          <w:rPr>
            <w:b/>
            <w:bCs/>
            <w:sz w:val="26"/>
            <w:szCs w:val="26"/>
            <w:u w:val="single"/>
            <w:rPrChange w:id="644" w:author="Amroth Clerk" w:date="2020-03-19T10:43:00Z">
              <w:rPr>
                <w:sz w:val="24"/>
                <w:szCs w:val="24"/>
              </w:rPr>
            </w:rPrChange>
          </w:rPr>
          <w:delText xml:space="preserve"> </w:delText>
        </w:r>
        <w:r w:rsidR="00A86BF6" w:rsidRPr="00DD02A0" w:rsidDel="00BB32A1">
          <w:rPr>
            <w:b/>
            <w:bCs/>
            <w:sz w:val="26"/>
            <w:szCs w:val="26"/>
            <w:u w:val="single"/>
            <w:rPrChange w:id="645" w:author="Amroth Clerk" w:date="2020-03-19T10:43:00Z">
              <w:rPr>
                <w:sz w:val="24"/>
                <w:szCs w:val="24"/>
              </w:rPr>
            </w:rPrChange>
          </w:rPr>
          <w:delText xml:space="preserve">copy of a </w:delText>
        </w:r>
        <w:r w:rsidR="0067615E" w:rsidRPr="00DD02A0" w:rsidDel="00BB32A1">
          <w:rPr>
            <w:b/>
            <w:bCs/>
            <w:sz w:val="26"/>
            <w:szCs w:val="26"/>
            <w:u w:val="single"/>
            <w:rPrChange w:id="646" w:author="Amroth Clerk" w:date="2020-03-19T10:43:00Z">
              <w:rPr>
                <w:sz w:val="24"/>
                <w:szCs w:val="24"/>
              </w:rPr>
            </w:rPrChange>
          </w:rPr>
          <w:delText>resident</w:delText>
        </w:r>
        <w:r w:rsidR="00BF334A" w:rsidRPr="00DD02A0" w:rsidDel="00BB32A1">
          <w:rPr>
            <w:b/>
            <w:bCs/>
            <w:sz w:val="26"/>
            <w:szCs w:val="26"/>
            <w:u w:val="single"/>
            <w:rPrChange w:id="647" w:author="Amroth Clerk" w:date="2020-03-19T10:43:00Z">
              <w:rPr>
                <w:sz w:val="24"/>
                <w:szCs w:val="24"/>
              </w:rPr>
            </w:rPrChange>
          </w:rPr>
          <w:delText>’</w:delText>
        </w:r>
        <w:r w:rsidR="0067615E" w:rsidRPr="00DD02A0" w:rsidDel="00BB32A1">
          <w:rPr>
            <w:b/>
            <w:bCs/>
            <w:sz w:val="26"/>
            <w:szCs w:val="26"/>
            <w:u w:val="single"/>
            <w:rPrChange w:id="648" w:author="Amroth Clerk" w:date="2020-03-19T10:43:00Z">
              <w:rPr>
                <w:sz w:val="24"/>
                <w:szCs w:val="24"/>
              </w:rPr>
            </w:rPrChange>
          </w:rPr>
          <w:delText>s</w:delText>
        </w:r>
        <w:r w:rsidR="00682931" w:rsidRPr="00DD02A0" w:rsidDel="00BB32A1">
          <w:rPr>
            <w:b/>
            <w:bCs/>
            <w:sz w:val="26"/>
            <w:szCs w:val="26"/>
            <w:u w:val="single"/>
            <w:rPrChange w:id="649" w:author="Amroth Clerk" w:date="2020-03-19T10:43:00Z">
              <w:rPr>
                <w:sz w:val="24"/>
                <w:szCs w:val="24"/>
              </w:rPr>
            </w:rPrChange>
          </w:rPr>
          <w:delText xml:space="preserve"> email</w:delText>
        </w:r>
        <w:r w:rsidR="00097D58" w:rsidRPr="00DD02A0" w:rsidDel="00BB32A1">
          <w:rPr>
            <w:b/>
            <w:bCs/>
            <w:sz w:val="26"/>
            <w:szCs w:val="26"/>
            <w:u w:val="single"/>
            <w:rPrChange w:id="650" w:author="Amroth Clerk" w:date="2020-03-19T10:43:00Z">
              <w:rPr>
                <w:sz w:val="24"/>
                <w:szCs w:val="24"/>
              </w:rPr>
            </w:rPrChange>
          </w:rPr>
          <w:delText xml:space="preserve"> which is a strongly worded objection </w:delText>
        </w:r>
        <w:r w:rsidR="003F157F" w:rsidRPr="00DD02A0" w:rsidDel="00BB32A1">
          <w:rPr>
            <w:b/>
            <w:bCs/>
            <w:sz w:val="26"/>
            <w:szCs w:val="26"/>
            <w:u w:val="single"/>
            <w:rPrChange w:id="651" w:author="Amroth Clerk" w:date="2020-03-19T10:43:00Z">
              <w:rPr>
                <w:sz w:val="24"/>
                <w:szCs w:val="24"/>
              </w:rPr>
            </w:rPrChange>
          </w:rPr>
          <w:delText>to</w:delText>
        </w:r>
        <w:r w:rsidR="001921BB" w:rsidRPr="00DD02A0" w:rsidDel="00BB32A1">
          <w:rPr>
            <w:b/>
            <w:bCs/>
            <w:sz w:val="26"/>
            <w:szCs w:val="26"/>
            <w:u w:val="single"/>
            <w:rPrChange w:id="652" w:author="Amroth Clerk" w:date="2020-03-19T10:43:00Z">
              <w:rPr>
                <w:sz w:val="24"/>
                <w:szCs w:val="24"/>
              </w:rPr>
            </w:rPrChange>
          </w:rPr>
          <w:delText xml:space="preserve"> the introduction of car parking charges</w:delText>
        </w:r>
        <w:r w:rsidR="000C710C" w:rsidRPr="00DD02A0" w:rsidDel="00BB32A1">
          <w:rPr>
            <w:b/>
            <w:bCs/>
            <w:sz w:val="26"/>
            <w:szCs w:val="26"/>
            <w:u w:val="single"/>
            <w:rPrChange w:id="653" w:author="Amroth Clerk" w:date="2020-03-19T10:43:00Z">
              <w:rPr>
                <w:sz w:val="24"/>
                <w:szCs w:val="24"/>
              </w:rPr>
            </w:rPrChange>
          </w:rPr>
          <w:delText xml:space="preserve"> </w:delText>
        </w:r>
        <w:r w:rsidR="00A658FF" w:rsidRPr="00DD02A0" w:rsidDel="00BB32A1">
          <w:rPr>
            <w:b/>
            <w:bCs/>
            <w:sz w:val="26"/>
            <w:szCs w:val="26"/>
            <w:u w:val="single"/>
            <w:rPrChange w:id="654" w:author="Amroth Clerk" w:date="2020-03-19T10:43:00Z">
              <w:rPr>
                <w:sz w:val="24"/>
                <w:szCs w:val="24"/>
              </w:rPr>
            </w:rPrChange>
          </w:rPr>
          <w:delText xml:space="preserve">in Amroth Car </w:delText>
        </w:r>
        <w:r w:rsidR="003F157F" w:rsidRPr="00DD02A0" w:rsidDel="00BB32A1">
          <w:rPr>
            <w:b/>
            <w:bCs/>
            <w:sz w:val="26"/>
            <w:szCs w:val="26"/>
            <w:u w:val="single"/>
            <w:rPrChange w:id="655" w:author="Amroth Clerk" w:date="2020-03-19T10:43:00Z">
              <w:rPr>
                <w:sz w:val="24"/>
                <w:szCs w:val="24"/>
              </w:rPr>
            </w:rPrChange>
          </w:rPr>
          <w:delText>P</w:delText>
        </w:r>
        <w:r w:rsidR="00C04DB1" w:rsidRPr="00DD02A0" w:rsidDel="00BB32A1">
          <w:rPr>
            <w:b/>
            <w:bCs/>
            <w:sz w:val="26"/>
            <w:szCs w:val="26"/>
            <w:u w:val="single"/>
            <w:rPrChange w:id="656" w:author="Amroth Clerk" w:date="2020-03-19T10:43:00Z">
              <w:rPr>
                <w:sz w:val="24"/>
                <w:szCs w:val="24"/>
              </w:rPr>
            </w:rPrChange>
          </w:rPr>
          <w:delText>ark</w:delText>
        </w:r>
        <w:r w:rsidR="00CB2DC5" w:rsidRPr="00DD02A0" w:rsidDel="00BB32A1">
          <w:rPr>
            <w:b/>
            <w:bCs/>
            <w:sz w:val="26"/>
            <w:szCs w:val="26"/>
            <w:u w:val="single"/>
            <w:rPrChange w:id="657" w:author="Amroth Clerk" w:date="2020-03-19T10:43:00Z">
              <w:rPr>
                <w:sz w:val="24"/>
                <w:szCs w:val="24"/>
              </w:rPr>
            </w:rPrChange>
          </w:rPr>
          <w:delText>. It</w:delText>
        </w:r>
        <w:r w:rsidR="000C710C" w:rsidRPr="00DD02A0" w:rsidDel="00BB32A1">
          <w:rPr>
            <w:b/>
            <w:bCs/>
            <w:sz w:val="26"/>
            <w:szCs w:val="26"/>
            <w:u w:val="single"/>
            <w:rPrChange w:id="658" w:author="Amroth Clerk" w:date="2020-03-19T10:43:00Z">
              <w:rPr>
                <w:sz w:val="24"/>
                <w:szCs w:val="24"/>
              </w:rPr>
            </w:rPrChange>
          </w:rPr>
          <w:delText xml:space="preserve"> has </w:delText>
        </w:r>
        <w:r w:rsidR="00CB2DC5" w:rsidRPr="00DD02A0" w:rsidDel="00BB32A1">
          <w:rPr>
            <w:b/>
            <w:bCs/>
            <w:sz w:val="26"/>
            <w:szCs w:val="26"/>
            <w:u w:val="single"/>
            <w:rPrChange w:id="659" w:author="Amroth Clerk" w:date="2020-03-19T10:43:00Z">
              <w:rPr>
                <w:sz w:val="24"/>
                <w:szCs w:val="24"/>
              </w:rPr>
            </w:rPrChange>
          </w:rPr>
          <w:delText xml:space="preserve">been </w:delText>
        </w:r>
        <w:r w:rsidR="000C710C" w:rsidRPr="00DD02A0" w:rsidDel="00BB32A1">
          <w:rPr>
            <w:b/>
            <w:bCs/>
            <w:sz w:val="26"/>
            <w:szCs w:val="26"/>
            <w:u w:val="single"/>
            <w:rPrChange w:id="660" w:author="Amroth Clerk" w:date="2020-03-19T10:43:00Z">
              <w:rPr>
                <w:sz w:val="24"/>
                <w:szCs w:val="24"/>
              </w:rPr>
            </w:rPrChange>
          </w:rPr>
          <w:delText xml:space="preserve">sent to the Ombudsman for Wales. </w:delText>
        </w:r>
        <w:r w:rsidR="0080776C" w:rsidRPr="00DD02A0" w:rsidDel="00BB32A1">
          <w:rPr>
            <w:b/>
            <w:bCs/>
            <w:sz w:val="26"/>
            <w:szCs w:val="26"/>
            <w:u w:val="single"/>
            <w:rPrChange w:id="661" w:author="Amroth Clerk" w:date="2020-03-19T10:43:00Z">
              <w:rPr>
                <w:sz w:val="24"/>
                <w:szCs w:val="24"/>
              </w:rPr>
            </w:rPrChange>
          </w:rPr>
          <w:delText>As requested</w:delText>
        </w:r>
        <w:r w:rsidR="0021794A" w:rsidRPr="00DD02A0" w:rsidDel="00BB32A1">
          <w:rPr>
            <w:b/>
            <w:bCs/>
            <w:sz w:val="26"/>
            <w:szCs w:val="26"/>
            <w:u w:val="single"/>
            <w:rPrChange w:id="662" w:author="Amroth Clerk" w:date="2020-03-19T10:43:00Z">
              <w:rPr>
                <w:sz w:val="24"/>
                <w:szCs w:val="24"/>
              </w:rPr>
            </w:rPrChange>
          </w:rPr>
          <w:delText>,</w:delText>
        </w:r>
        <w:r w:rsidR="0080776C" w:rsidRPr="00DD02A0" w:rsidDel="00BB32A1">
          <w:rPr>
            <w:b/>
            <w:bCs/>
            <w:sz w:val="26"/>
            <w:szCs w:val="26"/>
            <w:u w:val="single"/>
            <w:rPrChange w:id="663" w:author="Amroth Clerk" w:date="2020-03-19T10:43:00Z">
              <w:rPr>
                <w:sz w:val="24"/>
                <w:szCs w:val="24"/>
              </w:rPr>
            </w:rPrChange>
          </w:rPr>
          <w:delText xml:space="preserve"> </w:delText>
        </w:r>
        <w:r w:rsidR="00CB2DC5" w:rsidRPr="00DD02A0" w:rsidDel="00BB32A1">
          <w:rPr>
            <w:b/>
            <w:bCs/>
            <w:sz w:val="26"/>
            <w:szCs w:val="26"/>
            <w:u w:val="single"/>
            <w:rPrChange w:id="664" w:author="Amroth Clerk" w:date="2020-03-19T10:43:00Z">
              <w:rPr>
                <w:sz w:val="24"/>
                <w:szCs w:val="24"/>
              </w:rPr>
            </w:rPrChange>
          </w:rPr>
          <w:delText>the Clerk</w:delText>
        </w:r>
        <w:r w:rsidR="0080776C" w:rsidRPr="00DD02A0" w:rsidDel="00BB32A1">
          <w:rPr>
            <w:b/>
            <w:bCs/>
            <w:sz w:val="26"/>
            <w:szCs w:val="26"/>
            <w:u w:val="single"/>
            <w:rPrChange w:id="665" w:author="Amroth Clerk" w:date="2020-03-19T10:43:00Z">
              <w:rPr>
                <w:sz w:val="24"/>
                <w:szCs w:val="24"/>
              </w:rPr>
            </w:rPrChange>
          </w:rPr>
          <w:delText xml:space="preserve"> ha</w:delText>
        </w:r>
        <w:r w:rsidR="005A6CE1" w:rsidRPr="00DD02A0" w:rsidDel="00BB32A1">
          <w:rPr>
            <w:b/>
            <w:bCs/>
            <w:sz w:val="26"/>
            <w:szCs w:val="26"/>
            <w:u w:val="single"/>
            <w:rPrChange w:id="666" w:author="Amroth Clerk" w:date="2020-03-19T10:43:00Z">
              <w:rPr>
                <w:sz w:val="24"/>
                <w:szCs w:val="24"/>
              </w:rPr>
            </w:rPrChange>
          </w:rPr>
          <w:delText>s</w:delText>
        </w:r>
        <w:r w:rsidR="0080776C" w:rsidRPr="00DD02A0" w:rsidDel="00BB32A1">
          <w:rPr>
            <w:b/>
            <w:bCs/>
            <w:sz w:val="26"/>
            <w:szCs w:val="26"/>
            <w:u w:val="single"/>
            <w:rPrChange w:id="667" w:author="Amroth Clerk" w:date="2020-03-19T10:43:00Z">
              <w:rPr>
                <w:sz w:val="24"/>
                <w:szCs w:val="24"/>
              </w:rPr>
            </w:rPrChange>
          </w:rPr>
          <w:delText xml:space="preserve"> forwarded it to other Community Councils</w:delText>
        </w:r>
        <w:r w:rsidR="004814B9" w:rsidRPr="00DD02A0" w:rsidDel="00BB32A1">
          <w:rPr>
            <w:b/>
            <w:bCs/>
            <w:sz w:val="26"/>
            <w:szCs w:val="26"/>
            <w:u w:val="single"/>
            <w:rPrChange w:id="668" w:author="Amroth Clerk" w:date="2020-03-19T10:43:00Z">
              <w:rPr>
                <w:sz w:val="24"/>
                <w:szCs w:val="24"/>
              </w:rPr>
            </w:rPrChange>
          </w:rPr>
          <w:delText xml:space="preserve"> </w:delText>
        </w:r>
        <w:r w:rsidR="002B717E" w:rsidRPr="00DD02A0" w:rsidDel="00BB32A1">
          <w:rPr>
            <w:b/>
            <w:bCs/>
            <w:sz w:val="26"/>
            <w:szCs w:val="26"/>
            <w:u w:val="single"/>
            <w:rPrChange w:id="669" w:author="Amroth Clerk" w:date="2020-03-19T10:43:00Z">
              <w:rPr>
                <w:sz w:val="24"/>
                <w:szCs w:val="24"/>
              </w:rPr>
            </w:rPrChange>
          </w:rPr>
          <w:delText>where charges</w:delText>
        </w:r>
        <w:r w:rsidR="00E474EE" w:rsidRPr="00DD02A0" w:rsidDel="00BB32A1">
          <w:rPr>
            <w:b/>
            <w:bCs/>
            <w:sz w:val="26"/>
            <w:szCs w:val="26"/>
            <w:u w:val="single"/>
            <w:rPrChange w:id="670" w:author="Amroth Clerk" w:date="2020-03-19T10:43:00Z">
              <w:rPr>
                <w:sz w:val="24"/>
                <w:szCs w:val="24"/>
              </w:rPr>
            </w:rPrChange>
          </w:rPr>
          <w:delText xml:space="preserve"> are to be introduced</w:delText>
        </w:r>
        <w:r w:rsidR="004814B9" w:rsidRPr="00DD02A0" w:rsidDel="00BB32A1">
          <w:rPr>
            <w:b/>
            <w:bCs/>
            <w:sz w:val="26"/>
            <w:szCs w:val="26"/>
            <w:u w:val="single"/>
            <w:rPrChange w:id="671" w:author="Amroth Clerk" w:date="2020-03-19T10:43:00Z">
              <w:rPr>
                <w:sz w:val="24"/>
                <w:szCs w:val="24"/>
              </w:rPr>
            </w:rPrChange>
          </w:rPr>
          <w:delText xml:space="preserve"> and </w:delText>
        </w:r>
        <w:r w:rsidR="00BF288B" w:rsidRPr="00DD02A0" w:rsidDel="00BB32A1">
          <w:rPr>
            <w:b/>
            <w:bCs/>
            <w:sz w:val="26"/>
            <w:szCs w:val="26"/>
            <w:u w:val="single"/>
            <w:rPrChange w:id="672" w:author="Amroth Clerk" w:date="2020-03-19T10:43:00Z">
              <w:rPr>
                <w:sz w:val="24"/>
                <w:szCs w:val="24"/>
              </w:rPr>
            </w:rPrChange>
          </w:rPr>
          <w:delText xml:space="preserve">to </w:delText>
        </w:r>
        <w:r w:rsidR="004814B9" w:rsidRPr="00DD02A0" w:rsidDel="00BB32A1">
          <w:rPr>
            <w:b/>
            <w:bCs/>
            <w:sz w:val="26"/>
            <w:szCs w:val="26"/>
            <w:u w:val="single"/>
            <w:rPrChange w:id="673" w:author="Amroth Clerk" w:date="2020-03-19T10:43:00Z">
              <w:rPr>
                <w:sz w:val="24"/>
                <w:szCs w:val="24"/>
              </w:rPr>
            </w:rPrChange>
          </w:rPr>
          <w:delText xml:space="preserve">Simon Hart MP and Angela Burns AM. </w:delText>
        </w:r>
        <w:r w:rsidR="0021794A" w:rsidRPr="00DD02A0" w:rsidDel="00BB32A1">
          <w:rPr>
            <w:b/>
            <w:bCs/>
            <w:sz w:val="26"/>
            <w:szCs w:val="26"/>
            <w:u w:val="single"/>
            <w:rPrChange w:id="674" w:author="Amroth Clerk" w:date="2020-03-19T10:43:00Z">
              <w:rPr>
                <w:sz w:val="24"/>
                <w:szCs w:val="24"/>
              </w:rPr>
            </w:rPrChange>
          </w:rPr>
          <w:delText>A case worker of Simon Hart</w:delText>
        </w:r>
        <w:r w:rsidR="0021794A" w:rsidRPr="00DD02A0" w:rsidDel="00BB32A1">
          <w:rPr>
            <w:b/>
            <w:bCs/>
            <w:color w:val="FF0000"/>
            <w:sz w:val="26"/>
            <w:szCs w:val="26"/>
            <w:u w:val="single"/>
            <w:rPrChange w:id="675" w:author="Amroth Clerk" w:date="2020-03-19T10:43:00Z">
              <w:rPr>
                <w:color w:val="FF0000"/>
                <w:sz w:val="24"/>
                <w:szCs w:val="24"/>
              </w:rPr>
            </w:rPrChange>
          </w:rPr>
          <w:delText xml:space="preserve"> </w:delText>
        </w:r>
        <w:r w:rsidR="00BF288B" w:rsidRPr="00DD02A0" w:rsidDel="00BB32A1">
          <w:rPr>
            <w:b/>
            <w:bCs/>
            <w:sz w:val="26"/>
            <w:szCs w:val="26"/>
            <w:u w:val="single"/>
            <w:rPrChange w:id="676" w:author="Amroth Clerk" w:date="2020-03-19T10:43:00Z">
              <w:rPr>
                <w:sz w:val="24"/>
                <w:szCs w:val="24"/>
              </w:rPr>
            </w:rPrChange>
          </w:rPr>
          <w:delText xml:space="preserve">has </w:delText>
        </w:r>
        <w:r w:rsidR="0021794A" w:rsidRPr="00DD02A0" w:rsidDel="00BB32A1">
          <w:rPr>
            <w:b/>
            <w:bCs/>
            <w:sz w:val="26"/>
            <w:szCs w:val="26"/>
            <w:u w:val="single"/>
            <w:rPrChange w:id="677" w:author="Amroth Clerk" w:date="2020-03-19T10:43:00Z">
              <w:rPr>
                <w:sz w:val="24"/>
                <w:szCs w:val="24"/>
              </w:rPr>
            </w:rPrChange>
          </w:rPr>
          <w:delText>contacted</w:delText>
        </w:r>
        <w:r w:rsidR="00BF288B" w:rsidRPr="00DD02A0" w:rsidDel="00BB32A1">
          <w:rPr>
            <w:b/>
            <w:bCs/>
            <w:sz w:val="26"/>
            <w:szCs w:val="26"/>
            <w:u w:val="single"/>
            <w:rPrChange w:id="678" w:author="Amroth Clerk" w:date="2020-03-19T10:43:00Z">
              <w:rPr>
                <w:sz w:val="24"/>
                <w:szCs w:val="24"/>
              </w:rPr>
            </w:rPrChange>
          </w:rPr>
          <w:delText xml:space="preserve"> the Clerk</w:delText>
        </w:r>
        <w:r w:rsidR="0021794A" w:rsidRPr="00DD02A0" w:rsidDel="00BB32A1">
          <w:rPr>
            <w:b/>
            <w:bCs/>
            <w:sz w:val="26"/>
            <w:szCs w:val="26"/>
            <w:u w:val="single"/>
            <w:rPrChange w:id="679" w:author="Amroth Clerk" w:date="2020-03-19T10:43:00Z">
              <w:rPr>
                <w:sz w:val="24"/>
                <w:szCs w:val="24"/>
              </w:rPr>
            </w:rPrChange>
          </w:rPr>
          <w:delText xml:space="preserve"> to say that Simon cannot influence the Ombudsman as they are independent however he will</w:delText>
        </w:r>
        <w:r w:rsidR="009A3308" w:rsidRPr="00DD02A0" w:rsidDel="00BB32A1">
          <w:rPr>
            <w:b/>
            <w:bCs/>
            <w:sz w:val="26"/>
            <w:szCs w:val="26"/>
            <w:u w:val="single"/>
            <w:rPrChange w:id="680" w:author="Amroth Clerk" w:date="2020-03-19T10:43:00Z">
              <w:rPr>
                <w:sz w:val="24"/>
                <w:szCs w:val="24"/>
              </w:rPr>
            </w:rPrChange>
          </w:rPr>
          <w:delText xml:space="preserve"> watch the reaction with interest</w:delText>
        </w:r>
        <w:r w:rsidR="00BF334A" w:rsidRPr="00DD02A0" w:rsidDel="00BB32A1">
          <w:rPr>
            <w:b/>
            <w:bCs/>
            <w:sz w:val="26"/>
            <w:szCs w:val="26"/>
            <w:u w:val="single"/>
            <w:rPrChange w:id="681" w:author="Amroth Clerk" w:date="2020-03-19T10:43:00Z">
              <w:rPr>
                <w:sz w:val="24"/>
                <w:szCs w:val="24"/>
              </w:rPr>
            </w:rPrChange>
          </w:rPr>
          <w:delText>.</w:delText>
        </w:r>
      </w:del>
    </w:p>
    <w:p w14:paraId="19C35304" w14:textId="2D05A2D8" w:rsidR="00D768AB" w:rsidRPr="00DD02A0" w:rsidDel="00BB32A1" w:rsidRDefault="00D768AB" w:rsidP="00D768AB">
      <w:pPr>
        <w:pStyle w:val="PlainText"/>
        <w:ind w:left="720"/>
        <w:rPr>
          <w:del w:id="682" w:author="Amroth Clerk" w:date="2020-03-12T11:47:00Z"/>
          <w:rFonts w:eastAsiaTheme="minorHAnsi"/>
          <w:b/>
          <w:bCs/>
          <w:sz w:val="26"/>
          <w:szCs w:val="26"/>
          <w:u w:val="single"/>
          <w:rPrChange w:id="683" w:author="Amroth Clerk" w:date="2020-03-19T10:43:00Z">
            <w:rPr>
              <w:del w:id="684" w:author="Amroth Clerk" w:date="2020-03-12T11:47:00Z"/>
              <w:rFonts w:eastAsiaTheme="minorHAnsi"/>
              <w:sz w:val="24"/>
              <w:szCs w:val="24"/>
            </w:rPr>
          </w:rPrChange>
        </w:rPr>
      </w:pPr>
    </w:p>
    <w:p w14:paraId="70585F5E" w14:textId="5D175D68" w:rsidR="00AC031E" w:rsidRPr="00DD02A0" w:rsidDel="00BB32A1" w:rsidRDefault="00AC031E" w:rsidP="00C30D0B">
      <w:pPr>
        <w:pStyle w:val="PlainText"/>
        <w:numPr>
          <w:ilvl w:val="0"/>
          <w:numId w:val="5"/>
        </w:numPr>
        <w:rPr>
          <w:del w:id="685" w:author="Amroth Clerk" w:date="2020-03-12T11:47:00Z"/>
          <w:rFonts w:eastAsiaTheme="minorHAnsi"/>
          <w:b/>
          <w:bCs/>
          <w:sz w:val="26"/>
          <w:szCs w:val="26"/>
          <w:u w:val="single"/>
          <w:rPrChange w:id="686" w:author="Amroth Clerk" w:date="2020-03-19T10:43:00Z">
            <w:rPr>
              <w:del w:id="687" w:author="Amroth Clerk" w:date="2020-03-12T11:47:00Z"/>
              <w:rFonts w:eastAsiaTheme="minorHAnsi"/>
              <w:sz w:val="24"/>
              <w:szCs w:val="24"/>
            </w:rPr>
          </w:rPrChange>
        </w:rPr>
      </w:pPr>
      <w:del w:id="688" w:author="Amroth Clerk" w:date="2020-03-12T11:47:00Z">
        <w:r w:rsidRPr="00DD02A0" w:rsidDel="00BB32A1">
          <w:rPr>
            <w:b/>
            <w:bCs/>
            <w:sz w:val="26"/>
            <w:szCs w:val="26"/>
            <w:u w:val="single"/>
            <w:rPrChange w:id="689" w:author="Amroth Clerk" w:date="2020-03-19T10:43:00Z">
              <w:rPr>
                <w:sz w:val="24"/>
                <w:szCs w:val="24"/>
              </w:rPr>
            </w:rPrChange>
          </w:rPr>
          <w:delText>Elizabeth Owen</w:delText>
        </w:r>
        <w:r w:rsidR="007D436D" w:rsidRPr="00DD02A0" w:rsidDel="00BB32A1">
          <w:rPr>
            <w:b/>
            <w:bCs/>
            <w:sz w:val="26"/>
            <w:szCs w:val="26"/>
            <w:u w:val="single"/>
            <w:rPrChange w:id="690" w:author="Amroth Clerk" w:date="2020-03-19T10:43:00Z">
              <w:rPr>
                <w:sz w:val="24"/>
                <w:szCs w:val="24"/>
              </w:rPr>
            </w:rPrChange>
          </w:rPr>
          <w:delText>, PCC is the</w:delText>
        </w:r>
        <w:r w:rsidRPr="00DD02A0" w:rsidDel="00BB32A1">
          <w:rPr>
            <w:b/>
            <w:bCs/>
            <w:sz w:val="26"/>
            <w:szCs w:val="26"/>
            <w:u w:val="single"/>
            <w:rPrChange w:id="691" w:author="Amroth Clerk" w:date="2020-03-19T10:43:00Z">
              <w:rPr>
                <w:sz w:val="24"/>
                <w:szCs w:val="24"/>
              </w:rPr>
            </w:rPrChange>
          </w:rPr>
          <w:delText xml:space="preserve"> Digital Assistant with </w:delText>
        </w:r>
        <w:r w:rsidR="00E83949" w:rsidRPr="00DD02A0" w:rsidDel="00BB32A1">
          <w:rPr>
            <w:b/>
            <w:bCs/>
            <w:sz w:val="26"/>
            <w:szCs w:val="26"/>
            <w:u w:val="single"/>
            <w:rPrChange w:id="692" w:author="Amroth Clerk" w:date="2020-03-19T10:43:00Z">
              <w:rPr>
                <w:sz w:val="24"/>
                <w:szCs w:val="24"/>
              </w:rPr>
            </w:rPrChange>
          </w:rPr>
          <w:delText>PCC</w:delText>
        </w:r>
        <w:r w:rsidR="0084203D" w:rsidRPr="00DD02A0" w:rsidDel="00BB32A1">
          <w:rPr>
            <w:b/>
            <w:bCs/>
            <w:sz w:val="26"/>
            <w:szCs w:val="26"/>
            <w:u w:val="single"/>
            <w:rPrChange w:id="693" w:author="Amroth Clerk" w:date="2020-03-19T10:43:00Z">
              <w:rPr>
                <w:sz w:val="24"/>
                <w:szCs w:val="24"/>
              </w:rPr>
            </w:rPrChange>
          </w:rPr>
          <w:delText>. Her role</w:delText>
        </w:r>
        <w:r w:rsidR="00194977" w:rsidRPr="00DD02A0" w:rsidDel="00BB32A1">
          <w:rPr>
            <w:b/>
            <w:bCs/>
            <w:sz w:val="26"/>
            <w:szCs w:val="26"/>
            <w:u w:val="single"/>
            <w:rPrChange w:id="694" w:author="Amroth Clerk" w:date="2020-03-19T10:43:00Z">
              <w:rPr>
                <w:sz w:val="24"/>
                <w:szCs w:val="24"/>
              </w:rPr>
            </w:rPrChange>
          </w:rPr>
          <w:delText xml:space="preserve"> is</w:delText>
        </w:r>
        <w:r w:rsidRPr="00DD02A0" w:rsidDel="00BB32A1">
          <w:rPr>
            <w:b/>
            <w:bCs/>
            <w:sz w:val="26"/>
            <w:szCs w:val="26"/>
            <w:u w:val="single"/>
            <w:rPrChange w:id="695" w:author="Amroth Clerk" w:date="2020-03-19T10:43:00Z">
              <w:rPr>
                <w:sz w:val="24"/>
                <w:szCs w:val="24"/>
              </w:rPr>
            </w:rPrChange>
          </w:rPr>
          <w:delText xml:space="preserve"> to support people who wish to use alternative/digital methods of communicating with Pembrokeshire County Council – mainly via the </w:delText>
        </w:r>
        <w:r w:rsidRPr="00DD02A0" w:rsidDel="00BB32A1">
          <w:rPr>
            <w:b/>
            <w:bCs/>
            <w:sz w:val="26"/>
            <w:szCs w:val="26"/>
            <w:u w:val="single"/>
            <w:rPrChange w:id="696" w:author="Amroth Clerk" w:date="2020-03-19T10:43:00Z">
              <w:rPr>
                <w:b/>
                <w:bCs/>
                <w:sz w:val="24"/>
                <w:szCs w:val="24"/>
              </w:rPr>
            </w:rPrChange>
          </w:rPr>
          <w:delText>My Account</w:delText>
        </w:r>
        <w:r w:rsidRPr="00DD02A0" w:rsidDel="00BB32A1">
          <w:rPr>
            <w:b/>
            <w:bCs/>
            <w:sz w:val="26"/>
            <w:szCs w:val="26"/>
            <w:u w:val="single"/>
            <w:rPrChange w:id="697" w:author="Amroth Clerk" w:date="2020-03-19T10:43:00Z">
              <w:rPr>
                <w:sz w:val="24"/>
                <w:szCs w:val="24"/>
              </w:rPr>
            </w:rPrChange>
          </w:rPr>
          <w:delText xml:space="preserve"> </w:delText>
        </w:r>
        <w:r w:rsidRPr="00DD02A0" w:rsidDel="00BB32A1">
          <w:rPr>
            <w:b/>
            <w:bCs/>
            <w:sz w:val="26"/>
            <w:szCs w:val="26"/>
            <w:u w:val="single"/>
            <w:rPrChange w:id="698" w:author="Amroth Clerk" w:date="2020-03-19T10:43:00Z">
              <w:rPr>
                <w:b/>
                <w:bCs/>
                <w:sz w:val="24"/>
                <w:szCs w:val="24"/>
              </w:rPr>
            </w:rPrChange>
          </w:rPr>
          <w:delText>system.</w:delText>
        </w:r>
        <w:r w:rsidRPr="00DD02A0" w:rsidDel="00BB32A1">
          <w:rPr>
            <w:b/>
            <w:bCs/>
            <w:sz w:val="26"/>
            <w:szCs w:val="26"/>
            <w:u w:val="single"/>
            <w:rPrChange w:id="699" w:author="Amroth Clerk" w:date="2020-03-19T10:43:00Z">
              <w:rPr>
                <w:sz w:val="24"/>
                <w:szCs w:val="24"/>
              </w:rPr>
            </w:rPrChange>
          </w:rPr>
          <w:delText>  The My Account has many useful features including reporting issues, applying for jobs with PCC, paying bills, checking your waste calendar, find your nearest Councillors and much more</w:delText>
        </w:r>
        <w:r w:rsidR="009020E0" w:rsidRPr="00DD02A0" w:rsidDel="00BB32A1">
          <w:rPr>
            <w:b/>
            <w:bCs/>
            <w:sz w:val="26"/>
            <w:szCs w:val="26"/>
            <w:u w:val="single"/>
            <w:rPrChange w:id="700" w:author="Amroth Clerk" w:date="2020-03-19T10:43:00Z">
              <w:rPr>
                <w:sz w:val="24"/>
                <w:szCs w:val="24"/>
              </w:rPr>
            </w:rPrChange>
          </w:rPr>
          <w:delText>. It can be accessed</w:delText>
        </w:r>
        <w:r w:rsidRPr="00DD02A0" w:rsidDel="00BB32A1">
          <w:rPr>
            <w:b/>
            <w:bCs/>
            <w:sz w:val="26"/>
            <w:szCs w:val="26"/>
            <w:u w:val="single"/>
            <w:rPrChange w:id="701" w:author="Amroth Clerk" w:date="2020-03-19T10:43:00Z">
              <w:rPr>
                <w:sz w:val="24"/>
                <w:szCs w:val="24"/>
              </w:rPr>
            </w:rPrChange>
          </w:rPr>
          <w:delText xml:space="preserve"> via a computer/tablet, on a smart phone, or at a public library for anyone who doesn’t have internet at home.</w:delText>
        </w:r>
      </w:del>
    </w:p>
    <w:p w14:paraId="094F977B" w14:textId="08BA86E9" w:rsidR="00AC031E" w:rsidRPr="00DD02A0" w:rsidDel="00BB32A1" w:rsidRDefault="00F06FF7" w:rsidP="004E4F9D">
      <w:pPr>
        <w:pStyle w:val="ListParagraph"/>
        <w:rPr>
          <w:del w:id="702" w:author="Amroth Clerk" w:date="2020-03-12T11:47:00Z"/>
          <w:b/>
          <w:bCs/>
          <w:sz w:val="26"/>
          <w:szCs w:val="26"/>
          <w:u w:val="single"/>
          <w:rPrChange w:id="703" w:author="Amroth Clerk" w:date="2020-03-19T10:43:00Z">
            <w:rPr>
              <w:del w:id="704" w:author="Amroth Clerk" w:date="2020-03-12T11:47:00Z"/>
              <w:sz w:val="24"/>
              <w:szCs w:val="24"/>
            </w:rPr>
          </w:rPrChange>
        </w:rPr>
      </w:pPr>
      <w:del w:id="705" w:author="Amroth Clerk" w:date="2020-03-12T11:47:00Z">
        <w:r w:rsidRPr="00DD02A0" w:rsidDel="00BB32A1">
          <w:rPr>
            <w:b/>
            <w:bCs/>
            <w:sz w:val="26"/>
            <w:szCs w:val="26"/>
            <w:u w:val="single"/>
            <w:rPrChange w:id="706" w:author="Amroth Clerk" w:date="2020-03-19T10:43:00Z">
              <w:rPr>
                <w:sz w:val="24"/>
                <w:szCs w:val="24"/>
              </w:rPr>
            </w:rPrChange>
          </w:rPr>
          <w:delText>She is keen to attend</w:delText>
        </w:r>
        <w:r w:rsidR="00A96AD0" w:rsidRPr="00DD02A0" w:rsidDel="00BB32A1">
          <w:rPr>
            <w:b/>
            <w:bCs/>
            <w:sz w:val="26"/>
            <w:szCs w:val="26"/>
            <w:u w:val="single"/>
            <w:rPrChange w:id="707" w:author="Amroth Clerk" w:date="2020-03-19T10:43:00Z">
              <w:rPr>
                <w:sz w:val="24"/>
                <w:szCs w:val="24"/>
              </w:rPr>
            </w:rPrChange>
          </w:rPr>
          <w:delText xml:space="preserve"> community events</w:delText>
        </w:r>
        <w:r w:rsidR="00084FDB" w:rsidRPr="00DD02A0" w:rsidDel="00BB32A1">
          <w:rPr>
            <w:b/>
            <w:bCs/>
            <w:sz w:val="26"/>
            <w:szCs w:val="26"/>
            <w:u w:val="single"/>
            <w:rPrChange w:id="708" w:author="Amroth Clerk" w:date="2020-03-19T10:43:00Z">
              <w:rPr>
                <w:sz w:val="24"/>
                <w:szCs w:val="24"/>
              </w:rPr>
            </w:rPrChange>
          </w:rPr>
          <w:delText xml:space="preserve"> that could benefit from her attending</w:delText>
        </w:r>
        <w:r w:rsidR="00193782" w:rsidRPr="00DD02A0" w:rsidDel="00BB32A1">
          <w:rPr>
            <w:b/>
            <w:bCs/>
            <w:sz w:val="26"/>
            <w:szCs w:val="26"/>
            <w:u w:val="single"/>
            <w:rPrChange w:id="709" w:author="Amroth Clerk" w:date="2020-03-19T10:43:00Z">
              <w:rPr>
                <w:sz w:val="24"/>
                <w:szCs w:val="24"/>
              </w:rPr>
            </w:rPrChange>
          </w:rPr>
          <w:delText>.</w:delText>
        </w:r>
      </w:del>
    </w:p>
    <w:p w14:paraId="4D7306C0" w14:textId="260FCF12" w:rsidR="00AC031E" w:rsidRPr="00DD02A0" w:rsidDel="00B01F14" w:rsidRDefault="00CF4490" w:rsidP="00B01F14">
      <w:pPr>
        <w:pStyle w:val="ListParagraph"/>
        <w:rPr>
          <w:del w:id="710" w:author="Amroth Clerk" w:date="2020-03-01T20:31:00Z"/>
          <w:b/>
          <w:bCs/>
          <w:sz w:val="26"/>
          <w:szCs w:val="26"/>
          <w:u w:val="single"/>
          <w:rPrChange w:id="711" w:author="Amroth Clerk" w:date="2020-03-19T10:43:00Z">
            <w:rPr>
              <w:del w:id="712" w:author="Amroth Clerk" w:date="2020-03-01T20:31:00Z"/>
              <w:sz w:val="24"/>
              <w:szCs w:val="24"/>
            </w:rPr>
          </w:rPrChange>
        </w:rPr>
      </w:pPr>
      <w:del w:id="713" w:author="Amroth Clerk" w:date="2020-03-12T11:47:00Z">
        <w:r w:rsidRPr="00DD02A0" w:rsidDel="00BB32A1">
          <w:rPr>
            <w:b/>
            <w:bCs/>
            <w:sz w:val="26"/>
            <w:szCs w:val="26"/>
            <w:u w:val="single"/>
            <w:rPrChange w:id="714" w:author="Amroth Clerk" w:date="2020-03-19T10:43:00Z">
              <w:rPr>
                <w:sz w:val="24"/>
                <w:szCs w:val="24"/>
              </w:rPr>
            </w:rPrChange>
          </w:rPr>
          <w:delText>Contact</w:delText>
        </w:r>
        <w:r w:rsidR="00AD14D2" w:rsidRPr="00DD02A0" w:rsidDel="00BB32A1">
          <w:rPr>
            <w:b/>
            <w:bCs/>
            <w:sz w:val="26"/>
            <w:szCs w:val="26"/>
            <w:u w:val="single"/>
            <w:rPrChange w:id="715" w:author="Amroth Clerk" w:date="2020-03-19T10:43:00Z">
              <w:rPr>
                <w:sz w:val="24"/>
                <w:szCs w:val="24"/>
              </w:rPr>
            </w:rPrChange>
          </w:rPr>
          <w:delText>;</w:delText>
        </w:r>
        <w:r w:rsidRPr="00DD02A0" w:rsidDel="00BB32A1">
          <w:rPr>
            <w:b/>
            <w:bCs/>
            <w:sz w:val="26"/>
            <w:szCs w:val="26"/>
            <w:u w:val="single"/>
            <w:rPrChange w:id="716" w:author="Amroth Clerk" w:date="2020-03-19T10:43:00Z">
              <w:rPr>
                <w:sz w:val="24"/>
                <w:szCs w:val="24"/>
              </w:rPr>
            </w:rPrChange>
          </w:rPr>
          <w:delText xml:space="preserve"> </w:delText>
        </w:r>
        <w:r w:rsidR="008E02F6" w:rsidRPr="00DD02A0" w:rsidDel="00BB32A1">
          <w:rPr>
            <w:b/>
            <w:bCs/>
            <w:sz w:val="26"/>
            <w:szCs w:val="26"/>
            <w:u w:val="single"/>
            <w:rPrChange w:id="717" w:author="Amroth Clerk" w:date="2020-03-19T10:43:00Z">
              <w:rPr>
                <w:sz w:val="24"/>
                <w:szCs w:val="24"/>
              </w:rPr>
            </w:rPrChange>
          </w:rPr>
          <w:delText xml:space="preserve"> </w:delText>
        </w:r>
      </w:del>
    </w:p>
    <w:p w14:paraId="7C329BB1" w14:textId="38B65B36" w:rsidR="00AC031E" w:rsidRPr="00DD02A0" w:rsidDel="00990E82" w:rsidRDefault="00B1240F" w:rsidP="00990E82">
      <w:pPr>
        <w:pStyle w:val="ListParagraph"/>
        <w:rPr>
          <w:del w:id="718" w:author="Amroth Clerk" w:date="2020-03-01T20:30:00Z"/>
          <w:b/>
          <w:bCs/>
          <w:sz w:val="26"/>
          <w:szCs w:val="26"/>
          <w:u w:val="single"/>
          <w:rPrChange w:id="719" w:author="Amroth Clerk" w:date="2020-03-19T10:43:00Z">
            <w:rPr>
              <w:del w:id="720" w:author="Amroth Clerk" w:date="2020-03-01T20:30:00Z"/>
              <w:b/>
              <w:bCs/>
              <w:sz w:val="24"/>
              <w:szCs w:val="24"/>
            </w:rPr>
          </w:rPrChange>
        </w:rPr>
      </w:pPr>
      <w:del w:id="721" w:author="Amroth Clerk" w:date="2020-03-01T20:30:00Z">
        <w:r w:rsidRPr="00DD02A0" w:rsidDel="00B01F14">
          <w:rPr>
            <w:b/>
            <w:bCs/>
            <w:sz w:val="26"/>
            <w:szCs w:val="26"/>
            <w:u w:val="single"/>
            <w:rPrChange w:id="722" w:author="Amroth Clerk" w:date="2020-03-19T10:43:00Z">
              <w:rPr>
                <w:b/>
                <w:bCs/>
                <w:sz w:val="24"/>
                <w:szCs w:val="24"/>
              </w:rPr>
            </w:rPrChange>
          </w:rPr>
          <w:delText>Sea Changers</w:delText>
        </w:r>
        <w:r w:rsidR="00EB481E" w:rsidRPr="00DD02A0" w:rsidDel="00B01F14">
          <w:rPr>
            <w:b/>
            <w:bCs/>
            <w:sz w:val="26"/>
            <w:szCs w:val="26"/>
            <w:u w:val="single"/>
            <w:rPrChange w:id="723" w:author="Amroth Clerk" w:date="2020-03-19T10:43:00Z">
              <w:rPr>
                <w:b/>
                <w:bCs/>
                <w:sz w:val="24"/>
                <w:szCs w:val="24"/>
              </w:rPr>
            </w:rPrChange>
          </w:rPr>
          <w:delText xml:space="preserve"> Coastal Fountain</w:delText>
        </w:r>
        <w:r w:rsidRPr="00DD02A0" w:rsidDel="00B01F14">
          <w:rPr>
            <w:b/>
            <w:bCs/>
            <w:sz w:val="26"/>
            <w:szCs w:val="26"/>
            <w:u w:val="single"/>
            <w:rPrChange w:id="724" w:author="Amroth Clerk" w:date="2020-03-19T10:43:00Z">
              <w:rPr>
                <w:b/>
                <w:bCs/>
                <w:sz w:val="24"/>
                <w:szCs w:val="24"/>
              </w:rPr>
            </w:rPrChange>
          </w:rPr>
          <w:delText xml:space="preserve"> Fund</w:delText>
        </w:r>
        <w:r w:rsidR="00DF4481" w:rsidRPr="00DD02A0" w:rsidDel="00B01F14">
          <w:rPr>
            <w:b/>
            <w:bCs/>
            <w:sz w:val="26"/>
            <w:szCs w:val="26"/>
            <w:u w:val="single"/>
            <w:rPrChange w:id="725" w:author="Amroth Clerk" w:date="2020-03-19T10:43:00Z">
              <w:rPr>
                <w:sz w:val="24"/>
                <w:szCs w:val="24"/>
              </w:rPr>
            </w:rPrChange>
          </w:rPr>
          <w:delText xml:space="preserve"> has been set up to support the installation of water </w:delText>
        </w:r>
        <w:r w:rsidR="00A141E9" w:rsidRPr="00DD02A0" w:rsidDel="00B01F14">
          <w:rPr>
            <w:b/>
            <w:bCs/>
            <w:sz w:val="26"/>
            <w:szCs w:val="26"/>
            <w:u w:val="single"/>
            <w:rPrChange w:id="726" w:author="Amroth Clerk" w:date="2020-03-19T10:43:00Z">
              <w:rPr>
                <w:sz w:val="24"/>
                <w:szCs w:val="24"/>
              </w:rPr>
            </w:rPrChange>
          </w:rPr>
          <w:delText>bottle refill stations</w:delText>
        </w:r>
        <w:r w:rsidR="00DF4481" w:rsidRPr="00DD02A0" w:rsidDel="00B01F14">
          <w:rPr>
            <w:b/>
            <w:bCs/>
            <w:sz w:val="26"/>
            <w:szCs w:val="26"/>
            <w:u w:val="single"/>
            <w:rPrChange w:id="727" w:author="Amroth Clerk" w:date="2020-03-19T10:43:00Z">
              <w:rPr>
                <w:sz w:val="24"/>
                <w:szCs w:val="24"/>
              </w:rPr>
            </w:rPrChange>
          </w:rPr>
          <w:delText xml:space="preserve"> on beaches around the UK</w:delText>
        </w:r>
        <w:r w:rsidR="00556BAE" w:rsidRPr="00DD02A0" w:rsidDel="00B01F14">
          <w:rPr>
            <w:b/>
            <w:bCs/>
            <w:sz w:val="26"/>
            <w:szCs w:val="26"/>
            <w:u w:val="single"/>
            <w:rPrChange w:id="728" w:author="Amroth Clerk" w:date="2020-03-19T10:43:00Z">
              <w:rPr>
                <w:sz w:val="24"/>
                <w:szCs w:val="24"/>
              </w:rPr>
            </w:rPrChange>
          </w:rPr>
          <w:delText>. The sum of £2</w:delText>
        </w:r>
        <w:r w:rsidR="00274C03" w:rsidRPr="00DD02A0" w:rsidDel="00B01F14">
          <w:rPr>
            <w:b/>
            <w:bCs/>
            <w:sz w:val="26"/>
            <w:szCs w:val="26"/>
            <w:u w:val="single"/>
            <w:rPrChange w:id="729" w:author="Amroth Clerk" w:date="2020-03-19T10:43:00Z">
              <w:rPr>
                <w:sz w:val="24"/>
                <w:szCs w:val="24"/>
              </w:rPr>
            </w:rPrChange>
          </w:rPr>
          <w:delText>k per station is available and multiple stations can be applied for.</w:delText>
        </w:r>
        <w:r w:rsidR="00F57F87" w:rsidRPr="00DD02A0" w:rsidDel="00B01F14">
          <w:rPr>
            <w:b/>
            <w:bCs/>
            <w:sz w:val="26"/>
            <w:szCs w:val="26"/>
            <w:u w:val="single"/>
            <w:rPrChange w:id="730" w:author="Amroth Clerk" w:date="2020-03-19T10:43:00Z">
              <w:rPr>
                <w:sz w:val="24"/>
                <w:szCs w:val="24"/>
              </w:rPr>
            </w:rPrChange>
          </w:rPr>
          <w:delText xml:space="preserve"> The application deadline is 28</w:delText>
        </w:r>
        <w:r w:rsidR="00F57F87" w:rsidRPr="00DD02A0" w:rsidDel="00B01F14">
          <w:rPr>
            <w:b/>
            <w:bCs/>
            <w:sz w:val="26"/>
            <w:szCs w:val="26"/>
            <w:u w:val="single"/>
            <w:vertAlign w:val="superscript"/>
            <w:rPrChange w:id="731" w:author="Amroth Clerk" w:date="2020-03-19T10:43:00Z">
              <w:rPr>
                <w:sz w:val="24"/>
                <w:szCs w:val="24"/>
                <w:vertAlign w:val="superscript"/>
              </w:rPr>
            </w:rPrChange>
          </w:rPr>
          <w:delText>th</w:delText>
        </w:r>
        <w:r w:rsidR="00F57F87" w:rsidRPr="00DD02A0" w:rsidDel="00B01F14">
          <w:rPr>
            <w:b/>
            <w:bCs/>
            <w:sz w:val="26"/>
            <w:szCs w:val="26"/>
            <w:u w:val="single"/>
            <w:rPrChange w:id="732" w:author="Amroth Clerk" w:date="2020-03-19T10:43:00Z">
              <w:rPr>
                <w:sz w:val="24"/>
                <w:szCs w:val="24"/>
              </w:rPr>
            </w:rPrChange>
          </w:rPr>
          <w:delText xml:space="preserve"> February 2020.</w:delText>
        </w:r>
        <w:r w:rsidR="005D594C" w:rsidRPr="00DD02A0" w:rsidDel="00B01F14">
          <w:rPr>
            <w:b/>
            <w:bCs/>
            <w:sz w:val="26"/>
            <w:szCs w:val="26"/>
            <w:u w:val="single"/>
            <w:rPrChange w:id="733" w:author="Amroth Clerk" w:date="2020-03-19T10:43:00Z">
              <w:rPr>
                <w:sz w:val="24"/>
                <w:szCs w:val="24"/>
              </w:rPr>
            </w:rPrChange>
          </w:rPr>
          <w:delText xml:space="preserve"> See </w:delText>
        </w:r>
        <w:r w:rsidR="00AE0732" w:rsidRPr="00DD02A0" w:rsidDel="00B01F14">
          <w:rPr>
            <w:b/>
            <w:bCs/>
            <w:sz w:val="26"/>
            <w:szCs w:val="26"/>
            <w:u w:val="single"/>
            <w:rPrChange w:id="734" w:author="Amroth Clerk" w:date="2020-03-19T10:43:00Z">
              <w:rPr/>
            </w:rPrChange>
          </w:rPr>
          <w:fldChar w:fldCharType="begin"/>
        </w:r>
        <w:r w:rsidR="00AE0732" w:rsidRPr="00DD02A0" w:rsidDel="00B01F14">
          <w:rPr>
            <w:b/>
            <w:bCs/>
            <w:sz w:val="26"/>
            <w:szCs w:val="26"/>
            <w:u w:val="single"/>
            <w:rPrChange w:id="735" w:author="Amroth Clerk" w:date="2020-03-19T10:43:00Z">
              <w:rPr/>
            </w:rPrChange>
          </w:rPr>
          <w:delInstrText xml:space="preserve"> HYPERLINK "http://www.sea-changers.org" </w:delInstrText>
        </w:r>
        <w:r w:rsidR="00AE0732" w:rsidRPr="00DD02A0" w:rsidDel="00B01F14">
          <w:rPr>
            <w:b/>
            <w:bCs/>
            <w:sz w:val="26"/>
            <w:szCs w:val="26"/>
            <w:rPrChange w:id="736" w:author="Amroth Clerk" w:date="2020-03-19T10:43:00Z">
              <w:rPr>
                <w:rStyle w:val="Hyperlink"/>
                <w:sz w:val="24"/>
                <w:szCs w:val="24"/>
              </w:rPr>
            </w:rPrChange>
          </w:rPr>
          <w:fldChar w:fldCharType="separate"/>
        </w:r>
        <w:r w:rsidR="002612EF" w:rsidRPr="00DD02A0" w:rsidDel="00B01F14">
          <w:rPr>
            <w:rStyle w:val="Hyperlink"/>
            <w:b/>
            <w:bCs/>
            <w:sz w:val="26"/>
            <w:szCs w:val="26"/>
            <w:rPrChange w:id="737" w:author="Amroth Clerk" w:date="2020-03-19T10:43:00Z">
              <w:rPr>
                <w:rStyle w:val="Hyperlink"/>
                <w:sz w:val="24"/>
                <w:szCs w:val="24"/>
              </w:rPr>
            </w:rPrChange>
          </w:rPr>
          <w:delText>www.sea-changers.org</w:delText>
        </w:r>
        <w:r w:rsidR="00AE0732" w:rsidRPr="00DD02A0" w:rsidDel="00B01F14">
          <w:rPr>
            <w:rStyle w:val="Hyperlink"/>
            <w:b/>
            <w:bCs/>
            <w:sz w:val="26"/>
            <w:szCs w:val="26"/>
            <w:rPrChange w:id="738" w:author="Amroth Clerk" w:date="2020-03-19T10:43:00Z">
              <w:rPr>
                <w:rStyle w:val="Hyperlink"/>
                <w:sz w:val="24"/>
                <w:szCs w:val="24"/>
              </w:rPr>
            </w:rPrChange>
          </w:rPr>
          <w:fldChar w:fldCharType="end"/>
        </w:r>
      </w:del>
    </w:p>
    <w:p w14:paraId="33326486" w14:textId="496DED87" w:rsidR="002663E6" w:rsidRPr="00DD02A0" w:rsidDel="00B01F14" w:rsidRDefault="002663E6">
      <w:pPr>
        <w:pStyle w:val="ListParagraph"/>
        <w:rPr>
          <w:del w:id="739" w:author="Amroth Clerk" w:date="2020-03-01T20:31:00Z"/>
          <w:b/>
          <w:bCs/>
          <w:sz w:val="26"/>
          <w:szCs w:val="26"/>
          <w:u w:val="single"/>
          <w:rPrChange w:id="740" w:author="Amroth Clerk" w:date="2020-03-19T10:43:00Z">
            <w:rPr>
              <w:del w:id="741" w:author="Amroth Clerk" w:date="2020-03-01T20:31:00Z"/>
            </w:rPr>
          </w:rPrChange>
        </w:rPr>
        <w:pPrChange w:id="742" w:author="Amroth Clerk" w:date="2020-03-01T20:32:00Z">
          <w:pPr>
            <w:pStyle w:val="PlainText"/>
            <w:ind w:left="720"/>
          </w:pPr>
        </w:pPrChange>
      </w:pPr>
    </w:p>
    <w:p w14:paraId="7D0289A4" w14:textId="0E6D7690" w:rsidR="002612EF" w:rsidRPr="00DD02A0" w:rsidDel="00990E82" w:rsidRDefault="002612EF">
      <w:pPr>
        <w:pStyle w:val="ListParagraph"/>
        <w:rPr>
          <w:del w:id="743" w:author="Amroth Clerk" w:date="2020-03-01T20:32:00Z"/>
          <w:b/>
          <w:bCs/>
          <w:sz w:val="26"/>
          <w:szCs w:val="26"/>
          <w:u w:val="single"/>
          <w:rPrChange w:id="744" w:author="Amroth Clerk" w:date="2020-03-19T10:43:00Z">
            <w:rPr>
              <w:del w:id="745" w:author="Amroth Clerk" w:date="2020-03-01T20:32:00Z"/>
            </w:rPr>
          </w:rPrChange>
        </w:rPr>
        <w:pPrChange w:id="746" w:author="Amroth Clerk" w:date="2020-03-01T20:32:00Z">
          <w:pPr>
            <w:pStyle w:val="PlainText"/>
            <w:numPr>
              <w:numId w:val="5"/>
            </w:numPr>
            <w:ind w:left="720" w:hanging="360"/>
          </w:pPr>
        </w:pPrChange>
      </w:pPr>
      <w:del w:id="747" w:author="Amroth Clerk" w:date="2020-03-12T11:47:00Z">
        <w:r w:rsidRPr="00DD02A0" w:rsidDel="00BB32A1">
          <w:rPr>
            <w:b/>
            <w:bCs/>
            <w:sz w:val="26"/>
            <w:szCs w:val="26"/>
            <w:u w:val="single"/>
            <w:rPrChange w:id="748" w:author="Amroth Clerk" w:date="2020-03-19T10:43:00Z">
              <w:rPr>
                <w:b/>
                <w:bCs/>
              </w:rPr>
            </w:rPrChange>
          </w:rPr>
          <w:delText>Take Me Too!</w:delText>
        </w:r>
        <w:r w:rsidR="00327518" w:rsidRPr="00DD02A0" w:rsidDel="00BB32A1">
          <w:rPr>
            <w:b/>
            <w:bCs/>
            <w:sz w:val="26"/>
            <w:szCs w:val="26"/>
            <w:u w:val="single"/>
            <w:rPrChange w:id="749" w:author="Amroth Clerk" w:date="2020-03-19T10:43:00Z">
              <w:rPr/>
            </w:rPrChange>
          </w:rPr>
          <w:delText xml:space="preserve">  This project matches people who need a lift with people</w:delText>
        </w:r>
        <w:r w:rsidR="00CE6FB2" w:rsidRPr="00DD02A0" w:rsidDel="00BB32A1">
          <w:rPr>
            <w:b/>
            <w:bCs/>
            <w:sz w:val="26"/>
            <w:szCs w:val="26"/>
            <w:u w:val="single"/>
            <w:rPrChange w:id="750" w:author="Amroth Clerk" w:date="2020-03-19T10:43:00Z">
              <w:rPr/>
            </w:rPrChange>
          </w:rPr>
          <w:delText xml:space="preserve"> going that way anyway</w:delText>
        </w:r>
        <w:r w:rsidR="00A909A9" w:rsidRPr="00DD02A0" w:rsidDel="00BB32A1">
          <w:rPr>
            <w:b/>
            <w:bCs/>
            <w:sz w:val="26"/>
            <w:szCs w:val="26"/>
            <w:u w:val="single"/>
            <w:rPrChange w:id="751" w:author="Amroth Clerk" w:date="2020-03-19T10:43:00Z">
              <w:rPr/>
            </w:rPrChange>
          </w:rPr>
          <w:delText>.</w:delText>
        </w:r>
        <w:r w:rsidR="00B774D5" w:rsidRPr="00DD02A0" w:rsidDel="00BB32A1">
          <w:rPr>
            <w:b/>
            <w:bCs/>
            <w:sz w:val="26"/>
            <w:szCs w:val="26"/>
            <w:u w:val="single"/>
            <w:rPrChange w:id="752" w:author="Amroth Clerk" w:date="2020-03-19T10:43:00Z">
              <w:rPr/>
            </w:rPrChange>
          </w:rPr>
          <w:delText xml:space="preserve"> See </w:delText>
        </w:r>
        <w:r w:rsidR="00AE0732" w:rsidRPr="00DD02A0" w:rsidDel="00BB32A1">
          <w:rPr>
            <w:b/>
            <w:bCs/>
            <w:sz w:val="26"/>
            <w:szCs w:val="26"/>
            <w:u w:val="single"/>
            <w:rPrChange w:id="753" w:author="Amroth Clerk" w:date="2020-03-19T10:43:00Z">
              <w:rPr>
                <w:szCs w:val="22"/>
              </w:rPr>
            </w:rPrChange>
          </w:rPr>
          <w:fldChar w:fldCharType="begin"/>
        </w:r>
        <w:r w:rsidR="00AE0732" w:rsidRPr="00DD02A0" w:rsidDel="00BB32A1">
          <w:rPr>
            <w:b/>
            <w:bCs/>
            <w:sz w:val="26"/>
            <w:szCs w:val="26"/>
            <w:u w:val="single"/>
            <w:rPrChange w:id="754" w:author="Amroth Clerk" w:date="2020-03-19T10:43:00Z">
              <w:rPr/>
            </w:rPrChange>
          </w:rPr>
          <w:delInstrText xml:space="preserve"> HYPERLINK "http://www.takemetoo.org.uk" </w:delInstrText>
        </w:r>
        <w:r w:rsidR="00AE0732" w:rsidRPr="00DD02A0" w:rsidDel="00BB32A1">
          <w:rPr>
            <w:b/>
            <w:bCs/>
            <w:sz w:val="26"/>
            <w:szCs w:val="26"/>
            <w:rPrChange w:id="755" w:author="Amroth Clerk" w:date="2020-03-19T10:43:00Z">
              <w:rPr>
                <w:rStyle w:val="Hyperlink"/>
                <w:sz w:val="24"/>
                <w:szCs w:val="24"/>
              </w:rPr>
            </w:rPrChange>
          </w:rPr>
          <w:fldChar w:fldCharType="separate"/>
        </w:r>
        <w:r w:rsidR="00B774D5" w:rsidRPr="00DD02A0" w:rsidDel="00BB32A1">
          <w:rPr>
            <w:rStyle w:val="Hyperlink"/>
            <w:b/>
            <w:bCs/>
            <w:sz w:val="26"/>
            <w:szCs w:val="26"/>
            <w:rPrChange w:id="756" w:author="Amroth Clerk" w:date="2020-03-19T10:43:00Z">
              <w:rPr>
                <w:rStyle w:val="Hyperlink"/>
                <w:sz w:val="24"/>
                <w:szCs w:val="24"/>
              </w:rPr>
            </w:rPrChange>
          </w:rPr>
          <w:delText>www.takemetoo.org.uk</w:delText>
        </w:r>
        <w:r w:rsidR="00AE0732" w:rsidRPr="00DD02A0" w:rsidDel="00BB32A1">
          <w:rPr>
            <w:rStyle w:val="Hyperlink"/>
            <w:b/>
            <w:bCs/>
            <w:sz w:val="26"/>
            <w:szCs w:val="26"/>
            <w:rPrChange w:id="757" w:author="Amroth Clerk" w:date="2020-03-19T10:43:00Z">
              <w:rPr>
                <w:rStyle w:val="Hyperlink"/>
                <w:sz w:val="24"/>
                <w:szCs w:val="24"/>
              </w:rPr>
            </w:rPrChange>
          </w:rPr>
          <w:fldChar w:fldCharType="end"/>
        </w:r>
        <w:r w:rsidR="00B774D5" w:rsidRPr="00DD02A0" w:rsidDel="00BB32A1">
          <w:rPr>
            <w:b/>
            <w:bCs/>
            <w:sz w:val="26"/>
            <w:szCs w:val="26"/>
            <w:u w:val="single"/>
            <w:rPrChange w:id="758" w:author="Amroth Clerk" w:date="2020-03-19T10:43:00Z">
              <w:rPr/>
            </w:rPrChange>
          </w:rPr>
          <w:delText xml:space="preserve"> or call 01</w:delText>
        </w:r>
        <w:r w:rsidR="008E02F6" w:rsidRPr="00DD02A0" w:rsidDel="00BB32A1">
          <w:rPr>
            <w:b/>
            <w:bCs/>
            <w:sz w:val="26"/>
            <w:szCs w:val="26"/>
            <w:u w:val="single"/>
            <w:rPrChange w:id="759" w:author="Amroth Clerk" w:date="2020-03-19T10:43:00Z">
              <w:rPr/>
            </w:rPrChange>
          </w:rPr>
          <w:delText xml:space="preserve"> </w:delText>
        </w:r>
        <w:r w:rsidR="00B774D5" w:rsidRPr="00DD02A0" w:rsidDel="00BB32A1">
          <w:rPr>
            <w:b/>
            <w:bCs/>
            <w:sz w:val="26"/>
            <w:szCs w:val="26"/>
            <w:u w:val="single"/>
            <w:rPrChange w:id="760" w:author="Amroth Clerk" w:date="2020-03-19T10:43:00Z">
              <w:rPr/>
            </w:rPrChange>
          </w:rPr>
          <w:delText>437</w:delText>
        </w:r>
        <w:r w:rsidR="00C4367E" w:rsidRPr="00DD02A0" w:rsidDel="00BB32A1">
          <w:rPr>
            <w:b/>
            <w:bCs/>
            <w:sz w:val="26"/>
            <w:szCs w:val="26"/>
            <w:u w:val="single"/>
            <w:rPrChange w:id="761" w:author="Amroth Clerk" w:date="2020-03-19T10:43:00Z">
              <w:rPr/>
            </w:rPrChange>
          </w:rPr>
          <w:delText xml:space="preserve"> 775</w:delText>
        </w:r>
        <w:r w:rsidR="008E02F6" w:rsidRPr="00DD02A0" w:rsidDel="00BB32A1">
          <w:rPr>
            <w:b/>
            <w:bCs/>
            <w:sz w:val="26"/>
            <w:szCs w:val="26"/>
            <w:u w:val="single"/>
            <w:rPrChange w:id="762" w:author="Amroth Clerk" w:date="2020-03-19T10:43:00Z">
              <w:rPr/>
            </w:rPrChange>
          </w:rPr>
          <w:delText xml:space="preserve"> </w:delText>
        </w:r>
        <w:r w:rsidR="00C4367E" w:rsidRPr="00DD02A0" w:rsidDel="00BB32A1">
          <w:rPr>
            <w:b/>
            <w:bCs/>
            <w:sz w:val="26"/>
            <w:szCs w:val="26"/>
            <w:u w:val="single"/>
            <w:rPrChange w:id="763" w:author="Amroth Clerk" w:date="2020-03-19T10:43:00Z">
              <w:rPr/>
            </w:rPrChange>
          </w:rPr>
          <w:delText>033</w:delText>
        </w:r>
        <w:r w:rsidR="00CC22F3" w:rsidRPr="00DD02A0" w:rsidDel="00BB32A1">
          <w:rPr>
            <w:b/>
            <w:bCs/>
            <w:sz w:val="26"/>
            <w:szCs w:val="26"/>
            <w:u w:val="single"/>
            <w:rPrChange w:id="764" w:author="Amroth Clerk" w:date="2020-03-19T10:43:00Z">
              <w:rPr/>
            </w:rPrChange>
          </w:rPr>
          <w:delText>. Drivers can sign up to take part</w:delText>
        </w:r>
        <w:r w:rsidR="007E359A" w:rsidRPr="00DD02A0" w:rsidDel="00BB32A1">
          <w:rPr>
            <w:b/>
            <w:bCs/>
            <w:sz w:val="26"/>
            <w:szCs w:val="26"/>
            <w:u w:val="single"/>
            <w:rPrChange w:id="765" w:author="Amroth Clerk" w:date="2020-03-19T10:43:00Z">
              <w:rPr/>
            </w:rPrChange>
          </w:rPr>
          <w:delText>.</w:delText>
        </w:r>
      </w:del>
    </w:p>
    <w:p w14:paraId="5993B3B9" w14:textId="77777777" w:rsidR="002663E6" w:rsidRPr="00DD02A0" w:rsidDel="00990E82" w:rsidRDefault="002663E6" w:rsidP="002663E6">
      <w:pPr>
        <w:pStyle w:val="PlainText"/>
        <w:rPr>
          <w:del w:id="766" w:author="Amroth Clerk" w:date="2020-03-01T20:32:00Z"/>
          <w:b/>
          <w:bCs/>
          <w:sz w:val="26"/>
          <w:szCs w:val="26"/>
          <w:u w:val="single"/>
          <w:rPrChange w:id="767" w:author="Amroth Clerk" w:date="2020-03-19T10:43:00Z">
            <w:rPr>
              <w:del w:id="768" w:author="Amroth Clerk" w:date="2020-03-01T20:32:00Z"/>
              <w:sz w:val="24"/>
              <w:szCs w:val="24"/>
            </w:rPr>
          </w:rPrChange>
        </w:rPr>
      </w:pPr>
    </w:p>
    <w:p w14:paraId="369C42A4" w14:textId="186A1EF9" w:rsidR="00426895" w:rsidRPr="00DD02A0" w:rsidDel="00BB32A1" w:rsidRDefault="00A46BC8">
      <w:pPr>
        <w:pStyle w:val="ListParagraph"/>
        <w:rPr>
          <w:del w:id="769" w:author="Amroth Clerk" w:date="2020-03-12T11:47:00Z"/>
          <w:b/>
          <w:bCs/>
          <w:sz w:val="26"/>
          <w:szCs w:val="26"/>
          <w:u w:val="single"/>
          <w:rPrChange w:id="770" w:author="Amroth Clerk" w:date="2020-03-19T10:43:00Z">
            <w:rPr>
              <w:del w:id="771" w:author="Amroth Clerk" w:date="2020-03-12T11:47:00Z"/>
            </w:rPr>
          </w:rPrChange>
        </w:rPr>
        <w:pPrChange w:id="772" w:author="Amroth Clerk" w:date="2020-03-01T20:32:00Z">
          <w:pPr>
            <w:pStyle w:val="PlainText"/>
            <w:numPr>
              <w:numId w:val="5"/>
            </w:numPr>
            <w:ind w:left="720" w:hanging="360"/>
          </w:pPr>
        </w:pPrChange>
      </w:pPr>
      <w:del w:id="773" w:author="Amroth Clerk" w:date="2020-03-01T20:32:00Z">
        <w:r w:rsidRPr="00DD02A0" w:rsidDel="00990E82">
          <w:rPr>
            <w:b/>
            <w:bCs/>
            <w:sz w:val="26"/>
            <w:szCs w:val="26"/>
            <w:u w:val="single"/>
            <w:rPrChange w:id="774" w:author="Amroth Clerk" w:date="2020-03-19T10:43:00Z">
              <w:rPr/>
            </w:rPrChange>
          </w:rPr>
          <w:delText>Re Council Audits.</w:delText>
        </w:r>
        <w:r w:rsidR="00910961" w:rsidRPr="00DD02A0" w:rsidDel="00990E82">
          <w:rPr>
            <w:b/>
            <w:bCs/>
            <w:sz w:val="26"/>
            <w:szCs w:val="26"/>
            <w:u w:val="single"/>
            <w:rPrChange w:id="775" w:author="Amroth Clerk" w:date="2020-03-19T10:43:00Z">
              <w:rPr/>
            </w:rPrChange>
          </w:rPr>
          <w:delText xml:space="preserve"> </w:delText>
        </w:r>
        <w:r w:rsidR="001E48F5" w:rsidRPr="00DD02A0" w:rsidDel="00990E82">
          <w:rPr>
            <w:b/>
            <w:bCs/>
            <w:sz w:val="26"/>
            <w:szCs w:val="26"/>
            <w:u w:val="single"/>
            <w:rPrChange w:id="776" w:author="Amroth Clerk" w:date="2020-03-19T10:43:00Z">
              <w:rPr/>
            </w:rPrChange>
          </w:rPr>
          <w:delText xml:space="preserve">The Auditor </w:delText>
        </w:r>
        <w:r w:rsidRPr="00DD02A0" w:rsidDel="00990E82">
          <w:rPr>
            <w:b/>
            <w:bCs/>
            <w:sz w:val="26"/>
            <w:szCs w:val="26"/>
            <w:u w:val="single"/>
            <w:rPrChange w:id="777" w:author="Amroth Clerk" w:date="2020-03-19T10:43:00Z">
              <w:rPr/>
            </w:rPrChange>
          </w:rPr>
          <w:delText>G</w:delText>
        </w:r>
        <w:r w:rsidR="001E48F5" w:rsidRPr="00DD02A0" w:rsidDel="00990E82">
          <w:rPr>
            <w:b/>
            <w:bCs/>
            <w:sz w:val="26"/>
            <w:szCs w:val="26"/>
            <w:u w:val="single"/>
            <w:rPrChange w:id="778" w:author="Amroth Clerk" w:date="2020-03-19T10:43:00Z">
              <w:rPr/>
            </w:rPrChange>
          </w:rPr>
          <w:delText xml:space="preserve">eneral </w:delText>
        </w:r>
        <w:r w:rsidRPr="00DD02A0" w:rsidDel="00990E82">
          <w:rPr>
            <w:b/>
            <w:bCs/>
            <w:sz w:val="26"/>
            <w:szCs w:val="26"/>
            <w:u w:val="single"/>
            <w:rPrChange w:id="779" w:author="Amroth Clerk" w:date="2020-03-19T10:43:00Z">
              <w:rPr/>
            </w:rPrChange>
          </w:rPr>
          <w:delText xml:space="preserve">for Wales </w:delText>
        </w:r>
        <w:r w:rsidR="001E48F5" w:rsidRPr="00DD02A0" w:rsidDel="00990E82">
          <w:rPr>
            <w:b/>
            <w:bCs/>
            <w:sz w:val="26"/>
            <w:szCs w:val="26"/>
            <w:u w:val="single"/>
            <w:rPrChange w:id="780" w:author="Amroth Clerk" w:date="2020-03-19T10:43:00Z">
              <w:rPr/>
            </w:rPrChange>
          </w:rPr>
          <w:delText>has issued a consultation regarding future audits.</w:delText>
        </w:r>
        <w:r w:rsidR="00E84723" w:rsidRPr="00DD02A0" w:rsidDel="00990E82">
          <w:rPr>
            <w:rFonts w:ascii="Helvetica" w:hAnsi="Helvetica"/>
            <w:b/>
            <w:bCs/>
            <w:color w:val="202020"/>
            <w:sz w:val="26"/>
            <w:szCs w:val="26"/>
            <w:u w:val="single"/>
            <w:rPrChange w:id="781" w:author="Amroth Clerk" w:date="2020-03-19T10:43:00Z">
              <w:rPr>
                <w:rFonts w:ascii="Helvetica" w:hAnsi="Helvetica"/>
                <w:color w:val="202020"/>
              </w:rPr>
            </w:rPrChange>
          </w:rPr>
          <w:delText xml:space="preserve"> </w:delText>
        </w:r>
        <w:r w:rsidR="00E84723" w:rsidRPr="00DD02A0" w:rsidDel="00990E82">
          <w:rPr>
            <w:b/>
            <w:bCs/>
            <w:sz w:val="26"/>
            <w:szCs w:val="26"/>
            <w:u w:val="single"/>
            <w:rPrChange w:id="782" w:author="Amroth Clerk" w:date="2020-03-19T10:43:00Z">
              <w:rPr/>
            </w:rPrChange>
          </w:rPr>
          <w:delText>From 2020-21 onwards, The Audit Office propose a three-year audit programme which is designed to meet statutory responsibilities while providing a sufficient level of audit assurance at a reasonable cost.</w:delText>
        </w:r>
        <w:r w:rsidR="00E84723" w:rsidRPr="00DD02A0" w:rsidDel="00990E82">
          <w:rPr>
            <w:b/>
            <w:bCs/>
            <w:sz w:val="26"/>
            <w:szCs w:val="26"/>
            <w:u w:val="single"/>
            <w:rPrChange w:id="783" w:author="Amroth Clerk" w:date="2020-03-19T10:43:00Z">
              <w:rPr/>
            </w:rPrChange>
          </w:rPr>
          <w:br/>
        </w:r>
      </w:del>
    </w:p>
    <w:p w14:paraId="0DCC3880" w14:textId="26768AFE" w:rsidR="002663E6" w:rsidRPr="00DD02A0" w:rsidDel="00BB32A1" w:rsidRDefault="0096425B" w:rsidP="00AC031E">
      <w:pPr>
        <w:pStyle w:val="PlainText"/>
        <w:numPr>
          <w:ilvl w:val="0"/>
          <w:numId w:val="5"/>
        </w:numPr>
        <w:rPr>
          <w:del w:id="784" w:author="Amroth Clerk" w:date="2020-03-12T11:47:00Z"/>
          <w:rFonts w:asciiTheme="minorHAnsi" w:hAnsiTheme="minorHAnsi" w:cstheme="minorHAnsi"/>
          <w:b/>
          <w:bCs/>
          <w:sz w:val="26"/>
          <w:szCs w:val="26"/>
          <w:u w:val="single"/>
          <w:rPrChange w:id="785" w:author="Amroth Clerk" w:date="2020-03-19T10:43:00Z">
            <w:rPr>
              <w:del w:id="786" w:author="Amroth Clerk" w:date="2020-03-12T11:47:00Z"/>
              <w:rFonts w:asciiTheme="minorHAnsi" w:hAnsiTheme="minorHAnsi" w:cstheme="minorHAnsi"/>
              <w:sz w:val="24"/>
              <w:szCs w:val="24"/>
            </w:rPr>
          </w:rPrChange>
        </w:rPr>
      </w:pPr>
      <w:del w:id="787" w:author="Amroth Clerk" w:date="2020-03-12T11:47:00Z">
        <w:r w:rsidRPr="00DD02A0" w:rsidDel="00BB32A1">
          <w:rPr>
            <w:rFonts w:asciiTheme="minorHAnsi" w:hAnsiTheme="minorHAnsi" w:cstheme="minorHAnsi"/>
            <w:b/>
            <w:bCs/>
            <w:sz w:val="26"/>
            <w:szCs w:val="26"/>
            <w:u w:val="single"/>
            <w:rPrChange w:id="788" w:author="Amroth Clerk" w:date="2020-03-19T10:43:00Z">
              <w:rPr>
                <w:rFonts w:asciiTheme="minorHAnsi" w:hAnsiTheme="minorHAnsi" w:cstheme="minorHAnsi"/>
                <w:sz w:val="24"/>
                <w:szCs w:val="24"/>
              </w:rPr>
            </w:rPrChange>
          </w:rPr>
          <w:delText xml:space="preserve">The Replacement Pembrokeshire County Council Local Development Plan (LDP 2) has been extended by a week, to </w:delText>
        </w:r>
        <w:r w:rsidRPr="00DD02A0" w:rsidDel="00BB32A1">
          <w:rPr>
            <w:rFonts w:asciiTheme="minorHAnsi" w:hAnsiTheme="minorHAnsi" w:cstheme="minorHAnsi"/>
            <w:b/>
            <w:bCs/>
            <w:sz w:val="26"/>
            <w:szCs w:val="26"/>
            <w:u w:val="single"/>
            <w:rPrChange w:id="789" w:author="Amroth Clerk" w:date="2020-03-19T10:43:00Z">
              <w:rPr>
                <w:rFonts w:asciiTheme="minorHAnsi" w:hAnsiTheme="minorHAnsi" w:cstheme="minorHAnsi"/>
                <w:b/>
                <w:bCs/>
                <w:sz w:val="24"/>
                <w:szCs w:val="24"/>
              </w:rPr>
            </w:rPrChange>
          </w:rPr>
          <w:delText>18</w:delText>
        </w:r>
        <w:r w:rsidRPr="00DD02A0" w:rsidDel="00BB32A1">
          <w:rPr>
            <w:rFonts w:asciiTheme="minorHAnsi" w:hAnsiTheme="minorHAnsi" w:cstheme="minorHAnsi"/>
            <w:b/>
            <w:bCs/>
            <w:sz w:val="26"/>
            <w:szCs w:val="26"/>
            <w:u w:val="single"/>
            <w:vertAlign w:val="superscript"/>
            <w:rPrChange w:id="790" w:author="Amroth Clerk" w:date="2020-03-19T10:43:00Z">
              <w:rPr>
                <w:rFonts w:asciiTheme="minorHAnsi" w:hAnsiTheme="minorHAnsi" w:cstheme="minorHAnsi"/>
                <w:b/>
                <w:bCs/>
                <w:sz w:val="24"/>
                <w:szCs w:val="24"/>
                <w:vertAlign w:val="superscript"/>
              </w:rPr>
            </w:rPrChange>
          </w:rPr>
          <w:delText>th</w:delText>
        </w:r>
        <w:r w:rsidRPr="00DD02A0" w:rsidDel="00BB32A1">
          <w:rPr>
            <w:rFonts w:asciiTheme="minorHAnsi" w:hAnsiTheme="minorHAnsi" w:cstheme="minorHAnsi"/>
            <w:b/>
            <w:bCs/>
            <w:sz w:val="26"/>
            <w:szCs w:val="26"/>
            <w:u w:val="single"/>
            <w:rPrChange w:id="791" w:author="Amroth Clerk" w:date="2020-03-19T10:43:00Z">
              <w:rPr>
                <w:rFonts w:asciiTheme="minorHAnsi" w:hAnsiTheme="minorHAnsi" w:cstheme="minorHAnsi"/>
                <w:b/>
                <w:bCs/>
                <w:sz w:val="24"/>
                <w:szCs w:val="24"/>
              </w:rPr>
            </w:rPrChange>
          </w:rPr>
          <w:delText xml:space="preserve"> March 2020 at 4.30pm.</w:delText>
        </w:r>
      </w:del>
    </w:p>
    <w:p w14:paraId="636B16A0" w14:textId="3729B2C1" w:rsidR="0096425B" w:rsidRPr="00DD02A0" w:rsidDel="00BB32A1" w:rsidRDefault="0096425B" w:rsidP="002663E6">
      <w:pPr>
        <w:pStyle w:val="PlainText"/>
        <w:ind w:left="720"/>
        <w:rPr>
          <w:del w:id="792" w:author="Amroth Clerk" w:date="2020-03-12T11:47:00Z"/>
          <w:rFonts w:asciiTheme="minorHAnsi" w:hAnsiTheme="minorHAnsi" w:cstheme="minorHAnsi"/>
          <w:b/>
          <w:bCs/>
          <w:sz w:val="26"/>
          <w:szCs w:val="26"/>
          <w:u w:val="single"/>
          <w:rPrChange w:id="793" w:author="Amroth Clerk" w:date="2020-03-19T10:43:00Z">
            <w:rPr>
              <w:del w:id="794" w:author="Amroth Clerk" w:date="2020-03-12T11:47:00Z"/>
              <w:rFonts w:asciiTheme="minorHAnsi" w:hAnsiTheme="minorHAnsi" w:cstheme="minorHAnsi"/>
              <w:sz w:val="24"/>
              <w:szCs w:val="24"/>
            </w:rPr>
          </w:rPrChange>
        </w:rPr>
      </w:pPr>
      <w:del w:id="795" w:author="Amroth Clerk" w:date="2020-03-12T11:47:00Z">
        <w:r w:rsidRPr="00DD02A0" w:rsidDel="00BB32A1">
          <w:rPr>
            <w:rFonts w:asciiTheme="minorHAnsi" w:hAnsiTheme="minorHAnsi" w:cstheme="minorHAnsi"/>
            <w:b/>
            <w:bCs/>
            <w:sz w:val="26"/>
            <w:szCs w:val="26"/>
            <w:u w:val="single"/>
            <w:rPrChange w:id="796" w:author="Amroth Clerk" w:date="2020-03-19T10:43:00Z">
              <w:rPr>
                <w:rFonts w:asciiTheme="minorHAnsi" w:hAnsiTheme="minorHAnsi" w:cstheme="minorHAnsi"/>
                <w:sz w:val="24"/>
                <w:szCs w:val="24"/>
              </w:rPr>
            </w:rPrChange>
          </w:rPr>
          <w:delText> </w:delText>
        </w:r>
      </w:del>
    </w:p>
    <w:p w14:paraId="10AED0EA" w14:textId="4D5B4295" w:rsidR="00004867" w:rsidRPr="00DD02A0" w:rsidDel="00BB32A1" w:rsidRDefault="00327718" w:rsidP="00004867">
      <w:pPr>
        <w:pStyle w:val="ListParagraph"/>
        <w:numPr>
          <w:ilvl w:val="0"/>
          <w:numId w:val="5"/>
        </w:numPr>
        <w:shd w:val="clear" w:color="auto" w:fill="FFFFFF"/>
        <w:spacing w:after="0"/>
        <w:rPr>
          <w:del w:id="797" w:author="Amroth Clerk" w:date="2020-03-12T11:47:00Z"/>
          <w:rFonts w:asciiTheme="minorHAnsi" w:hAnsiTheme="minorHAnsi" w:cstheme="minorHAnsi"/>
          <w:b/>
          <w:bCs/>
          <w:sz w:val="26"/>
          <w:szCs w:val="26"/>
          <w:u w:val="single"/>
          <w:rPrChange w:id="798" w:author="Amroth Clerk" w:date="2020-03-19T10:43:00Z">
            <w:rPr>
              <w:del w:id="799" w:author="Amroth Clerk" w:date="2020-03-12T11:47:00Z"/>
              <w:rFonts w:asciiTheme="minorHAnsi" w:hAnsiTheme="minorHAnsi" w:cstheme="minorHAnsi"/>
              <w:sz w:val="24"/>
              <w:szCs w:val="24"/>
            </w:rPr>
          </w:rPrChange>
        </w:rPr>
      </w:pPr>
      <w:del w:id="800" w:author="Amroth Clerk" w:date="2020-03-12T11:47:00Z">
        <w:r w:rsidRPr="00DD02A0" w:rsidDel="00BB32A1">
          <w:rPr>
            <w:rFonts w:asciiTheme="minorHAnsi" w:hAnsiTheme="minorHAnsi" w:cstheme="minorHAnsi"/>
            <w:b/>
            <w:bCs/>
            <w:sz w:val="26"/>
            <w:szCs w:val="26"/>
            <w:u w:val="single"/>
            <w:rPrChange w:id="801" w:author="Amroth Clerk" w:date="2020-03-19T10:43:00Z">
              <w:rPr>
                <w:rFonts w:asciiTheme="minorHAnsi" w:hAnsiTheme="minorHAnsi" w:cstheme="minorHAnsi"/>
                <w:b/>
                <w:bCs/>
                <w:sz w:val="24"/>
                <w:szCs w:val="24"/>
              </w:rPr>
            </w:rPrChange>
          </w:rPr>
          <w:delText xml:space="preserve">Two donation requests have been </w:delText>
        </w:r>
        <w:r w:rsidR="00851A9A" w:rsidRPr="00DD02A0" w:rsidDel="00BB32A1">
          <w:rPr>
            <w:rFonts w:asciiTheme="minorHAnsi" w:hAnsiTheme="minorHAnsi" w:cstheme="minorHAnsi"/>
            <w:b/>
            <w:bCs/>
            <w:sz w:val="26"/>
            <w:szCs w:val="26"/>
            <w:u w:val="single"/>
            <w:rPrChange w:id="802" w:author="Amroth Clerk" w:date="2020-03-19T10:43:00Z">
              <w:rPr>
                <w:rFonts w:asciiTheme="minorHAnsi" w:hAnsiTheme="minorHAnsi" w:cstheme="minorHAnsi"/>
                <w:b/>
                <w:bCs/>
                <w:sz w:val="24"/>
                <w:szCs w:val="24"/>
              </w:rPr>
            </w:rPrChange>
          </w:rPr>
          <w:delText>received.</w:delText>
        </w:r>
      </w:del>
    </w:p>
    <w:p w14:paraId="4FA1FFE8" w14:textId="255000B6" w:rsidR="0096425B" w:rsidRPr="00DD02A0" w:rsidDel="00BB32A1" w:rsidRDefault="00856946" w:rsidP="00004867">
      <w:pPr>
        <w:shd w:val="clear" w:color="auto" w:fill="FFFFFF"/>
        <w:spacing w:after="0"/>
        <w:ind w:left="720"/>
        <w:rPr>
          <w:del w:id="803" w:author="Amroth Clerk" w:date="2020-03-12T11:47:00Z"/>
          <w:rFonts w:asciiTheme="minorHAnsi" w:hAnsiTheme="minorHAnsi" w:cstheme="minorHAnsi"/>
          <w:b/>
          <w:bCs/>
          <w:sz w:val="26"/>
          <w:szCs w:val="26"/>
          <w:u w:val="single"/>
          <w:rPrChange w:id="804" w:author="Amroth Clerk" w:date="2020-03-19T10:43:00Z">
            <w:rPr>
              <w:del w:id="805" w:author="Amroth Clerk" w:date="2020-03-12T11:47:00Z"/>
              <w:rFonts w:asciiTheme="minorHAnsi" w:hAnsiTheme="minorHAnsi" w:cstheme="minorHAnsi"/>
              <w:sz w:val="24"/>
              <w:szCs w:val="24"/>
            </w:rPr>
          </w:rPrChange>
        </w:rPr>
      </w:pPr>
      <w:del w:id="806" w:author="Amroth Clerk" w:date="2020-03-12T11:47:00Z">
        <w:r w:rsidRPr="00DD02A0" w:rsidDel="00BB32A1">
          <w:rPr>
            <w:rFonts w:asciiTheme="minorHAnsi" w:hAnsiTheme="minorHAnsi" w:cstheme="minorHAnsi"/>
            <w:b/>
            <w:bCs/>
            <w:sz w:val="26"/>
            <w:szCs w:val="26"/>
            <w:u w:val="single"/>
            <w:rPrChange w:id="807" w:author="Amroth Clerk" w:date="2020-03-19T10:43:00Z">
              <w:rPr>
                <w:rFonts w:asciiTheme="minorHAnsi" w:hAnsiTheme="minorHAnsi" w:cstheme="minorHAnsi"/>
                <w:b/>
                <w:bCs/>
                <w:sz w:val="24"/>
                <w:szCs w:val="24"/>
              </w:rPr>
            </w:rPrChange>
          </w:rPr>
          <w:delText>Sandy Bear</w:delText>
        </w:r>
        <w:r w:rsidR="00D56284" w:rsidRPr="00DD02A0" w:rsidDel="00BB32A1">
          <w:rPr>
            <w:rFonts w:asciiTheme="minorHAnsi" w:hAnsiTheme="minorHAnsi" w:cstheme="minorHAnsi"/>
            <w:b/>
            <w:bCs/>
            <w:sz w:val="26"/>
            <w:szCs w:val="26"/>
            <w:u w:val="single"/>
            <w:rPrChange w:id="808" w:author="Amroth Clerk" w:date="2020-03-19T10:43:00Z">
              <w:rPr>
                <w:rFonts w:asciiTheme="minorHAnsi" w:hAnsiTheme="minorHAnsi" w:cstheme="minorHAnsi"/>
                <w:b/>
                <w:bCs/>
                <w:sz w:val="24"/>
                <w:szCs w:val="24"/>
              </w:rPr>
            </w:rPrChange>
          </w:rPr>
          <w:delText xml:space="preserve"> Children’s </w:delText>
        </w:r>
        <w:r w:rsidR="00A82432" w:rsidRPr="00DD02A0" w:rsidDel="00BB32A1">
          <w:rPr>
            <w:rFonts w:asciiTheme="minorHAnsi" w:hAnsiTheme="minorHAnsi" w:cstheme="minorHAnsi"/>
            <w:b/>
            <w:bCs/>
            <w:sz w:val="26"/>
            <w:szCs w:val="26"/>
            <w:u w:val="single"/>
            <w:rPrChange w:id="809" w:author="Amroth Clerk" w:date="2020-03-19T10:43:00Z">
              <w:rPr>
                <w:rFonts w:asciiTheme="minorHAnsi" w:hAnsiTheme="minorHAnsi" w:cstheme="minorHAnsi"/>
                <w:b/>
                <w:bCs/>
                <w:sz w:val="24"/>
                <w:szCs w:val="24"/>
              </w:rPr>
            </w:rPrChange>
          </w:rPr>
          <w:delText>B</w:delText>
        </w:r>
        <w:r w:rsidR="00D56284" w:rsidRPr="00DD02A0" w:rsidDel="00BB32A1">
          <w:rPr>
            <w:rFonts w:asciiTheme="minorHAnsi" w:hAnsiTheme="minorHAnsi" w:cstheme="minorHAnsi"/>
            <w:b/>
            <w:bCs/>
            <w:sz w:val="26"/>
            <w:szCs w:val="26"/>
            <w:u w:val="single"/>
            <w:rPrChange w:id="810" w:author="Amroth Clerk" w:date="2020-03-19T10:43:00Z">
              <w:rPr>
                <w:rFonts w:asciiTheme="minorHAnsi" w:hAnsiTheme="minorHAnsi" w:cstheme="minorHAnsi"/>
                <w:b/>
                <w:bCs/>
                <w:sz w:val="24"/>
                <w:szCs w:val="24"/>
              </w:rPr>
            </w:rPrChange>
          </w:rPr>
          <w:delText>ereavement Charity</w:delText>
        </w:r>
        <w:r w:rsidRPr="00DD02A0" w:rsidDel="00BB32A1">
          <w:rPr>
            <w:rFonts w:asciiTheme="minorHAnsi" w:hAnsiTheme="minorHAnsi" w:cstheme="minorHAnsi"/>
            <w:b/>
            <w:bCs/>
            <w:sz w:val="26"/>
            <w:szCs w:val="26"/>
            <w:u w:val="single"/>
            <w:rPrChange w:id="811" w:author="Amroth Clerk" w:date="2020-03-19T10:43:00Z">
              <w:rPr>
                <w:rFonts w:asciiTheme="minorHAnsi" w:hAnsiTheme="minorHAnsi" w:cstheme="minorHAnsi"/>
                <w:sz w:val="24"/>
                <w:szCs w:val="24"/>
              </w:rPr>
            </w:rPrChange>
          </w:rPr>
          <w:delText xml:space="preserve"> has requested a donation</w:delText>
        </w:r>
        <w:r w:rsidR="00604A41" w:rsidRPr="00DD02A0" w:rsidDel="00BB32A1">
          <w:rPr>
            <w:rFonts w:asciiTheme="minorHAnsi" w:hAnsiTheme="minorHAnsi" w:cstheme="minorHAnsi"/>
            <w:b/>
            <w:bCs/>
            <w:sz w:val="26"/>
            <w:szCs w:val="26"/>
            <w:u w:val="single"/>
            <w:rPrChange w:id="812" w:author="Amroth Clerk" w:date="2020-03-19T10:43:00Z">
              <w:rPr>
                <w:rFonts w:asciiTheme="minorHAnsi" w:hAnsiTheme="minorHAnsi" w:cstheme="minorHAnsi"/>
                <w:sz w:val="24"/>
                <w:szCs w:val="24"/>
              </w:rPr>
            </w:rPrChange>
          </w:rPr>
          <w:delText xml:space="preserve">. </w:delText>
        </w:r>
        <w:r w:rsidR="00604A41" w:rsidRPr="00DD02A0" w:rsidDel="00BB32A1">
          <w:rPr>
            <w:rFonts w:asciiTheme="minorHAnsi" w:hAnsiTheme="minorHAnsi" w:cstheme="minorHAnsi"/>
            <w:b/>
            <w:bCs/>
            <w:color w:val="26282A"/>
            <w:sz w:val="26"/>
            <w:szCs w:val="26"/>
            <w:u w:val="single"/>
            <w:rPrChange w:id="813" w:author="Amroth Clerk" w:date="2020-03-19T10:43:00Z">
              <w:rPr>
                <w:rFonts w:asciiTheme="minorHAnsi" w:hAnsiTheme="minorHAnsi" w:cstheme="minorHAnsi"/>
                <w:color w:val="26282A"/>
                <w:sz w:val="24"/>
                <w:szCs w:val="24"/>
              </w:rPr>
            </w:rPrChange>
          </w:rPr>
          <w:delText>This year, one of their major fundraising events is a concert held by the London Welsh Male Voice Choir, supported by local young musica</w:delText>
        </w:r>
        <w:r w:rsidR="00CE0B81" w:rsidRPr="00DD02A0" w:rsidDel="00BB32A1">
          <w:rPr>
            <w:rFonts w:asciiTheme="minorHAnsi" w:hAnsiTheme="minorHAnsi" w:cstheme="minorHAnsi"/>
            <w:b/>
            <w:bCs/>
            <w:color w:val="26282A"/>
            <w:sz w:val="26"/>
            <w:szCs w:val="26"/>
            <w:u w:val="single"/>
            <w:rPrChange w:id="814" w:author="Amroth Clerk" w:date="2020-03-19T10:43:00Z">
              <w:rPr>
                <w:rFonts w:asciiTheme="minorHAnsi" w:hAnsiTheme="minorHAnsi" w:cstheme="minorHAnsi"/>
                <w:color w:val="26282A"/>
                <w:sz w:val="24"/>
                <w:szCs w:val="24"/>
              </w:rPr>
            </w:rPrChange>
          </w:rPr>
          <w:delText>l talent</w:delText>
        </w:r>
        <w:r w:rsidR="00604A41" w:rsidRPr="00DD02A0" w:rsidDel="00BB32A1">
          <w:rPr>
            <w:rFonts w:asciiTheme="minorHAnsi" w:hAnsiTheme="minorHAnsi" w:cstheme="minorHAnsi"/>
            <w:b/>
            <w:bCs/>
            <w:color w:val="26282A"/>
            <w:sz w:val="26"/>
            <w:szCs w:val="26"/>
            <w:u w:val="single"/>
            <w:rPrChange w:id="815" w:author="Amroth Clerk" w:date="2020-03-19T10:43:00Z">
              <w:rPr>
                <w:rFonts w:asciiTheme="minorHAnsi" w:hAnsiTheme="minorHAnsi" w:cstheme="minorHAnsi"/>
                <w:color w:val="26282A"/>
                <w:sz w:val="24"/>
                <w:szCs w:val="24"/>
              </w:rPr>
            </w:rPrChange>
          </w:rPr>
          <w:delText xml:space="preserve"> perform</w:delText>
        </w:r>
        <w:r w:rsidR="00CE0B81" w:rsidRPr="00DD02A0" w:rsidDel="00BB32A1">
          <w:rPr>
            <w:rFonts w:asciiTheme="minorHAnsi" w:hAnsiTheme="minorHAnsi" w:cstheme="minorHAnsi"/>
            <w:b/>
            <w:bCs/>
            <w:color w:val="26282A"/>
            <w:sz w:val="26"/>
            <w:szCs w:val="26"/>
            <w:u w:val="single"/>
            <w:rPrChange w:id="816" w:author="Amroth Clerk" w:date="2020-03-19T10:43:00Z">
              <w:rPr>
                <w:rFonts w:asciiTheme="minorHAnsi" w:hAnsiTheme="minorHAnsi" w:cstheme="minorHAnsi"/>
                <w:color w:val="26282A"/>
                <w:sz w:val="24"/>
                <w:szCs w:val="24"/>
              </w:rPr>
            </w:rPrChange>
          </w:rPr>
          <w:delText>ing</w:delText>
        </w:r>
        <w:r w:rsidR="00604A41" w:rsidRPr="00DD02A0" w:rsidDel="00BB32A1">
          <w:rPr>
            <w:rFonts w:asciiTheme="minorHAnsi" w:hAnsiTheme="minorHAnsi" w:cstheme="minorHAnsi"/>
            <w:b/>
            <w:bCs/>
            <w:color w:val="26282A"/>
            <w:sz w:val="26"/>
            <w:szCs w:val="26"/>
            <w:u w:val="single"/>
            <w:rPrChange w:id="817" w:author="Amroth Clerk" w:date="2020-03-19T10:43:00Z">
              <w:rPr>
                <w:rFonts w:asciiTheme="minorHAnsi" w:hAnsiTheme="minorHAnsi" w:cstheme="minorHAnsi"/>
                <w:color w:val="26282A"/>
                <w:sz w:val="24"/>
                <w:szCs w:val="24"/>
              </w:rPr>
            </w:rPrChange>
          </w:rPr>
          <w:delText xml:space="preserve"> in the iconic setting of St Davids Cathedral during midsummer weekend, Saturday June 20th 2020, at 7.30pm. </w:delText>
        </w:r>
      </w:del>
    </w:p>
    <w:p w14:paraId="7038F1E3" w14:textId="62F0A4BD" w:rsidR="006D4C42" w:rsidRPr="00DD02A0" w:rsidDel="00BB32A1" w:rsidRDefault="00C4430E" w:rsidP="00004867">
      <w:pPr>
        <w:pStyle w:val="ListParagraph"/>
        <w:shd w:val="clear" w:color="auto" w:fill="FFFFFF"/>
        <w:rPr>
          <w:del w:id="818" w:author="Amroth Clerk" w:date="2020-03-12T11:47:00Z"/>
          <w:rFonts w:asciiTheme="minorHAnsi" w:hAnsiTheme="minorHAnsi" w:cstheme="minorHAnsi"/>
          <w:b/>
          <w:bCs/>
          <w:color w:val="26282A"/>
          <w:sz w:val="26"/>
          <w:szCs w:val="26"/>
          <w:u w:val="single"/>
          <w:rPrChange w:id="819" w:author="Amroth Clerk" w:date="2020-03-19T10:43:00Z">
            <w:rPr>
              <w:del w:id="820" w:author="Amroth Clerk" w:date="2020-03-12T11:47:00Z"/>
              <w:rFonts w:asciiTheme="minorHAnsi" w:hAnsiTheme="minorHAnsi" w:cstheme="minorHAnsi"/>
              <w:color w:val="26282A"/>
              <w:sz w:val="24"/>
              <w:szCs w:val="24"/>
            </w:rPr>
          </w:rPrChange>
        </w:rPr>
      </w:pPr>
      <w:del w:id="821" w:author="Amroth Clerk" w:date="2020-03-12T11:47:00Z">
        <w:r w:rsidRPr="00DD02A0" w:rsidDel="00BB32A1">
          <w:rPr>
            <w:rFonts w:asciiTheme="minorHAnsi" w:hAnsiTheme="minorHAnsi" w:cstheme="minorHAnsi"/>
            <w:b/>
            <w:bCs/>
            <w:color w:val="26282A"/>
            <w:sz w:val="26"/>
            <w:szCs w:val="26"/>
            <w:u w:val="single"/>
            <w:rPrChange w:id="822" w:author="Amroth Clerk" w:date="2020-03-19T10:43:00Z">
              <w:rPr>
                <w:rFonts w:asciiTheme="minorHAnsi" w:hAnsiTheme="minorHAnsi" w:cstheme="minorHAnsi"/>
                <w:b/>
                <w:bCs/>
                <w:color w:val="26282A"/>
                <w:sz w:val="24"/>
                <w:szCs w:val="24"/>
              </w:rPr>
            </w:rPrChange>
          </w:rPr>
          <w:delText>Paul Sartori Hospice at Home</w:delText>
        </w:r>
        <w:r w:rsidR="00673E27" w:rsidRPr="00DD02A0" w:rsidDel="00BB32A1">
          <w:rPr>
            <w:rFonts w:asciiTheme="minorHAnsi" w:hAnsiTheme="minorHAnsi" w:cstheme="minorHAnsi"/>
            <w:b/>
            <w:bCs/>
            <w:color w:val="26282A"/>
            <w:sz w:val="26"/>
            <w:szCs w:val="26"/>
            <w:u w:val="single"/>
            <w:rPrChange w:id="823" w:author="Amroth Clerk" w:date="2020-03-19T10:43:00Z">
              <w:rPr>
                <w:rFonts w:asciiTheme="minorHAnsi" w:hAnsiTheme="minorHAnsi" w:cstheme="minorHAnsi"/>
                <w:color w:val="26282A"/>
                <w:sz w:val="24"/>
                <w:szCs w:val="24"/>
              </w:rPr>
            </w:rPrChange>
          </w:rPr>
          <w:delText xml:space="preserve"> have written requesting a donation towards their work in Pembrokeshire.</w:delText>
        </w:r>
      </w:del>
    </w:p>
    <w:p w14:paraId="6C8735C4" w14:textId="181263B1" w:rsidR="006844C4" w:rsidRPr="00DD02A0" w:rsidDel="00BB32A1" w:rsidRDefault="006844C4" w:rsidP="00004867">
      <w:pPr>
        <w:pStyle w:val="ListParagraph"/>
        <w:shd w:val="clear" w:color="auto" w:fill="FFFFFF"/>
        <w:rPr>
          <w:del w:id="824" w:author="Amroth Clerk" w:date="2020-03-12T11:47:00Z"/>
          <w:rFonts w:asciiTheme="minorHAnsi" w:hAnsiTheme="minorHAnsi" w:cstheme="minorHAnsi"/>
          <w:b/>
          <w:bCs/>
          <w:sz w:val="26"/>
          <w:szCs w:val="26"/>
          <w:u w:val="single"/>
          <w:rPrChange w:id="825" w:author="Amroth Clerk" w:date="2020-03-19T10:43:00Z">
            <w:rPr>
              <w:del w:id="826" w:author="Amroth Clerk" w:date="2020-03-12T11:47:00Z"/>
              <w:rFonts w:asciiTheme="minorHAnsi" w:hAnsiTheme="minorHAnsi" w:cstheme="minorHAnsi"/>
              <w:sz w:val="24"/>
              <w:szCs w:val="24"/>
            </w:rPr>
          </w:rPrChange>
        </w:rPr>
      </w:pPr>
      <w:del w:id="827" w:author="Amroth Clerk" w:date="2020-03-12T11:47:00Z">
        <w:r w:rsidRPr="00DD02A0" w:rsidDel="00BB32A1">
          <w:rPr>
            <w:rFonts w:asciiTheme="minorHAnsi" w:hAnsiTheme="minorHAnsi" w:cstheme="minorHAnsi"/>
            <w:b/>
            <w:bCs/>
            <w:color w:val="26282A"/>
            <w:sz w:val="26"/>
            <w:szCs w:val="26"/>
            <w:u w:val="single"/>
            <w:rPrChange w:id="828" w:author="Amroth Clerk" w:date="2020-03-19T10:43:00Z">
              <w:rPr>
                <w:rFonts w:asciiTheme="minorHAnsi" w:hAnsiTheme="minorHAnsi" w:cstheme="minorHAnsi"/>
                <w:b/>
                <w:bCs/>
                <w:color w:val="26282A"/>
                <w:sz w:val="24"/>
                <w:szCs w:val="24"/>
              </w:rPr>
            </w:rPrChange>
          </w:rPr>
          <w:delText>ACC</w:delText>
        </w:r>
        <w:r w:rsidR="00CF2C7C" w:rsidRPr="00DD02A0" w:rsidDel="00BB32A1">
          <w:rPr>
            <w:rFonts w:asciiTheme="minorHAnsi" w:hAnsiTheme="minorHAnsi" w:cstheme="minorHAnsi"/>
            <w:b/>
            <w:bCs/>
            <w:color w:val="26282A"/>
            <w:sz w:val="26"/>
            <w:szCs w:val="26"/>
            <w:u w:val="single"/>
            <w:rPrChange w:id="829" w:author="Amroth Clerk" w:date="2020-03-19T10:43:00Z">
              <w:rPr>
                <w:rFonts w:asciiTheme="minorHAnsi" w:hAnsiTheme="minorHAnsi" w:cstheme="minorHAnsi"/>
                <w:b/>
                <w:bCs/>
                <w:color w:val="26282A"/>
                <w:sz w:val="24"/>
                <w:szCs w:val="24"/>
              </w:rPr>
            </w:rPrChange>
          </w:rPr>
          <w:delText>’s policy is to support</w:delText>
        </w:r>
        <w:r w:rsidR="00851A9A" w:rsidRPr="00DD02A0" w:rsidDel="00BB32A1">
          <w:rPr>
            <w:rFonts w:asciiTheme="minorHAnsi" w:hAnsiTheme="minorHAnsi" w:cstheme="minorHAnsi"/>
            <w:b/>
            <w:bCs/>
            <w:color w:val="26282A"/>
            <w:sz w:val="26"/>
            <w:szCs w:val="26"/>
            <w:u w:val="single"/>
            <w:rPrChange w:id="830" w:author="Amroth Clerk" w:date="2020-03-19T10:43:00Z">
              <w:rPr>
                <w:rFonts w:asciiTheme="minorHAnsi" w:hAnsiTheme="minorHAnsi" w:cstheme="minorHAnsi"/>
                <w:b/>
                <w:bCs/>
                <w:color w:val="26282A"/>
                <w:sz w:val="24"/>
                <w:szCs w:val="24"/>
              </w:rPr>
            </w:rPrChange>
          </w:rPr>
          <w:delText xml:space="preserve"> </w:delText>
        </w:r>
        <w:r w:rsidR="00F4330D" w:rsidRPr="00DD02A0" w:rsidDel="00BB32A1">
          <w:rPr>
            <w:rFonts w:asciiTheme="minorHAnsi" w:hAnsiTheme="minorHAnsi" w:cstheme="minorHAnsi"/>
            <w:b/>
            <w:bCs/>
            <w:color w:val="26282A"/>
            <w:sz w:val="26"/>
            <w:szCs w:val="26"/>
            <w:u w:val="single"/>
            <w:rPrChange w:id="831" w:author="Amroth Clerk" w:date="2020-03-19T10:43:00Z">
              <w:rPr>
                <w:rFonts w:asciiTheme="minorHAnsi" w:hAnsiTheme="minorHAnsi" w:cstheme="minorHAnsi"/>
                <w:b/>
                <w:bCs/>
                <w:color w:val="26282A"/>
                <w:sz w:val="24"/>
                <w:szCs w:val="24"/>
              </w:rPr>
            </w:rPrChange>
          </w:rPr>
          <w:delText>charities with specific</w:delText>
        </w:r>
        <w:r w:rsidR="00754D85" w:rsidRPr="00DD02A0" w:rsidDel="00BB32A1">
          <w:rPr>
            <w:rFonts w:asciiTheme="minorHAnsi" w:hAnsiTheme="minorHAnsi" w:cstheme="minorHAnsi"/>
            <w:b/>
            <w:bCs/>
            <w:color w:val="26282A"/>
            <w:sz w:val="26"/>
            <w:szCs w:val="26"/>
            <w:u w:val="single"/>
            <w:rPrChange w:id="832" w:author="Amroth Clerk" w:date="2020-03-19T10:43:00Z">
              <w:rPr>
                <w:rFonts w:asciiTheme="minorHAnsi" w:hAnsiTheme="minorHAnsi" w:cstheme="minorHAnsi"/>
                <w:b/>
                <w:bCs/>
                <w:color w:val="26282A"/>
                <w:sz w:val="24"/>
                <w:szCs w:val="24"/>
              </w:rPr>
            </w:rPrChange>
          </w:rPr>
          <w:delText xml:space="preserve"> remit within the Amroth CC area</w:delText>
        </w:r>
        <w:r w:rsidR="00CF0278" w:rsidRPr="00DD02A0" w:rsidDel="00BB32A1">
          <w:rPr>
            <w:rFonts w:asciiTheme="minorHAnsi" w:hAnsiTheme="minorHAnsi" w:cstheme="minorHAnsi"/>
            <w:b/>
            <w:bCs/>
            <w:color w:val="26282A"/>
            <w:sz w:val="26"/>
            <w:szCs w:val="26"/>
            <w:u w:val="single"/>
            <w:rPrChange w:id="833" w:author="Amroth Clerk" w:date="2020-03-19T10:43:00Z">
              <w:rPr>
                <w:rFonts w:asciiTheme="minorHAnsi" w:hAnsiTheme="minorHAnsi" w:cstheme="minorHAnsi"/>
                <w:b/>
                <w:bCs/>
                <w:color w:val="26282A"/>
                <w:sz w:val="24"/>
                <w:szCs w:val="24"/>
              </w:rPr>
            </w:rPrChange>
          </w:rPr>
          <w:delText xml:space="preserve"> or that has specific benefit to residents</w:delText>
        </w:r>
        <w:r w:rsidR="003754E6" w:rsidRPr="00DD02A0" w:rsidDel="00BB32A1">
          <w:rPr>
            <w:rFonts w:asciiTheme="minorHAnsi" w:hAnsiTheme="minorHAnsi" w:cstheme="minorHAnsi"/>
            <w:b/>
            <w:bCs/>
            <w:color w:val="26282A"/>
            <w:sz w:val="26"/>
            <w:szCs w:val="26"/>
            <w:u w:val="single"/>
            <w:rPrChange w:id="834" w:author="Amroth Clerk" w:date="2020-03-19T10:43:00Z">
              <w:rPr>
                <w:rFonts w:asciiTheme="minorHAnsi" w:hAnsiTheme="minorHAnsi" w:cstheme="minorHAnsi"/>
                <w:b/>
                <w:bCs/>
                <w:color w:val="26282A"/>
                <w:sz w:val="24"/>
                <w:szCs w:val="24"/>
              </w:rPr>
            </w:rPrChange>
          </w:rPr>
          <w:delText>.</w:delText>
        </w:r>
        <w:r w:rsidR="008E02F6" w:rsidRPr="00DD02A0" w:rsidDel="00BB32A1">
          <w:rPr>
            <w:rFonts w:asciiTheme="minorHAnsi" w:hAnsiTheme="minorHAnsi" w:cstheme="minorHAnsi"/>
            <w:b/>
            <w:bCs/>
            <w:color w:val="26282A"/>
            <w:sz w:val="26"/>
            <w:szCs w:val="26"/>
            <w:u w:val="single"/>
            <w:rPrChange w:id="835" w:author="Amroth Clerk" w:date="2020-03-19T10:43:00Z">
              <w:rPr>
                <w:rFonts w:asciiTheme="minorHAnsi" w:hAnsiTheme="minorHAnsi" w:cstheme="minorHAnsi"/>
                <w:b/>
                <w:bCs/>
                <w:color w:val="26282A"/>
                <w:sz w:val="24"/>
                <w:szCs w:val="24"/>
              </w:rPr>
            </w:rPrChange>
          </w:rPr>
          <w:delText xml:space="preserve"> </w:delText>
        </w:r>
        <w:r w:rsidR="008E02F6" w:rsidRPr="00DD02A0" w:rsidDel="00BB32A1">
          <w:rPr>
            <w:rFonts w:asciiTheme="minorHAnsi" w:hAnsiTheme="minorHAnsi" w:cstheme="minorHAnsi"/>
            <w:b/>
            <w:bCs/>
            <w:sz w:val="26"/>
            <w:szCs w:val="26"/>
            <w:u w:val="single"/>
            <w:rPrChange w:id="836" w:author="Amroth Clerk" w:date="2020-03-19T10:43:00Z">
              <w:rPr>
                <w:rFonts w:asciiTheme="minorHAnsi" w:hAnsiTheme="minorHAnsi" w:cstheme="minorHAnsi"/>
                <w:sz w:val="24"/>
                <w:szCs w:val="24"/>
              </w:rPr>
            </w:rPrChange>
          </w:rPr>
          <w:delText>Both requests declined</w:delText>
        </w:r>
      </w:del>
      <w:ins w:id="837" w:author="Amroth Clerk" w:date="2020-03-18T21:05:00Z">
        <w:r w:rsidR="004E4419" w:rsidRPr="00DD02A0">
          <w:rPr>
            <w:rFonts w:asciiTheme="minorHAnsi" w:hAnsiTheme="minorHAnsi" w:cstheme="minorHAnsi"/>
            <w:b/>
            <w:bCs/>
            <w:sz w:val="26"/>
            <w:szCs w:val="26"/>
            <w:u w:val="single"/>
            <w:rPrChange w:id="838" w:author="Amroth Clerk" w:date="2020-03-19T10:43:00Z">
              <w:rPr>
                <w:rFonts w:asciiTheme="minorHAnsi" w:hAnsiTheme="minorHAnsi" w:cstheme="minorHAnsi"/>
                <w:sz w:val="24"/>
                <w:szCs w:val="24"/>
              </w:rPr>
            </w:rPrChange>
          </w:rPr>
          <w:t>F</w:t>
        </w:r>
      </w:ins>
      <w:del w:id="839" w:author="Amroth Clerk" w:date="2020-03-12T11:47:00Z">
        <w:r w:rsidR="008E02F6" w:rsidRPr="00DD02A0" w:rsidDel="00BB32A1">
          <w:rPr>
            <w:rFonts w:asciiTheme="minorHAnsi" w:hAnsiTheme="minorHAnsi" w:cstheme="minorHAnsi"/>
            <w:b/>
            <w:bCs/>
            <w:sz w:val="26"/>
            <w:szCs w:val="26"/>
            <w:u w:val="single"/>
            <w:rPrChange w:id="840" w:author="Amroth Clerk" w:date="2020-03-19T10:43:00Z">
              <w:rPr>
                <w:rFonts w:asciiTheme="minorHAnsi" w:hAnsiTheme="minorHAnsi" w:cstheme="minorHAnsi"/>
                <w:sz w:val="24"/>
                <w:szCs w:val="24"/>
              </w:rPr>
            </w:rPrChange>
          </w:rPr>
          <w:delText>.</w:delText>
        </w:r>
      </w:del>
    </w:p>
    <w:p w14:paraId="0370544E" w14:textId="6D17C4DF" w:rsidR="00327718" w:rsidRPr="00DD02A0" w:rsidDel="004E4419" w:rsidRDefault="00327718">
      <w:pPr>
        <w:rPr>
          <w:del w:id="841" w:author="Amroth Clerk" w:date="2020-03-18T21:05:00Z"/>
          <w:rFonts w:asciiTheme="minorHAnsi" w:hAnsiTheme="minorHAnsi" w:cstheme="minorHAnsi"/>
          <w:b/>
          <w:bCs/>
          <w:sz w:val="26"/>
          <w:szCs w:val="26"/>
          <w:u w:val="single"/>
          <w:rPrChange w:id="842" w:author="Amroth Clerk" w:date="2020-03-19T10:43:00Z">
            <w:rPr>
              <w:del w:id="843" w:author="Amroth Clerk" w:date="2020-03-18T21:05:00Z"/>
            </w:rPr>
          </w:rPrChange>
        </w:rPr>
        <w:pPrChange w:id="844" w:author="Amroth Clerk" w:date="2020-03-18T21:05:00Z">
          <w:pPr>
            <w:pStyle w:val="ListParagraph"/>
            <w:shd w:val="clear" w:color="auto" w:fill="FFFFFF"/>
          </w:pPr>
        </w:pPrChange>
      </w:pPr>
    </w:p>
    <w:p w14:paraId="38A7AC28" w14:textId="19866236" w:rsidR="002B5FD2" w:rsidRPr="00DD02A0" w:rsidDel="00F70B48" w:rsidRDefault="00EA192A">
      <w:pPr>
        <w:rPr>
          <w:del w:id="845" w:author="Amroth Clerk" w:date="2020-03-01T20:33:00Z"/>
          <w:b/>
          <w:bCs/>
          <w:sz w:val="26"/>
          <w:szCs w:val="26"/>
          <w:u w:val="single"/>
          <w:rPrChange w:id="846" w:author="Amroth Clerk" w:date="2020-03-19T10:43:00Z">
            <w:rPr>
              <w:del w:id="847" w:author="Amroth Clerk" w:date="2020-03-01T20:33:00Z"/>
              <w:rFonts w:asciiTheme="minorHAnsi" w:eastAsia="Times New Roman" w:hAnsiTheme="minorHAnsi" w:cstheme="minorHAnsi"/>
              <w:color w:val="202020"/>
              <w:sz w:val="24"/>
              <w:szCs w:val="24"/>
            </w:rPr>
          </w:rPrChange>
        </w:rPr>
        <w:pPrChange w:id="848" w:author="Amroth Clerk" w:date="2020-03-18T21:05:00Z">
          <w:pPr>
            <w:pStyle w:val="ListParagraph"/>
            <w:numPr>
              <w:numId w:val="5"/>
            </w:numPr>
            <w:shd w:val="clear" w:color="auto" w:fill="FFFFFF"/>
            <w:ind w:hanging="360"/>
          </w:pPr>
        </w:pPrChange>
      </w:pPr>
      <w:del w:id="849" w:author="Amroth Clerk" w:date="2020-03-12T11:47:00Z">
        <w:r w:rsidRPr="00DD02A0" w:rsidDel="00BB32A1">
          <w:rPr>
            <w:rFonts w:eastAsia="Times New Roman"/>
            <w:b/>
            <w:bCs/>
            <w:color w:val="202020"/>
            <w:sz w:val="26"/>
            <w:szCs w:val="26"/>
            <w:u w:val="single"/>
            <w:rPrChange w:id="850" w:author="Amroth Clerk" w:date="2020-03-19T10:43:00Z">
              <w:rPr>
                <w:rFonts w:eastAsia="Times New Roman"/>
                <w:b/>
                <w:bCs/>
                <w:color w:val="202020"/>
              </w:rPr>
            </w:rPrChange>
          </w:rPr>
          <w:delText>Planning Fees.</w:delText>
        </w:r>
        <w:r w:rsidRPr="00DD02A0" w:rsidDel="00BB32A1">
          <w:rPr>
            <w:rFonts w:eastAsia="Times New Roman"/>
            <w:b/>
            <w:bCs/>
            <w:color w:val="202020"/>
            <w:sz w:val="26"/>
            <w:szCs w:val="26"/>
            <w:u w:val="single"/>
            <w:rPrChange w:id="851" w:author="Amroth Clerk" w:date="2020-03-19T10:43:00Z">
              <w:rPr>
                <w:rFonts w:eastAsia="Times New Roman"/>
                <w:color w:val="202020"/>
              </w:rPr>
            </w:rPrChange>
          </w:rPr>
          <w:delText xml:space="preserve"> A consultation has been issued which seeks views on proposed changes to planning fees. The consultation proposes amending the existing fee levels for planning and related applications, as well as introducing a fee for Certificates of Appropriate Alternative Development.</w:delText>
        </w:r>
        <w:r w:rsidRPr="00DD02A0" w:rsidDel="00BB32A1">
          <w:rPr>
            <w:rFonts w:ascii="Helvetica" w:eastAsia="Times New Roman" w:hAnsi="Helvetica"/>
            <w:b/>
            <w:bCs/>
            <w:color w:val="202020"/>
            <w:sz w:val="26"/>
            <w:szCs w:val="26"/>
            <w:u w:val="single"/>
            <w:rPrChange w:id="852" w:author="Amroth Clerk" w:date="2020-03-19T10:43:00Z">
              <w:rPr>
                <w:rFonts w:ascii="Helvetica" w:eastAsia="Times New Roman" w:hAnsi="Helvetica"/>
                <w:color w:val="202020"/>
              </w:rPr>
            </w:rPrChange>
          </w:rPr>
          <w:br/>
          <w:delText> </w:delText>
        </w:r>
        <w:r w:rsidRPr="00DD02A0" w:rsidDel="00BB32A1">
          <w:rPr>
            <w:rFonts w:ascii="Helvetica" w:eastAsia="Times New Roman" w:hAnsi="Helvetica"/>
            <w:b/>
            <w:bCs/>
            <w:color w:val="202020"/>
            <w:sz w:val="26"/>
            <w:szCs w:val="26"/>
            <w:u w:val="single"/>
            <w:rPrChange w:id="853" w:author="Amroth Clerk" w:date="2020-03-19T10:43:00Z">
              <w:rPr>
                <w:rFonts w:ascii="Helvetica" w:eastAsia="Times New Roman" w:hAnsi="Helvetica"/>
                <w:color w:val="202020"/>
              </w:rPr>
            </w:rPrChange>
          </w:rPr>
          <w:br/>
        </w:r>
        <w:r w:rsidRPr="00DD02A0" w:rsidDel="00BB32A1">
          <w:rPr>
            <w:rFonts w:eastAsia="Times New Roman"/>
            <w:b/>
            <w:bCs/>
            <w:color w:val="202020"/>
            <w:sz w:val="26"/>
            <w:szCs w:val="26"/>
            <w:u w:val="single"/>
            <w:rPrChange w:id="854" w:author="Amroth Clerk" w:date="2020-03-19T10:43:00Z">
              <w:rPr>
                <w:rFonts w:eastAsia="Times New Roman"/>
                <w:color w:val="202020"/>
              </w:rPr>
            </w:rPrChange>
          </w:rPr>
          <w:delText xml:space="preserve">Details of the consultation can be found on the Welsh Government’s consultation pages at </w:delText>
        </w:r>
        <w:r w:rsidR="00BA2502" w:rsidRPr="00DD02A0" w:rsidDel="00BB32A1">
          <w:rPr>
            <w:b/>
            <w:bCs/>
            <w:sz w:val="26"/>
            <w:szCs w:val="26"/>
            <w:u w:val="single"/>
            <w:rPrChange w:id="855" w:author="Amroth Clerk" w:date="2020-03-19T10:43:00Z">
              <w:rPr/>
            </w:rPrChange>
          </w:rPr>
          <w:fldChar w:fldCharType="begin"/>
        </w:r>
        <w:r w:rsidR="00BA2502" w:rsidRPr="00DD02A0" w:rsidDel="00BB32A1">
          <w:rPr>
            <w:b/>
            <w:bCs/>
            <w:sz w:val="26"/>
            <w:szCs w:val="26"/>
            <w:u w:val="single"/>
            <w:rPrChange w:id="856" w:author="Amroth Clerk" w:date="2020-03-19T10:43:00Z">
              <w:rPr/>
            </w:rPrChange>
          </w:rPr>
          <w:delInstrText xml:space="preserve"> HYPERLINK "https://eur01.safelinks.protection.outlook.com/?url=https%3A%2F%2Fonevoicewales.us14.list-manage.com%2Ftrack%2Fclick%3Fu%3D11ab1846ab416c98ac182e020%26id%3Db0877e13d8%26e%3Dc2c8871b68&amp;data=02%7C01%7C%7C1cf9d9469d3f42d4a9fa08d7ae1d9af0%7C84df9e7fe9f640afb435aaaaaaaaaaaa%7C1%7C0%7C637169314491380940&amp;sdata=IK6auNYujJQNlp1yNdgvvpnvG7Nht6DIk1KNK9VBCxU%3D&amp;reserved=0" \t "_blank" </w:delInstrText>
        </w:r>
        <w:r w:rsidR="00BA2502" w:rsidRPr="00DD02A0" w:rsidDel="00BB32A1">
          <w:rPr>
            <w:b/>
            <w:bCs/>
            <w:sz w:val="26"/>
            <w:szCs w:val="26"/>
            <w:rPrChange w:id="857" w:author="Amroth Clerk" w:date="2020-03-19T10:43:00Z">
              <w:rPr>
                <w:rStyle w:val="Hyperlink"/>
                <w:rFonts w:asciiTheme="minorHAnsi" w:eastAsia="Times New Roman" w:hAnsiTheme="minorHAnsi" w:cstheme="minorHAnsi"/>
                <w:color w:val="007C89"/>
                <w:sz w:val="24"/>
                <w:szCs w:val="24"/>
              </w:rPr>
            </w:rPrChange>
          </w:rPr>
          <w:fldChar w:fldCharType="separate"/>
        </w:r>
        <w:r w:rsidRPr="00DD02A0" w:rsidDel="00BB32A1">
          <w:rPr>
            <w:rStyle w:val="Hyperlink"/>
            <w:rFonts w:asciiTheme="minorHAnsi" w:eastAsia="Times New Roman" w:hAnsiTheme="minorHAnsi" w:cstheme="minorHAnsi"/>
            <w:b/>
            <w:bCs/>
            <w:color w:val="007C89"/>
            <w:sz w:val="26"/>
            <w:szCs w:val="26"/>
            <w:rPrChange w:id="858" w:author="Amroth Clerk" w:date="2020-03-19T10:43:00Z">
              <w:rPr>
                <w:rStyle w:val="Hyperlink"/>
                <w:rFonts w:asciiTheme="minorHAnsi" w:eastAsia="Times New Roman" w:hAnsiTheme="minorHAnsi" w:cstheme="minorHAnsi"/>
                <w:color w:val="007C89"/>
                <w:sz w:val="24"/>
                <w:szCs w:val="24"/>
              </w:rPr>
            </w:rPrChange>
          </w:rPr>
          <w:delText>https://gov.wales/changes-planning-and-related-applications-fees?_ga=2.233246302.1926474314.1576494937-1869591993.1570433432</w:delText>
        </w:r>
        <w:r w:rsidR="00BA2502" w:rsidRPr="00DD02A0" w:rsidDel="00BB32A1">
          <w:rPr>
            <w:rStyle w:val="Hyperlink"/>
            <w:rFonts w:asciiTheme="minorHAnsi" w:eastAsia="Times New Roman" w:hAnsiTheme="minorHAnsi" w:cstheme="minorHAnsi"/>
            <w:b/>
            <w:bCs/>
            <w:color w:val="007C89"/>
            <w:sz w:val="26"/>
            <w:szCs w:val="26"/>
            <w:rPrChange w:id="859" w:author="Amroth Clerk" w:date="2020-03-19T10:43:00Z">
              <w:rPr>
                <w:rStyle w:val="Hyperlink"/>
                <w:rFonts w:asciiTheme="minorHAnsi" w:eastAsia="Times New Roman" w:hAnsiTheme="minorHAnsi" w:cstheme="minorHAnsi"/>
                <w:color w:val="007C89"/>
                <w:sz w:val="24"/>
                <w:szCs w:val="24"/>
              </w:rPr>
            </w:rPrChange>
          </w:rPr>
          <w:fldChar w:fldCharType="end"/>
        </w:r>
        <w:r w:rsidRPr="00DD02A0" w:rsidDel="00BB32A1">
          <w:rPr>
            <w:rFonts w:eastAsia="Times New Roman"/>
            <w:b/>
            <w:bCs/>
            <w:color w:val="202020"/>
            <w:sz w:val="26"/>
            <w:szCs w:val="26"/>
            <w:u w:val="single"/>
            <w:rPrChange w:id="860" w:author="Amroth Clerk" w:date="2020-03-19T10:43:00Z">
              <w:rPr>
                <w:rFonts w:eastAsia="Times New Roman"/>
                <w:color w:val="202020"/>
              </w:rPr>
            </w:rPrChange>
          </w:rPr>
          <w:br/>
          <w:delText> </w:delText>
        </w:r>
        <w:r w:rsidRPr="00DD02A0" w:rsidDel="00BB32A1">
          <w:rPr>
            <w:rFonts w:eastAsia="Times New Roman"/>
            <w:b/>
            <w:bCs/>
            <w:color w:val="202020"/>
            <w:sz w:val="26"/>
            <w:szCs w:val="26"/>
            <w:u w:val="single"/>
            <w:rPrChange w:id="861" w:author="Amroth Clerk" w:date="2020-03-19T10:43:00Z">
              <w:rPr>
                <w:rFonts w:eastAsia="Times New Roman"/>
                <w:color w:val="202020"/>
              </w:rPr>
            </w:rPrChange>
          </w:rPr>
          <w:br/>
        </w:r>
        <w:r w:rsidRPr="00DD02A0" w:rsidDel="00BB32A1">
          <w:rPr>
            <w:rFonts w:eastAsia="Times New Roman"/>
            <w:b/>
            <w:bCs/>
            <w:color w:val="202020"/>
            <w:sz w:val="26"/>
            <w:szCs w:val="26"/>
            <w:u w:val="single"/>
            <w:rPrChange w:id="862" w:author="Amroth Clerk" w:date="2020-03-19T10:43:00Z">
              <w:rPr>
                <w:rFonts w:eastAsia="Times New Roman"/>
                <w:b/>
                <w:bCs/>
                <w:color w:val="202020"/>
              </w:rPr>
            </w:rPrChange>
          </w:rPr>
          <w:delText>Responses to the consultation paper are invited by 13 March 2020</w:delText>
        </w:r>
        <w:r w:rsidRPr="00DD02A0" w:rsidDel="00BB32A1">
          <w:rPr>
            <w:rFonts w:eastAsia="Times New Roman"/>
            <w:b/>
            <w:bCs/>
            <w:color w:val="202020"/>
            <w:sz w:val="26"/>
            <w:szCs w:val="26"/>
            <w:u w:val="single"/>
            <w:rPrChange w:id="863" w:author="Amroth Clerk" w:date="2020-03-19T10:43:00Z">
              <w:rPr>
                <w:rFonts w:eastAsia="Times New Roman"/>
                <w:color w:val="202020"/>
              </w:rPr>
            </w:rPrChange>
          </w:rPr>
          <w:delText>.</w:delText>
        </w:r>
      </w:del>
    </w:p>
    <w:p w14:paraId="423B14D4" w14:textId="77777777" w:rsidR="002B5FD2" w:rsidRPr="00DD02A0" w:rsidDel="00F70B48" w:rsidRDefault="002B5FD2">
      <w:pPr>
        <w:rPr>
          <w:del w:id="864" w:author="Amroth Clerk" w:date="2020-03-01T20:33:00Z"/>
          <w:rFonts w:ascii="Verdana" w:eastAsiaTheme="minorHAnsi" w:hAnsi="Verdana" w:cs="Verdana"/>
          <w:b/>
          <w:bCs/>
          <w:color w:val="000000"/>
          <w:sz w:val="26"/>
          <w:szCs w:val="26"/>
          <w:u w:val="single"/>
          <w:rPrChange w:id="865" w:author="Amroth Clerk" w:date="2020-03-19T10:43:00Z">
            <w:rPr>
              <w:del w:id="866" w:author="Amroth Clerk" w:date="2020-03-01T20:33:00Z"/>
            </w:rPr>
          </w:rPrChange>
        </w:rPr>
        <w:pPrChange w:id="867" w:author="Amroth Clerk" w:date="2020-03-18T21:05:00Z">
          <w:pPr>
            <w:autoSpaceDE w:val="0"/>
            <w:autoSpaceDN w:val="0"/>
            <w:adjustRightInd w:val="0"/>
            <w:spacing w:after="0" w:line="240" w:lineRule="auto"/>
          </w:pPr>
        </w:pPrChange>
      </w:pPr>
    </w:p>
    <w:p w14:paraId="324BC473" w14:textId="530E3BFD" w:rsidR="00BD359F" w:rsidRPr="00DD02A0" w:rsidDel="00F70B48" w:rsidRDefault="00CA6F2B">
      <w:pPr>
        <w:rPr>
          <w:del w:id="868" w:author="Amroth Clerk" w:date="2020-03-01T20:33:00Z"/>
          <w:b/>
          <w:bCs/>
          <w:sz w:val="26"/>
          <w:szCs w:val="26"/>
          <w:u w:val="single"/>
          <w:rPrChange w:id="869" w:author="Amroth Clerk" w:date="2020-03-19T10:43:00Z">
            <w:rPr>
              <w:del w:id="870" w:author="Amroth Clerk" w:date="2020-03-01T20:33:00Z"/>
            </w:rPr>
          </w:rPrChange>
        </w:rPr>
        <w:pPrChange w:id="871" w:author="Amroth Clerk" w:date="2020-03-18T21:05:00Z">
          <w:pPr>
            <w:pStyle w:val="ListParagraph"/>
            <w:numPr>
              <w:numId w:val="5"/>
            </w:numPr>
            <w:shd w:val="clear" w:color="auto" w:fill="FFFFFF"/>
            <w:ind w:hanging="360"/>
          </w:pPr>
        </w:pPrChange>
      </w:pPr>
      <w:del w:id="872" w:author="Amroth Clerk" w:date="2020-03-01T20:33:00Z">
        <w:r w:rsidRPr="00DD02A0" w:rsidDel="00F70B48">
          <w:rPr>
            <w:b/>
            <w:bCs/>
            <w:sz w:val="26"/>
            <w:szCs w:val="26"/>
            <w:u w:val="single"/>
            <w:rPrChange w:id="873" w:author="Amroth Clerk" w:date="2020-03-19T10:43:00Z">
              <w:rPr/>
            </w:rPrChange>
          </w:rPr>
          <w:delText xml:space="preserve">An </w:delText>
        </w:r>
        <w:r w:rsidR="002B5FD2" w:rsidRPr="00DD02A0" w:rsidDel="00F70B48">
          <w:rPr>
            <w:b/>
            <w:bCs/>
            <w:sz w:val="26"/>
            <w:szCs w:val="26"/>
            <w:u w:val="single"/>
            <w:rPrChange w:id="874" w:author="Amroth Clerk" w:date="2020-03-19T10:43:00Z">
              <w:rPr/>
            </w:rPrChange>
          </w:rPr>
          <w:delText>Invitation</w:delText>
        </w:r>
        <w:r w:rsidRPr="00DD02A0" w:rsidDel="00F70B48">
          <w:rPr>
            <w:b/>
            <w:bCs/>
            <w:sz w:val="26"/>
            <w:szCs w:val="26"/>
            <w:u w:val="single"/>
            <w:rPrChange w:id="875" w:author="Amroth Clerk" w:date="2020-03-19T10:43:00Z">
              <w:rPr/>
            </w:rPrChange>
          </w:rPr>
          <w:delText xml:space="preserve"> has been received</w:delText>
        </w:r>
        <w:r w:rsidR="002B5FD2" w:rsidRPr="00DD02A0" w:rsidDel="00F70B48">
          <w:rPr>
            <w:b/>
            <w:bCs/>
            <w:sz w:val="26"/>
            <w:szCs w:val="26"/>
            <w:u w:val="single"/>
            <w:rPrChange w:id="876" w:author="Amroth Clerk" w:date="2020-03-19T10:43:00Z">
              <w:rPr/>
            </w:rPrChange>
          </w:rPr>
          <w:delText xml:space="preserve"> to</w:delText>
        </w:r>
        <w:r w:rsidR="003F3B42" w:rsidRPr="00DD02A0" w:rsidDel="00F70B48">
          <w:rPr>
            <w:b/>
            <w:bCs/>
            <w:sz w:val="26"/>
            <w:szCs w:val="26"/>
            <w:u w:val="single"/>
            <w:rPrChange w:id="877" w:author="Amroth Clerk" w:date="2020-03-19T10:43:00Z">
              <w:rPr/>
            </w:rPrChange>
          </w:rPr>
          <w:delText xml:space="preserve"> attend the </w:delText>
        </w:r>
        <w:r w:rsidR="002B5FD2" w:rsidRPr="00DD02A0" w:rsidDel="00F70B48">
          <w:rPr>
            <w:b/>
            <w:bCs/>
            <w:sz w:val="26"/>
            <w:szCs w:val="26"/>
            <w:u w:val="single"/>
            <w:rPrChange w:id="878" w:author="Amroth Clerk" w:date="2020-03-19T10:43:00Z">
              <w:rPr/>
            </w:rPrChange>
          </w:rPr>
          <w:delText>Police and Crime Commissioner Dafydd Llywelyn’s fourth St David's Day Conference, which this year is an exploration of Policing in Rural Areas.</w:delText>
        </w:r>
        <w:r w:rsidR="00E00D10" w:rsidRPr="00DD02A0" w:rsidDel="00F70B48">
          <w:rPr>
            <w:b/>
            <w:bCs/>
            <w:sz w:val="26"/>
            <w:szCs w:val="26"/>
            <w:u w:val="single"/>
            <w:rPrChange w:id="879" w:author="Amroth Clerk" w:date="2020-03-19T10:43:00Z">
              <w:rPr/>
            </w:rPrChange>
          </w:rPr>
          <w:delText xml:space="preserve"> It takes place at Police headquarters on the 6</w:delText>
        </w:r>
        <w:r w:rsidR="00E00D10" w:rsidRPr="00DD02A0" w:rsidDel="00F70B48">
          <w:rPr>
            <w:b/>
            <w:bCs/>
            <w:sz w:val="26"/>
            <w:szCs w:val="26"/>
            <w:u w:val="single"/>
            <w:vertAlign w:val="superscript"/>
            <w:rPrChange w:id="880" w:author="Amroth Clerk" w:date="2020-03-19T10:43:00Z">
              <w:rPr>
                <w:vertAlign w:val="superscript"/>
              </w:rPr>
            </w:rPrChange>
          </w:rPr>
          <w:delText>th</w:delText>
        </w:r>
        <w:r w:rsidR="00E00D10" w:rsidRPr="00DD02A0" w:rsidDel="00F70B48">
          <w:rPr>
            <w:b/>
            <w:bCs/>
            <w:sz w:val="26"/>
            <w:szCs w:val="26"/>
            <w:u w:val="single"/>
            <w:rPrChange w:id="881" w:author="Amroth Clerk" w:date="2020-03-19T10:43:00Z">
              <w:rPr/>
            </w:rPrChange>
          </w:rPr>
          <w:delText xml:space="preserve"> March</w:delText>
        </w:r>
        <w:r w:rsidR="00113943" w:rsidRPr="00DD02A0" w:rsidDel="00F70B48">
          <w:rPr>
            <w:b/>
            <w:bCs/>
            <w:sz w:val="26"/>
            <w:szCs w:val="26"/>
            <w:u w:val="single"/>
            <w:rPrChange w:id="882" w:author="Amroth Clerk" w:date="2020-03-19T10:43:00Z">
              <w:rPr/>
            </w:rPrChange>
          </w:rPr>
          <w:delText>. Booking is essential.</w:delText>
        </w:r>
      </w:del>
    </w:p>
    <w:p w14:paraId="1FBC37DC" w14:textId="77777777" w:rsidR="00BD359F" w:rsidRPr="00DD02A0" w:rsidDel="00334506" w:rsidRDefault="00BD359F">
      <w:pPr>
        <w:rPr>
          <w:del w:id="883" w:author="Amroth Clerk" w:date="2020-03-18T20:29:00Z"/>
          <w:rFonts w:eastAsia="Times New Roman"/>
          <w:b/>
          <w:bCs/>
          <w:color w:val="202020"/>
          <w:sz w:val="26"/>
          <w:szCs w:val="26"/>
          <w:u w:val="single"/>
          <w:rPrChange w:id="884" w:author="Amroth Clerk" w:date="2020-03-19T10:43:00Z">
            <w:rPr>
              <w:del w:id="885" w:author="Amroth Clerk" w:date="2020-03-18T20:29:00Z"/>
            </w:rPr>
          </w:rPrChange>
        </w:rPr>
        <w:pPrChange w:id="886" w:author="Amroth Clerk" w:date="2020-03-18T21:05:00Z">
          <w:pPr>
            <w:pStyle w:val="ListParagraph"/>
          </w:pPr>
        </w:pPrChange>
      </w:pPr>
    </w:p>
    <w:p w14:paraId="081F7185" w14:textId="5170386D" w:rsidR="00BD359F" w:rsidRPr="00DD02A0" w:rsidDel="00BB32A1" w:rsidRDefault="0072243F">
      <w:pPr>
        <w:rPr>
          <w:del w:id="887" w:author="Amroth Clerk" w:date="2020-03-12T11:47:00Z"/>
          <w:rFonts w:eastAsiaTheme="minorHAnsi"/>
          <w:b/>
          <w:bCs/>
          <w:sz w:val="26"/>
          <w:szCs w:val="26"/>
          <w:u w:val="single"/>
          <w:rPrChange w:id="888" w:author="Amroth Clerk" w:date="2020-03-19T10:43:00Z">
            <w:rPr>
              <w:del w:id="889" w:author="Amroth Clerk" w:date="2020-03-12T11:47:00Z"/>
              <w:rFonts w:eastAsiaTheme="minorHAnsi"/>
            </w:rPr>
          </w:rPrChange>
        </w:rPr>
        <w:pPrChange w:id="890" w:author="Amroth Clerk" w:date="2020-03-18T21:05:00Z">
          <w:pPr>
            <w:pStyle w:val="ListParagraph"/>
            <w:numPr>
              <w:numId w:val="5"/>
            </w:numPr>
            <w:spacing w:after="150"/>
            <w:ind w:hanging="360"/>
          </w:pPr>
        </w:pPrChange>
      </w:pPr>
      <w:del w:id="891" w:author="Amroth Clerk" w:date="2020-03-12T11:47:00Z">
        <w:r w:rsidRPr="00DD02A0" w:rsidDel="00BB32A1">
          <w:rPr>
            <w:b/>
            <w:bCs/>
            <w:sz w:val="26"/>
            <w:szCs w:val="26"/>
            <w:u w:val="single"/>
            <w:lang w:val="en"/>
            <w:rPrChange w:id="892" w:author="Amroth Clerk" w:date="2020-03-19T10:43:00Z">
              <w:rPr>
                <w:b/>
                <w:bCs/>
                <w:lang w:val="en"/>
              </w:rPr>
            </w:rPrChange>
          </w:rPr>
          <w:delText>Recycling Consultation</w:delText>
        </w:r>
        <w:r w:rsidRPr="00DD02A0" w:rsidDel="00BB32A1">
          <w:rPr>
            <w:b/>
            <w:bCs/>
            <w:sz w:val="26"/>
            <w:szCs w:val="26"/>
            <w:u w:val="single"/>
            <w:lang w:val="en"/>
            <w:rPrChange w:id="893" w:author="Amroth Clerk" w:date="2020-03-19T10:43:00Z">
              <w:rPr>
                <w:lang w:val="en"/>
              </w:rPr>
            </w:rPrChange>
          </w:rPr>
          <w:delText xml:space="preserve">. </w:delText>
        </w:r>
        <w:r w:rsidR="00BD359F" w:rsidRPr="00DD02A0" w:rsidDel="00BB32A1">
          <w:rPr>
            <w:b/>
            <w:bCs/>
            <w:sz w:val="26"/>
            <w:szCs w:val="26"/>
            <w:u w:val="single"/>
            <w:lang w:val="en"/>
            <w:rPrChange w:id="894" w:author="Amroth Clerk" w:date="2020-03-19T10:43:00Z">
              <w:rPr>
                <w:lang w:val="en"/>
              </w:rPr>
            </w:rPrChange>
          </w:rPr>
          <w:delText>Since devolution, Wales has become a global leader in recycling. Every household has played its part, showing how small steps can lead to fundamental change. It’s now a part of who we are, embedded in the culture of 21st century Wales. Recycling is what we do.</w:delText>
        </w:r>
      </w:del>
    </w:p>
    <w:p w14:paraId="39529D56" w14:textId="1F9E0137" w:rsidR="00BD359F" w:rsidRPr="00DD02A0" w:rsidDel="00BB32A1" w:rsidRDefault="00BD359F">
      <w:pPr>
        <w:rPr>
          <w:del w:id="895" w:author="Amroth Clerk" w:date="2020-03-12T11:47:00Z"/>
          <w:b/>
          <w:bCs/>
          <w:sz w:val="26"/>
          <w:szCs w:val="26"/>
          <w:u w:val="single"/>
          <w:rPrChange w:id="896" w:author="Amroth Clerk" w:date="2020-03-19T10:43:00Z">
            <w:rPr>
              <w:del w:id="897" w:author="Amroth Clerk" w:date="2020-03-12T11:47:00Z"/>
            </w:rPr>
          </w:rPrChange>
        </w:rPr>
        <w:pPrChange w:id="898" w:author="Amroth Clerk" w:date="2020-03-18T21:05:00Z">
          <w:pPr>
            <w:spacing w:after="150"/>
            <w:ind w:left="720"/>
          </w:pPr>
        </w:pPrChange>
      </w:pPr>
      <w:del w:id="899" w:author="Amroth Clerk" w:date="2020-03-12T11:47:00Z">
        <w:r w:rsidRPr="00DD02A0" w:rsidDel="00BB32A1">
          <w:rPr>
            <w:b/>
            <w:bCs/>
            <w:sz w:val="26"/>
            <w:szCs w:val="26"/>
            <w:u w:val="single"/>
            <w:lang w:val="en"/>
            <w:rPrChange w:id="900" w:author="Amroth Clerk" w:date="2020-03-19T10:43:00Z">
              <w:rPr>
                <w:lang w:val="en"/>
              </w:rPr>
            </w:rPrChange>
          </w:rPr>
          <w:delText>How we manage our waste and the resources we use has become even more crucial; the need to tackle climate change has become the single greatest challenge of our time; awareness of the impact of what we buy and the waste we generate is growing; economic opportunities for more environmentally-friendly solutions are rapidly expanding</w:delText>
        </w:r>
      </w:del>
    </w:p>
    <w:p w14:paraId="316AB18D" w14:textId="7B721DBC" w:rsidR="00BD359F" w:rsidRPr="00DD02A0" w:rsidDel="00BB32A1" w:rsidRDefault="00BD359F">
      <w:pPr>
        <w:rPr>
          <w:del w:id="901" w:author="Amroth Clerk" w:date="2020-03-12T11:47:00Z"/>
          <w:b/>
          <w:bCs/>
          <w:sz w:val="26"/>
          <w:szCs w:val="26"/>
          <w:u w:val="single"/>
          <w:rPrChange w:id="902" w:author="Amroth Clerk" w:date="2020-03-19T10:43:00Z">
            <w:rPr>
              <w:del w:id="903" w:author="Amroth Clerk" w:date="2020-03-12T11:47:00Z"/>
            </w:rPr>
          </w:rPrChange>
        </w:rPr>
        <w:pPrChange w:id="904" w:author="Amroth Clerk" w:date="2020-03-18T21:05:00Z">
          <w:pPr>
            <w:spacing w:after="150"/>
            <w:ind w:left="720"/>
          </w:pPr>
        </w:pPrChange>
      </w:pPr>
      <w:del w:id="905" w:author="Amroth Clerk" w:date="2020-03-12T11:47:00Z">
        <w:r w:rsidRPr="00DD02A0" w:rsidDel="00BB32A1">
          <w:rPr>
            <w:b/>
            <w:bCs/>
            <w:sz w:val="26"/>
            <w:szCs w:val="26"/>
            <w:u w:val="single"/>
            <w:lang w:val="en"/>
            <w:rPrChange w:id="906" w:author="Amroth Clerk" w:date="2020-03-19T10:43:00Z">
              <w:rPr>
                <w:lang w:val="en"/>
              </w:rPr>
            </w:rPrChange>
          </w:rPr>
          <w:delText>Making Wales a greener, more equal, and more prosperous country is what as a Government we are working to deliver. In December, we launched our consultation document – Beyond Recycling.</w:delText>
        </w:r>
      </w:del>
    </w:p>
    <w:p w14:paraId="652A48BC" w14:textId="184BBCA0" w:rsidR="00BD359F" w:rsidRPr="00DD02A0" w:rsidDel="00BB32A1" w:rsidRDefault="00BA2502">
      <w:pPr>
        <w:rPr>
          <w:del w:id="907" w:author="Amroth Clerk" w:date="2020-03-12T11:47:00Z"/>
          <w:b/>
          <w:bCs/>
          <w:sz w:val="26"/>
          <w:szCs w:val="26"/>
          <w:u w:val="single"/>
          <w:rPrChange w:id="908" w:author="Amroth Clerk" w:date="2020-03-19T10:43:00Z">
            <w:rPr>
              <w:del w:id="909" w:author="Amroth Clerk" w:date="2020-03-12T11:47:00Z"/>
            </w:rPr>
          </w:rPrChange>
        </w:rPr>
        <w:pPrChange w:id="910" w:author="Amroth Clerk" w:date="2020-03-18T21:05:00Z">
          <w:pPr>
            <w:spacing w:after="150"/>
            <w:ind w:firstLine="720"/>
          </w:pPr>
        </w:pPrChange>
      </w:pPr>
      <w:del w:id="911" w:author="Amroth Clerk" w:date="2020-03-12T11:47:00Z">
        <w:r w:rsidRPr="00DD02A0" w:rsidDel="00BB32A1">
          <w:rPr>
            <w:b/>
            <w:bCs/>
            <w:sz w:val="26"/>
            <w:szCs w:val="26"/>
            <w:u w:val="single"/>
            <w:rPrChange w:id="912" w:author="Amroth Clerk" w:date="2020-03-19T10:43:00Z">
              <w:rPr/>
            </w:rPrChange>
          </w:rPr>
          <w:fldChar w:fldCharType="begin"/>
        </w:r>
        <w:r w:rsidRPr="00DD02A0" w:rsidDel="00BB32A1">
          <w:rPr>
            <w:b/>
            <w:bCs/>
            <w:sz w:val="26"/>
            <w:szCs w:val="26"/>
            <w:u w:val="single"/>
            <w:rPrChange w:id="913" w:author="Amroth Clerk" w:date="2020-03-19T10:43:00Z">
              <w:rPr/>
            </w:rPrChange>
          </w:rPr>
          <w:delInstrText xml:space="preserve"> HYPERLINK "https://gov.wales/circular-economy-strategy" </w:delInstrText>
        </w:r>
        <w:r w:rsidRPr="00DD02A0" w:rsidDel="00BB32A1">
          <w:rPr>
            <w:b/>
            <w:bCs/>
            <w:sz w:val="26"/>
            <w:szCs w:val="26"/>
            <w:rPrChange w:id="914" w:author="Amroth Clerk" w:date="2020-03-19T10:43:00Z">
              <w:rPr>
                <w:rStyle w:val="Hyperlink"/>
                <w:rFonts w:asciiTheme="minorHAnsi" w:hAnsiTheme="minorHAnsi" w:cstheme="minorHAnsi"/>
                <w:sz w:val="24"/>
                <w:szCs w:val="24"/>
              </w:rPr>
            </w:rPrChange>
          </w:rPr>
          <w:fldChar w:fldCharType="separate"/>
        </w:r>
        <w:r w:rsidR="00872FAA" w:rsidRPr="00DD02A0" w:rsidDel="00BB32A1">
          <w:rPr>
            <w:rStyle w:val="Hyperlink"/>
            <w:rFonts w:asciiTheme="minorHAnsi" w:hAnsiTheme="minorHAnsi" w:cstheme="minorHAnsi"/>
            <w:b/>
            <w:bCs/>
            <w:sz w:val="26"/>
            <w:szCs w:val="26"/>
            <w:rPrChange w:id="915" w:author="Amroth Clerk" w:date="2020-03-19T10:43:00Z">
              <w:rPr>
                <w:rStyle w:val="Hyperlink"/>
                <w:rFonts w:asciiTheme="minorHAnsi" w:hAnsiTheme="minorHAnsi" w:cstheme="minorHAnsi"/>
                <w:sz w:val="24"/>
                <w:szCs w:val="24"/>
              </w:rPr>
            </w:rPrChange>
          </w:rPr>
          <w:delText>https://gov.wales/circular-economy-strategy</w:delText>
        </w:r>
        <w:r w:rsidRPr="00DD02A0" w:rsidDel="00BB32A1">
          <w:rPr>
            <w:rStyle w:val="Hyperlink"/>
            <w:rFonts w:asciiTheme="minorHAnsi" w:hAnsiTheme="minorHAnsi" w:cstheme="minorHAnsi"/>
            <w:b/>
            <w:bCs/>
            <w:sz w:val="26"/>
            <w:szCs w:val="26"/>
            <w:rPrChange w:id="916" w:author="Amroth Clerk" w:date="2020-03-19T10:43:00Z">
              <w:rPr>
                <w:rStyle w:val="Hyperlink"/>
                <w:rFonts w:asciiTheme="minorHAnsi" w:hAnsiTheme="minorHAnsi" w:cstheme="minorHAnsi"/>
                <w:sz w:val="24"/>
                <w:szCs w:val="24"/>
              </w:rPr>
            </w:rPrChange>
          </w:rPr>
          <w:fldChar w:fldCharType="end"/>
        </w:r>
      </w:del>
    </w:p>
    <w:p w14:paraId="6FA4AA73" w14:textId="43DA40C3" w:rsidR="00BD359F" w:rsidRPr="00DD02A0" w:rsidDel="00BB32A1" w:rsidRDefault="00BD359F">
      <w:pPr>
        <w:rPr>
          <w:del w:id="917" w:author="Amroth Clerk" w:date="2020-03-12T11:47:00Z"/>
          <w:b/>
          <w:bCs/>
          <w:sz w:val="26"/>
          <w:szCs w:val="26"/>
          <w:u w:val="single"/>
          <w:rPrChange w:id="918" w:author="Amroth Clerk" w:date="2020-03-19T10:43:00Z">
            <w:rPr>
              <w:del w:id="919" w:author="Amroth Clerk" w:date="2020-03-12T11:47:00Z"/>
            </w:rPr>
          </w:rPrChange>
        </w:rPr>
        <w:pPrChange w:id="920" w:author="Amroth Clerk" w:date="2020-03-18T21:05:00Z">
          <w:pPr>
            <w:spacing w:after="150"/>
            <w:ind w:left="720"/>
          </w:pPr>
        </w:pPrChange>
      </w:pPr>
      <w:del w:id="921" w:author="Amroth Clerk" w:date="2020-03-12T11:47:00Z">
        <w:r w:rsidRPr="00DD02A0" w:rsidDel="00BB32A1">
          <w:rPr>
            <w:b/>
            <w:bCs/>
            <w:sz w:val="26"/>
            <w:szCs w:val="26"/>
            <w:u w:val="single"/>
            <w:lang w:val="en"/>
            <w:rPrChange w:id="922" w:author="Amroth Clerk" w:date="2020-03-19T10:43:00Z">
              <w:rPr>
                <w:lang w:val="en"/>
              </w:rPr>
            </w:rPrChange>
          </w:rPr>
          <w:delText>Come and share your thoughts on how Wales can progress towards zero waste and what we can do to reduce our carbon footprint.</w:delText>
        </w:r>
        <w:r w:rsidR="00872FAA" w:rsidRPr="00DD02A0" w:rsidDel="00BB32A1">
          <w:rPr>
            <w:b/>
            <w:bCs/>
            <w:sz w:val="26"/>
            <w:szCs w:val="26"/>
            <w:u w:val="single"/>
            <w:rPrChange w:id="923" w:author="Amroth Clerk" w:date="2020-03-19T10:43:00Z">
              <w:rPr/>
            </w:rPrChange>
          </w:rPr>
          <w:delText xml:space="preserve"> </w:delText>
        </w:r>
        <w:r w:rsidRPr="00DD02A0" w:rsidDel="00BB32A1">
          <w:rPr>
            <w:b/>
            <w:bCs/>
            <w:sz w:val="26"/>
            <w:szCs w:val="26"/>
            <w:u w:val="single"/>
            <w:lang w:val="en"/>
            <w:rPrChange w:id="924" w:author="Amroth Clerk" w:date="2020-03-19T10:43:00Z">
              <w:rPr>
                <w:lang w:val="en"/>
              </w:rPr>
            </w:rPrChange>
          </w:rPr>
          <w:delText>We have set out some ideas – but we need your thoughts too. Do you have a great idea you would be willing to share?</w:delText>
        </w:r>
      </w:del>
    </w:p>
    <w:p w14:paraId="28E7A5D9" w14:textId="4FCBA9F7" w:rsidR="00BD359F" w:rsidRPr="00DD02A0" w:rsidDel="00BB32A1" w:rsidRDefault="00BD359F">
      <w:pPr>
        <w:rPr>
          <w:del w:id="925" w:author="Amroth Clerk" w:date="2020-03-12T11:47:00Z"/>
          <w:b/>
          <w:bCs/>
          <w:sz w:val="26"/>
          <w:szCs w:val="26"/>
          <w:u w:val="single"/>
          <w:rPrChange w:id="926" w:author="Amroth Clerk" w:date="2020-03-19T10:43:00Z">
            <w:rPr>
              <w:del w:id="927" w:author="Amroth Clerk" w:date="2020-03-12T11:47:00Z"/>
            </w:rPr>
          </w:rPrChange>
        </w:rPr>
        <w:pPrChange w:id="928" w:author="Amroth Clerk" w:date="2020-03-18T21:05:00Z">
          <w:pPr>
            <w:spacing w:after="150"/>
            <w:ind w:firstLine="720"/>
          </w:pPr>
        </w:pPrChange>
      </w:pPr>
      <w:del w:id="929" w:author="Amroth Clerk" w:date="2020-03-12T11:47:00Z">
        <w:r w:rsidRPr="00DD02A0" w:rsidDel="00BB32A1">
          <w:rPr>
            <w:b/>
            <w:bCs/>
            <w:sz w:val="26"/>
            <w:szCs w:val="26"/>
            <w:u w:val="single"/>
            <w:lang w:val="en"/>
            <w:rPrChange w:id="930" w:author="Amroth Clerk" w:date="2020-03-19T10:43:00Z">
              <w:rPr>
                <w:lang w:val="en"/>
              </w:rPr>
            </w:rPrChange>
          </w:rPr>
          <w:delText xml:space="preserve">There are events taking place across Wales </w:delText>
        </w:r>
        <w:r w:rsidR="00AC278D" w:rsidRPr="00DD02A0" w:rsidDel="00BB32A1">
          <w:rPr>
            <w:b/>
            <w:bCs/>
            <w:sz w:val="26"/>
            <w:szCs w:val="26"/>
            <w:u w:val="single"/>
            <w:lang w:val="en"/>
            <w:rPrChange w:id="931" w:author="Amroth Clerk" w:date="2020-03-19T10:43:00Z">
              <w:rPr>
                <w:lang w:val="en"/>
              </w:rPr>
            </w:rPrChange>
          </w:rPr>
          <w:delText>including.</w:delText>
        </w:r>
      </w:del>
    </w:p>
    <w:p w14:paraId="59D23D17" w14:textId="7A1B92C2" w:rsidR="00BD359F" w:rsidRPr="00DD02A0" w:rsidDel="00BB32A1" w:rsidRDefault="00BD359F">
      <w:pPr>
        <w:rPr>
          <w:del w:id="932" w:author="Amroth Clerk" w:date="2020-03-12T11:47:00Z"/>
          <w:b/>
          <w:bCs/>
          <w:sz w:val="26"/>
          <w:szCs w:val="26"/>
          <w:u w:val="single"/>
          <w:rPrChange w:id="933" w:author="Amroth Clerk" w:date="2020-03-19T10:43:00Z">
            <w:rPr>
              <w:del w:id="934" w:author="Amroth Clerk" w:date="2020-03-12T11:47:00Z"/>
            </w:rPr>
          </w:rPrChange>
        </w:rPr>
        <w:pPrChange w:id="935" w:author="Amroth Clerk" w:date="2020-03-18T21:05:00Z">
          <w:pPr>
            <w:ind w:firstLine="720"/>
          </w:pPr>
        </w:pPrChange>
      </w:pPr>
      <w:del w:id="936" w:author="Amroth Clerk" w:date="2020-03-12T11:47:00Z">
        <w:r w:rsidRPr="00DD02A0" w:rsidDel="00BB32A1">
          <w:rPr>
            <w:b/>
            <w:bCs/>
            <w:sz w:val="26"/>
            <w:szCs w:val="26"/>
            <w:u w:val="single"/>
            <w:lang w:val="en"/>
            <w:rPrChange w:id="937" w:author="Amroth Clerk" w:date="2020-03-19T10:43:00Z">
              <w:rPr>
                <w:lang w:val="en"/>
              </w:rPr>
            </w:rPrChange>
          </w:rPr>
          <w:delText xml:space="preserve">4 March – </w:delText>
        </w:r>
        <w:r w:rsidRPr="00DD02A0" w:rsidDel="00BB32A1">
          <w:rPr>
            <w:rStyle w:val="spelle"/>
            <w:rFonts w:asciiTheme="minorHAnsi" w:hAnsiTheme="minorHAnsi" w:cstheme="minorHAnsi"/>
            <w:b/>
            <w:bCs/>
            <w:sz w:val="26"/>
            <w:szCs w:val="26"/>
            <w:u w:val="single"/>
            <w:lang w:val="en"/>
            <w:rPrChange w:id="938" w:author="Amroth Clerk" w:date="2020-03-19T10:43:00Z">
              <w:rPr>
                <w:rStyle w:val="spelle"/>
                <w:rFonts w:asciiTheme="minorHAnsi" w:hAnsiTheme="minorHAnsi" w:cstheme="minorHAnsi"/>
                <w:sz w:val="24"/>
                <w:szCs w:val="24"/>
                <w:lang w:val="en"/>
              </w:rPr>
            </w:rPrChange>
          </w:rPr>
          <w:delText>Haverfordwest</w:delText>
        </w:r>
      </w:del>
    </w:p>
    <w:p w14:paraId="717E76BA" w14:textId="5DEA6F38" w:rsidR="00BD359F" w:rsidRPr="00DD02A0" w:rsidDel="00BB32A1" w:rsidRDefault="00BD359F">
      <w:pPr>
        <w:rPr>
          <w:del w:id="939" w:author="Amroth Clerk" w:date="2020-03-12T11:47:00Z"/>
          <w:b/>
          <w:bCs/>
          <w:sz w:val="26"/>
          <w:szCs w:val="26"/>
          <w:u w:val="single"/>
          <w:rPrChange w:id="940" w:author="Amroth Clerk" w:date="2020-03-19T10:43:00Z">
            <w:rPr>
              <w:del w:id="941" w:author="Amroth Clerk" w:date="2020-03-12T11:47:00Z"/>
            </w:rPr>
          </w:rPrChange>
        </w:rPr>
        <w:pPrChange w:id="942" w:author="Amroth Clerk" w:date="2020-03-18T21:05:00Z">
          <w:pPr>
            <w:ind w:firstLine="720"/>
          </w:pPr>
        </w:pPrChange>
      </w:pPr>
      <w:del w:id="943" w:author="Amroth Clerk" w:date="2020-03-12T11:47:00Z">
        <w:r w:rsidRPr="00DD02A0" w:rsidDel="00BB32A1">
          <w:rPr>
            <w:b/>
            <w:bCs/>
            <w:sz w:val="26"/>
            <w:szCs w:val="26"/>
            <w:u w:val="single"/>
            <w:lang w:val="en"/>
            <w:rPrChange w:id="944" w:author="Amroth Clerk" w:date="2020-03-19T10:43:00Z">
              <w:rPr>
                <w:lang w:val="en"/>
              </w:rPr>
            </w:rPrChange>
          </w:rPr>
          <w:delText>5 March – Narberth</w:delText>
        </w:r>
      </w:del>
    </w:p>
    <w:p w14:paraId="705B1C30" w14:textId="4FC3F95A" w:rsidR="00BD359F" w:rsidRPr="00DD02A0" w:rsidDel="00BB32A1" w:rsidRDefault="00BD359F">
      <w:pPr>
        <w:rPr>
          <w:del w:id="945" w:author="Amroth Clerk" w:date="2020-03-12T11:47:00Z"/>
          <w:b/>
          <w:bCs/>
          <w:sz w:val="26"/>
          <w:szCs w:val="26"/>
          <w:u w:val="single"/>
          <w:rPrChange w:id="946" w:author="Amroth Clerk" w:date="2020-03-19T10:43:00Z">
            <w:rPr>
              <w:del w:id="947" w:author="Amroth Clerk" w:date="2020-03-12T11:47:00Z"/>
            </w:rPr>
          </w:rPrChange>
        </w:rPr>
      </w:pPr>
      <w:del w:id="948" w:author="Amroth Clerk" w:date="2020-03-12T11:47:00Z">
        <w:r w:rsidRPr="00DD02A0" w:rsidDel="00BB32A1">
          <w:rPr>
            <w:b/>
            <w:bCs/>
            <w:sz w:val="26"/>
            <w:szCs w:val="26"/>
            <w:u w:val="single"/>
            <w:rPrChange w:id="949" w:author="Amroth Clerk" w:date="2020-03-19T10:43:00Z">
              <w:rPr/>
            </w:rPrChange>
          </w:rPr>
          <w:delText> </w:delText>
        </w:r>
        <w:r w:rsidR="005D0A99" w:rsidRPr="00DD02A0" w:rsidDel="00BB32A1">
          <w:rPr>
            <w:b/>
            <w:bCs/>
            <w:sz w:val="26"/>
            <w:szCs w:val="26"/>
            <w:u w:val="single"/>
            <w:rPrChange w:id="950" w:author="Amroth Clerk" w:date="2020-03-19T10:43:00Z">
              <w:rPr/>
            </w:rPrChange>
          </w:rPr>
          <w:tab/>
        </w:r>
        <w:r w:rsidRPr="00DD02A0" w:rsidDel="00BB32A1">
          <w:rPr>
            <w:b/>
            <w:bCs/>
            <w:sz w:val="26"/>
            <w:szCs w:val="26"/>
            <w:u w:val="single"/>
            <w:rPrChange w:id="951" w:author="Amroth Clerk" w:date="2020-03-19T10:43:00Z">
              <w:rPr/>
            </w:rPrChange>
          </w:rPr>
          <w:delText>Book your free place here:</w:delText>
        </w:r>
      </w:del>
    </w:p>
    <w:p w14:paraId="72555BD7" w14:textId="2DD229B2" w:rsidR="00BD359F" w:rsidRPr="00DD02A0" w:rsidDel="00BB32A1" w:rsidRDefault="00BA2502">
      <w:pPr>
        <w:rPr>
          <w:del w:id="952" w:author="Amroth Clerk" w:date="2020-03-12T11:47:00Z"/>
          <w:b/>
          <w:bCs/>
          <w:sz w:val="26"/>
          <w:szCs w:val="26"/>
          <w:u w:val="single"/>
          <w:rPrChange w:id="953" w:author="Amroth Clerk" w:date="2020-03-19T10:43:00Z">
            <w:rPr>
              <w:del w:id="954" w:author="Amroth Clerk" w:date="2020-03-12T11:47:00Z"/>
            </w:rPr>
          </w:rPrChange>
        </w:rPr>
        <w:pPrChange w:id="955" w:author="Amroth Clerk" w:date="2020-03-18T21:05:00Z">
          <w:pPr>
            <w:ind w:firstLine="720"/>
          </w:pPr>
        </w:pPrChange>
      </w:pPr>
      <w:del w:id="956" w:author="Amroth Clerk" w:date="2020-03-12T11:47:00Z">
        <w:r w:rsidRPr="00DD02A0" w:rsidDel="00BB32A1">
          <w:rPr>
            <w:b/>
            <w:bCs/>
            <w:sz w:val="26"/>
            <w:szCs w:val="26"/>
            <w:u w:val="single"/>
            <w:rPrChange w:id="957" w:author="Amroth Clerk" w:date="2020-03-19T10:43:00Z">
              <w:rPr/>
            </w:rPrChange>
          </w:rPr>
          <w:fldChar w:fldCharType="begin"/>
        </w:r>
        <w:r w:rsidRPr="00DD02A0" w:rsidDel="00BB32A1">
          <w:rPr>
            <w:b/>
            <w:bCs/>
            <w:sz w:val="26"/>
            <w:szCs w:val="26"/>
            <w:u w:val="single"/>
            <w:rPrChange w:id="958" w:author="Amroth Clerk" w:date="2020-03-19T10:43:00Z">
              <w:rPr/>
            </w:rPrChange>
          </w:rPr>
          <w:delInstrText xml:space="preserve"> HYPERLINK "https://tocyn.cymru/en/organisation/0cff23c5-1a3c-42d4-b500-0ae42c72e7a5" </w:delInstrText>
        </w:r>
        <w:r w:rsidRPr="00DD02A0" w:rsidDel="00BB32A1">
          <w:rPr>
            <w:b/>
            <w:bCs/>
            <w:sz w:val="26"/>
            <w:szCs w:val="26"/>
            <w:rPrChange w:id="959" w:author="Amroth Clerk" w:date="2020-03-19T10:43:00Z">
              <w:rPr>
                <w:rStyle w:val="Hyperlink"/>
                <w:rFonts w:asciiTheme="minorHAnsi" w:hAnsiTheme="minorHAnsi" w:cstheme="minorHAnsi"/>
                <w:sz w:val="24"/>
                <w:szCs w:val="24"/>
              </w:rPr>
            </w:rPrChange>
          </w:rPr>
          <w:fldChar w:fldCharType="separate"/>
        </w:r>
        <w:r w:rsidR="00866132" w:rsidRPr="00DD02A0" w:rsidDel="00BB32A1">
          <w:rPr>
            <w:rStyle w:val="Hyperlink"/>
            <w:rFonts w:asciiTheme="minorHAnsi" w:hAnsiTheme="minorHAnsi" w:cstheme="minorHAnsi"/>
            <w:b/>
            <w:bCs/>
            <w:sz w:val="26"/>
            <w:szCs w:val="26"/>
            <w:rPrChange w:id="960" w:author="Amroth Clerk" w:date="2020-03-19T10:43:00Z">
              <w:rPr>
                <w:rStyle w:val="Hyperlink"/>
                <w:rFonts w:asciiTheme="minorHAnsi" w:hAnsiTheme="minorHAnsi" w:cstheme="minorHAnsi"/>
                <w:sz w:val="24"/>
                <w:szCs w:val="24"/>
              </w:rPr>
            </w:rPrChange>
          </w:rPr>
          <w:delText>https://tocyn.cymru/en/organisation/0cff23c5-1a3c-42d4-b500-0ae42c72e7a5</w:delText>
        </w:r>
        <w:r w:rsidRPr="00DD02A0" w:rsidDel="00BB32A1">
          <w:rPr>
            <w:rStyle w:val="Hyperlink"/>
            <w:rFonts w:asciiTheme="minorHAnsi" w:hAnsiTheme="minorHAnsi" w:cstheme="minorHAnsi"/>
            <w:b/>
            <w:bCs/>
            <w:sz w:val="26"/>
            <w:szCs w:val="26"/>
            <w:rPrChange w:id="961" w:author="Amroth Clerk" w:date="2020-03-19T10:43:00Z">
              <w:rPr>
                <w:rStyle w:val="Hyperlink"/>
                <w:rFonts w:asciiTheme="minorHAnsi" w:hAnsiTheme="minorHAnsi" w:cstheme="minorHAnsi"/>
                <w:sz w:val="24"/>
                <w:szCs w:val="24"/>
              </w:rPr>
            </w:rPrChange>
          </w:rPr>
          <w:fldChar w:fldCharType="end"/>
        </w:r>
        <w:r w:rsidR="00BD359F" w:rsidRPr="00DD02A0" w:rsidDel="00BB32A1">
          <w:rPr>
            <w:b/>
            <w:bCs/>
            <w:sz w:val="26"/>
            <w:szCs w:val="26"/>
            <w:u w:val="single"/>
            <w:rPrChange w:id="962" w:author="Amroth Clerk" w:date="2020-03-19T10:43:00Z">
              <w:rPr/>
            </w:rPrChange>
          </w:rPr>
          <w:delText xml:space="preserve"> </w:delText>
        </w:r>
      </w:del>
    </w:p>
    <w:p w14:paraId="404DF4B3" w14:textId="4A113E07" w:rsidR="00BD359F" w:rsidRPr="00DD02A0" w:rsidDel="004E4419" w:rsidRDefault="00BA2502">
      <w:pPr>
        <w:rPr>
          <w:del w:id="963" w:author="Amroth Clerk" w:date="2020-03-18T21:05:00Z"/>
          <w:b/>
          <w:bCs/>
          <w:sz w:val="26"/>
          <w:szCs w:val="26"/>
          <w:u w:val="single"/>
          <w:rPrChange w:id="964" w:author="Amroth Clerk" w:date="2020-03-19T10:43:00Z">
            <w:rPr>
              <w:del w:id="965" w:author="Amroth Clerk" w:date="2020-03-18T21:05:00Z"/>
            </w:rPr>
          </w:rPrChange>
        </w:rPr>
        <w:pPrChange w:id="966" w:author="Amroth Clerk" w:date="2020-03-18T21:05:00Z">
          <w:pPr>
            <w:ind w:firstLine="720"/>
          </w:pPr>
        </w:pPrChange>
      </w:pPr>
      <w:del w:id="967" w:author="Amroth Clerk" w:date="2020-03-12T11:47:00Z">
        <w:r w:rsidRPr="00DD02A0" w:rsidDel="00BB32A1">
          <w:rPr>
            <w:b/>
            <w:bCs/>
            <w:sz w:val="26"/>
            <w:szCs w:val="26"/>
            <w:u w:val="single"/>
            <w:rPrChange w:id="968" w:author="Amroth Clerk" w:date="2020-03-19T10:43:00Z">
              <w:rPr/>
            </w:rPrChange>
          </w:rPr>
          <w:fldChar w:fldCharType="begin"/>
        </w:r>
        <w:r w:rsidRPr="00DD02A0" w:rsidDel="00BB32A1">
          <w:rPr>
            <w:b/>
            <w:bCs/>
            <w:sz w:val="26"/>
            <w:szCs w:val="26"/>
            <w:u w:val="single"/>
            <w:rPrChange w:id="969" w:author="Amroth Clerk" w:date="2020-03-19T10:43:00Z">
              <w:rPr/>
            </w:rPrChange>
          </w:rPr>
          <w:delInstrText xml:space="preserve"> HYPERLINK "mailto:BeyondRecycling@gov.wales" </w:delInstrText>
        </w:r>
        <w:r w:rsidRPr="00DD02A0" w:rsidDel="00BB32A1">
          <w:rPr>
            <w:b/>
            <w:bCs/>
            <w:sz w:val="26"/>
            <w:szCs w:val="26"/>
            <w:rPrChange w:id="970" w:author="Amroth Clerk" w:date="2020-03-19T10:43:00Z">
              <w:rPr>
                <w:rStyle w:val="Hyperlink"/>
                <w:rFonts w:asciiTheme="minorHAnsi" w:hAnsiTheme="minorHAnsi" w:cstheme="minorHAnsi"/>
                <w:sz w:val="24"/>
                <w:szCs w:val="24"/>
                <w:lang w:val="en"/>
              </w:rPr>
            </w:rPrChange>
          </w:rPr>
          <w:fldChar w:fldCharType="separate"/>
        </w:r>
        <w:r w:rsidR="00623CD0" w:rsidRPr="00DD02A0" w:rsidDel="00BB32A1">
          <w:rPr>
            <w:rStyle w:val="Hyperlink"/>
            <w:rFonts w:asciiTheme="minorHAnsi" w:hAnsiTheme="minorHAnsi" w:cstheme="minorHAnsi"/>
            <w:b/>
            <w:bCs/>
            <w:sz w:val="26"/>
            <w:szCs w:val="26"/>
            <w:lang w:val="en"/>
            <w:rPrChange w:id="971" w:author="Amroth Clerk" w:date="2020-03-19T10:43:00Z">
              <w:rPr>
                <w:rStyle w:val="Hyperlink"/>
                <w:rFonts w:asciiTheme="minorHAnsi" w:hAnsiTheme="minorHAnsi" w:cstheme="minorHAnsi"/>
                <w:sz w:val="24"/>
                <w:szCs w:val="24"/>
                <w:lang w:val="en"/>
              </w:rPr>
            </w:rPrChange>
          </w:rPr>
          <w:delText>BeyondRecycling@gov.wales</w:delText>
        </w:r>
        <w:r w:rsidRPr="00DD02A0" w:rsidDel="00BB32A1">
          <w:rPr>
            <w:rStyle w:val="Hyperlink"/>
            <w:rFonts w:asciiTheme="minorHAnsi" w:hAnsiTheme="minorHAnsi" w:cstheme="minorHAnsi"/>
            <w:b/>
            <w:bCs/>
            <w:sz w:val="26"/>
            <w:szCs w:val="26"/>
            <w:lang w:val="en"/>
            <w:rPrChange w:id="972" w:author="Amroth Clerk" w:date="2020-03-19T10:43:00Z">
              <w:rPr>
                <w:rStyle w:val="Hyperlink"/>
                <w:rFonts w:asciiTheme="minorHAnsi" w:hAnsiTheme="minorHAnsi" w:cstheme="minorHAnsi"/>
                <w:sz w:val="24"/>
                <w:szCs w:val="24"/>
                <w:lang w:val="en"/>
              </w:rPr>
            </w:rPrChange>
          </w:rPr>
          <w:fldChar w:fldCharType="end"/>
        </w:r>
      </w:del>
    </w:p>
    <w:p w14:paraId="20033C5C" w14:textId="26871BA7" w:rsidR="00E95388" w:rsidRPr="00DD02A0" w:rsidDel="00BB32A1" w:rsidRDefault="00E95388">
      <w:pPr>
        <w:rPr>
          <w:del w:id="973" w:author="Amroth Clerk" w:date="2020-03-12T11:47:00Z"/>
          <w:rFonts w:eastAsiaTheme="minorHAnsi"/>
          <w:b/>
          <w:bCs/>
          <w:sz w:val="26"/>
          <w:szCs w:val="26"/>
          <w:u w:val="single"/>
          <w:rPrChange w:id="974" w:author="Amroth Clerk" w:date="2020-03-19T10:43:00Z">
            <w:rPr>
              <w:del w:id="975" w:author="Amroth Clerk" w:date="2020-03-12T11:47:00Z"/>
              <w:rFonts w:eastAsiaTheme="minorHAnsi"/>
            </w:rPr>
          </w:rPrChange>
        </w:rPr>
        <w:pPrChange w:id="976" w:author="Amroth Clerk" w:date="2020-03-18T21:05:00Z">
          <w:pPr>
            <w:pStyle w:val="ListParagraph"/>
            <w:numPr>
              <w:numId w:val="13"/>
            </w:numPr>
            <w:spacing w:line="252" w:lineRule="auto"/>
            <w:ind w:hanging="360"/>
          </w:pPr>
        </w:pPrChange>
      </w:pPr>
      <w:del w:id="977" w:author="Amroth Clerk" w:date="2020-03-12T11:47:00Z">
        <w:r w:rsidRPr="00DD02A0" w:rsidDel="00BB32A1">
          <w:rPr>
            <w:b/>
            <w:bCs/>
            <w:sz w:val="26"/>
            <w:szCs w:val="26"/>
            <w:u w:val="single"/>
            <w:rPrChange w:id="978" w:author="Amroth Clerk" w:date="2020-03-19T10:43:00Z">
              <w:rPr>
                <w:b/>
                <w:bCs/>
                <w:u w:val="single"/>
              </w:rPr>
            </w:rPrChange>
          </w:rPr>
          <w:delText>Local Places for Nature</w:delText>
        </w:r>
      </w:del>
    </w:p>
    <w:p w14:paraId="372F47B3" w14:textId="4AE765F9" w:rsidR="00E95388" w:rsidRPr="00DD02A0" w:rsidDel="00BB32A1" w:rsidRDefault="00A235AC">
      <w:pPr>
        <w:rPr>
          <w:del w:id="979" w:author="Amroth Clerk" w:date="2020-03-12T11:47:00Z"/>
          <w:b/>
          <w:bCs/>
          <w:sz w:val="26"/>
          <w:szCs w:val="26"/>
          <w:u w:val="single"/>
          <w:rPrChange w:id="980" w:author="Amroth Clerk" w:date="2020-03-19T10:43:00Z">
            <w:rPr>
              <w:del w:id="981" w:author="Amroth Clerk" w:date="2020-03-12T11:47:00Z"/>
            </w:rPr>
          </w:rPrChange>
        </w:rPr>
        <w:pPrChange w:id="982" w:author="Amroth Clerk" w:date="2020-03-18T21:05:00Z">
          <w:pPr>
            <w:spacing w:line="252" w:lineRule="auto"/>
            <w:ind w:left="360"/>
          </w:pPr>
        </w:pPrChange>
      </w:pPr>
      <w:del w:id="983" w:author="Amroth Clerk" w:date="2020-03-12T11:47:00Z">
        <w:r w:rsidRPr="00DD02A0" w:rsidDel="00BB32A1">
          <w:rPr>
            <w:b/>
            <w:bCs/>
            <w:sz w:val="26"/>
            <w:szCs w:val="26"/>
            <w:u w:val="single"/>
            <w:rPrChange w:id="984" w:author="Amroth Clerk" w:date="2020-03-19T10:43:00Z">
              <w:rPr/>
            </w:rPrChange>
          </w:rPr>
          <w:delText>A</w:delText>
        </w:r>
        <w:r w:rsidR="00E95388" w:rsidRPr="00DD02A0" w:rsidDel="00BB32A1">
          <w:rPr>
            <w:b/>
            <w:bCs/>
            <w:sz w:val="26"/>
            <w:szCs w:val="26"/>
            <w:u w:val="single"/>
            <w:rPrChange w:id="985" w:author="Amroth Clerk" w:date="2020-03-19T10:43:00Z">
              <w:rPr/>
            </w:rPrChange>
          </w:rPr>
          <w:delText xml:space="preserve"> Local Places for Nature scheme – a brand-new initiative,</w:delText>
        </w:r>
        <w:r w:rsidRPr="00DD02A0" w:rsidDel="00BB32A1">
          <w:rPr>
            <w:b/>
            <w:bCs/>
            <w:sz w:val="26"/>
            <w:szCs w:val="26"/>
            <w:u w:val="single"/>
            <w:rPrChange w:id="986" w:author="Amroth Clerk" w:date="2020-03-19T10:43:00Z">
              <w:rPr/>
            </w:rPrChange>
          </w:rPr>
          <w:delText xml:space="preserve"> has been launched, </w:delText>
        </w:r>
        <w:r w:rsidR="00E95388" w:rsidRPr="00DD02A0" w:rsidDel="00BB32A1">
          <w:rPr>
            <w:b/>
            <w:bCs/>
            <w:sz w:val="26"/>
            <w:szCs w:val="26"/>
            <w:u w:val="single"/>
            <w:rPrChange w:id="987" w:author="Amroth Clerk" w:date="2020-03-19T10:43:00Z">
              <w:rPr/>
            </w:rPrChange>
          </w:rPr>
          <w:delText xml:space="preserve">funded by Welsh Government, that aims to create, restore and enhance hundreds of habitats across the country. </w:delText>
        </w:r>
      </w:del>
    </w:p>
    <w:p w14:paraId="2BDE734C" w14:textId="081FBCB3" w:rsidR="00E95388" w:rsidRPr="00DD02A0" w:rsidDel="00BB32A1" w:rsidRDefault="00E95388">
      <w:pPr>
        <w:rPr>
          <w:del w:id="988" w:author="Amroth Clerk" w:date="2020-03-12T11:47:00Z"/>
          <w:b/>
          <w:bCs/>
          <w:sz w:val="26"/>
          <w:szCs w:val="26"/>
          <w:u w:val="single"/>
          <w:rPrChange w:id="989" w:author="Amroth Clerk" w:date="2020-03-19T10:43:00Z">
            <w:rPr>
              <w:del w:id="990" w:author="Amroth Clerk" w:date="2020-03-12T11:47:00Z"/>
            </w:rPr>
          </w:rPrChange>
        </w:rPr>
        <w:pPrChange w:id="991" w:author="Amroth Clerk" w:date="2020-03-18T21:05:00Z">
          <w:pPr>
            <w:spacing w:line="252" w:lineRule="auto"/>
            <w:ind w:left="360"/>
          </w:pPr>
        </w:pPrChange>
      </w:pPr>
      <w:bookmarkStart w:id="992" w:name="_Hlk31974913"/>
      <w:del w:id="993" w:author="Amroth Clerk" w:date="2020-03-12T11:47:00Z">
        <w:r w:rsidRPr="00DD02A0" w:rsidDel="00BB32A1">
          <w:rPr>
            <w:b/>
            <w:bCs/>
            <w:sz w:val="26"/>
            <w:szCs w:val="26"/>
            <w:u w:val="single"/>
            <w:rPrChange w:id="994" w:author="Amroth Clerk" w:date="2020-03-19T10:43:00Z">
              <w:rPr/>
            </w:rPrChange>
          </w:rPr>
          <w:delText>Applications are now open to community groups and organisations looking to help reverse nature’s decline.</w:delText>
        </w:r>
        <w:bookmarkEnd w:id="992"/>
      </w:del>
    </w:p>
    <w:p w14:paraId="0FF9F936" w14:textId="2B16E9ED" w:rsidR="00E95388" w:rsidRPr="00DD02A0" w:rsidDel="00BB32A1" w:rsidRDefault="00E95388">
      <w:pPr>
        <w:rPr>
          <w:del w:id="995" w:author="Amroth Clerk" w:date="2020-03-12T11:47:00Z"/>
          <w:b/>
          <w:bCs/>
          <w:sz w:val="26"/>
          <w:szCs w:val="26"/>
          <w:u w:val="single"/>
          <w:rPrChange w:id="996" w:author="Amroth Clerk" w:date="2020-03-19T10:43:00Z">
            <w:rPr>
              <w:del w:id="997" w:author="Amroth Clerk" w:date="2020-03-12T11:47:00Z"/>
            </w:rPr>
          </w:rPrChange>
        </w:rPr>
        <w:pPrChange w:id="998" w:author="Amroth Clerk" w:date="2020-03-18T21:05:00Z">
          <w:pPr>
            <w:spacing w:line="252" w:lineRule="auto"/>
            <w:ind w:left="360"/>
          </w:pPr>
        </w:pPrChange>
      </w:pPr>
      <w:del w:id="999" w:author="Amroth Clerk" w:date="2020-03-12T11:47:00Z">
        <w:r w:rsidRPr="00DD02A0" w:rsidDel="00BB32A1">
          <w:rPr>
            <w:b/>
            <w:bCs/>
            <w:sz w:val="26"/>
            <w:szCs w:val="26"/>
            <w:u w:val="single"/>
            <w:rPrChange w:id="1000" w:author="Amroth Clerk" w:date="2020-03-19T10:43:00Z">
              <w:rPr/>
            </w:rPrChange>
          </w:rPr>
          <w:delText>T</w:delText>
        </w:r>
        <w:r w:rsidR="00EF77B2" w:rsidRPr="00DD02A0" w:rsidDel="00BB32A1">
          <w:rPr>
            <w:b/>
            <w:bCs/>
            <w:sz w:val="26"/>
            <w:szCs w:val="26"/>
            <w:u w:val="single"/>
            <w:rPrChange w:id="1001" w:author="Amroth Clerk" w:date="2020-03-19T10:43:00Z">
              <w:rPr/>
            </w:rPrChange>
          </w:rPr>
          <w:delText>here is</w:delText>
        </w:r>
        <w:r w:rsidRPr="00DD02A0" w:rsidDel="00BB32A1">
          <w:rPr>
            <w:b/>
            <w:bCs/>
            <w:sz w:val="26"/>
            <w:szCs w:val="26"/>
            <w:u w:val="single"/>
            <w:rPrChange w:id="1002" w:author="Amroth Clerk" w:date="2020-03-19T10:43:00Z">
              <w:rPr/>
            </w:rPrChange>
          </w:rPr>
          <w:delText xml:space="preserve"> a choice of ‘packages’ tailored to different groups and organisations. Each pre-paid package includes native plants, tools and other materials. We’ll handle the orders and deliveries, and our project officers will even provide support on the ground to help you create your new nature space.  </w:delText>
        </w:r>
      </w:del>
    </w:p>
    <w:p w14:paraId="03DA54DA" w14:textId="6B55B544" w:rsidR="00E95388" w:rsidRPr="00DD02A0" w:rsidDel="00BB32A1" w:rsidRDefault="001C7AFB">
      <w:pPr>
        <w:rPr>
          <w:del w:id="1003" w:author="Amroth Clerk" w:date="2020-03-12T11:47:00Z"/>
          <w:b/>
          <w:bCs/>
          <w:sz w:val="26"/>
          <w:szCs w:val="26"/>
          <w:u w:val="single"/>
          <w:rPrChange w:id="1004" w:author="Amroth Clerk" w:date="2020-03-19T10:43:00Z">
            <w:rPr>
              <w:del w:id="1005" w:author="Amroth Clerk" w:date="2020-03-12T11:47:00Z"/>
            </w:rPr>
          </w:rPrChange>
        </w:rPr>
        <w:pPrChange w:id="1006" w:author="Amroth Clerk" w:date="2020-03-18T21:05:00Z">
          <w:pPr>
            <w:spacing w:line="252" w:lineRule="auto"/>
            <w:ind w:left="360"/>
          </w:pPr>
        </w:pPrChange>
      </w:pPr>
      <w:del w:id="1007" w:author="Amroth Clerk" w:date="2020-03-12T11:47:00Z">
        <w:r w:rsidRPr="00DD02A0" w:rsidDel="00BB32A1">
          <w:rPr>
            <w:b/>
            <w:bCs/>
            <w:sz w:val="26"/>
            <w:szCs w:val="26"/>
            <w:u w:val="single"/>
            <w:rPrChange w:id="1008" w:author="Amroth Clerk" w:date="2020-03-19T10:43:00Z">
              <w:rPr/>
            </w:rPrChange>
          </w:rPr>
          <w:delText>The</w:delText>
        </w:r>
        <w:r w:rsidR="00E95388" w:rsidRPr="00DD02A0" w:rsidDel="00BB32A1">
          <w:rPr>
            <w:b/>
            <w:bCs/>
            <w:sz w:val="26"/>
            <w:szCs w:val="26"/>
            <w:u w:val="single"/>
            <w:rPrChange w:id="1009" w:author="Amroth Clerk" w:date="2020-03-19T10:43:00Z">
              <w:rPr/>
            </w:rPrChange>
          </w:rPr>
          <w:delText xml:space="preserve"> packages fall into three categories:</w:delText>
        </w:r>
      </w:del>
    </w:p>
    <w:p w14:paraId="199B2B6F" w14:textId="55912B62" w:rsidR="00E95388" w:rsidRPr="00DD02A0" w:rsidDel="00BB32A1" w:rsidRDefault="00E95388">
      <w:pPr>
        <w:rPr>
          <w:del w:id="1010" w:author="Amroth Clerk" w:date="2020-03-12T11:47:00Z"/>
          <w:rFonts w:eastAsia="Times New Roman"/>
          <w:b/>
          <w:bCs/>
          <w:sz w:val="26"/>
          <w:szCs w:val="26"/>
          <w:u w:val="single"/>
          <w:rPrChange w:id="1011" w:author="Amroth Clerk" w:date="2020-03-19T10:43:00Z">
            <w:rPr>
              <w:del w:id="1012" w:author="Amroth Clerk" w:date="2020-03-12T11:47:00Z"/>
              <w:rFonts w:eastAsia="Times New Roman"/>
            </w:rPr>
          </w:rPrChange>
        </w:rPr>
        <w:pPrChange w:id="1013" w:author="Amroth Clerk" w:date="2020-03-18T21:05:00Z">
          <w:pPr>
            <w:pStyle w:val="ListParagraph"/>
            <w:numPr>
              <w:numId w:val="10"/>
            </w:numPr>
            <w:tabs>
              <w:tab w:val="num" w:pos="720"/>
            </w:tabs>
            <w:spacing w:after="0" w:line="252" w:lineRule="auto"/>
            <w:ind w:hanging="360"/>
            <w:contextualSpacing w:val="0"/>
          </w:pPr>
        </w:pPrChange>
      </w:pPr>
      <w:del w:id="1014" w:author="Amroth Clerk" w:date="2020-03-12T11:47:00Z">
        <w:r w:rsidRPr="00DD02A0" w:rsidDel="00BB32A1">
          <w:rPr>
            <w:rFonts w:eastAsia="Times New Roman"/>
            <w:b/>
            <w:bCs/>
            <w:sz w:val="26"/>
            <w:szCs w:val="26"/>
            <w:u w:val="single"/>
            <w:rPrChange w:id="1015" w:author="Amroth Clerk" w:date="2020-03-19T10:43:00Z">
              <w:rPr>
                <w:rFonts w:eastAsia="Times New Roman"/>
              </w:rPr>
            </w:rPrChange>
          </w:rPr>
          <w:delText xml:space="preserve">Starter packages for </w:delText>
        </w:r>
        <w:r w:rsidR="00BA2502" w:rsidRPr="00DD02A0" w:rsidDel="00BB32A1">
          <w:rPr>
            <w:b/>
            <w:bCs/>
            <w:sz w:val="26"/>
            <w:szCs w:val="26"/>
            <w:u w:val="single"/>
            <w:rPrChange w:id="1016" w:author="Amroth Clerk" w:date="2020-03-19T10:43:00Z">
              <w:rPr/>
            </w:rPrChange>
          </w:rPr>
          <w:fldChar w:fldCharType="begin"/>
        </w:r>
        <w:r w:rsidR="00BA2502" w:rsidRPr="00DD02A0" w:rsidDel="00BB32A1">
          <w:rPr>
            <w:b/>
            <w:bCs/>
            <w:sz w:val="26"/>
            <w:szCs w:val="26"/>
            <w:u w:val="single"/>
            <w:rPrChange w:id="1017" w:author="Amroth Clerk" w:date="2020-03-19T10:43:00Z">
              <w:rPr/>
            </w:rPrChange>
          </w:rPr>
          <w:delInstrText xml:space="preserve"> HYPERLINK "https://nam10.safelinks.protection.outlook.com/?url=https%3A%2F%2Fwww.keepwalestidy.cymru%2Fpages%2Fcategory%2Fnature-starter-council&amp;data=02%7C01%7C%7C17c6e1d9c52f4ca3528308d7b54561ba%7C84df9e7fe9f640afb435aaaaaaaaaaaa%7C1%7C0%7C637177181926084387&amp;sdata=e4wYBIkN3cAeBuoh4FNxN1M%2F9mEX4ZNgURb6VS0K%2FPw%3D&amp;reserved=0" </w:delInstrText>
        </w:r>
        <w:r w:rsidR="00BA2502" w:rsidRPr="00DD02A0" w:rsidDel="00BB32A1">
          <w:rPr>
            <w:sz w:val="26"/>
            <w:szCs w:val="26"/>
            <w:rPrChange w:id="1018" w:author="Amroth Clerk" w:date="2020-03-19T10:43:00Z">
              <w:rPr>
                <w:rStyle w:val="Hyperlink"/>
                <w:rFonts w:eastAsia="Times New Roman"/>
                <w:b/>
                <w:bCs/>
                <w:sz w:val="24"/>
                <w:szCs w:val="24"/>
              </w:rPr>
            </w:rPrChange>
          </w:rPr>
          <w:fldChar w:fldCharType="separate"/>
        </w:r>
        <w:r w:rsidRPr="00DD02A0" w:rsidDel="00BB32A1">
          <w:rPr>
            <w:rStyle w:val="Hyperlink"/>
            <w:rFonts w:eastAsia="Times New Roman"/>
            <w:b/>
            <w:bCs/>
            <w:sz w:val="26"/>
            <w:szCs w:val="26"/>
            <w:rPrChange w:id="1019" w:author="Amroth Clerk" w:date="2020-03-19T10:43:00Z">
              <w:rPr>
                <w:rStyle w:val="Hyperlink"/>
                <w:rFonts w:eastAsia="Times New Roman"/>
                <w:b/>
                <w:bCs/>
                <w:sz w:val="24"/>
                <w:szCs w:val="24"/>
              </w:rPr>
            </w:rPrChange>
          </w:rPr>
          <w:delText>town and community councils</w:delText>
        </w:r>
        <w:r w:rsidR="00BA2502" w:rsidRPr="00DD02A0" w:rsidDel="00BB32A1">
          <w:rPr>
            <w:rStyle w:val="Hyperlink"/>
            <w:rFonts w:eastAsia="Times New Roman"/>
            <w:b/>
            <w:bCs/>
            <w:sz w:val="26"/>
            <w:szCs w:val="26"/>
            <w:rPrChange w:id="1020" w:author="Amroth Clerk" w:date="2020-03-19T10:43:00Z">
              <w:rPr>
                <w:rStyle w:val="Hyperlink"/>
                <w:rFonts w:eastAsia="Times New Roman"/>
                <w:b/>
                <w:bCs/>
                <w:sz w:val="24"/>
                <w:szCs w:val="24"/>
              </w:rPr>
            </w:rPrChange>
          </w:rPr>
          <w:fldChar w:fldCharType="end"/>
        </w:r>
        <w:r w:rsidRPr="00DD02A0" w:rsidDel="00BB32A1">
          <w:rPr>
            <w:rFonts w:eastAsia="Times New Roman"/>
            <w:b/>
            <w:bCs/>
            <w:sz w:val="26"/>
            <w:szCs w:val="26"/>
            <w:u w:val="single"/>
            <w:rPrChange w:id="1021" w:author="Amroth Clerk" w:date="2020-03-19T10:43:00Z">
              <w:rPr>
                <w:rFonts w:eastAsia="Times New Roman"/>
                <w:b/>
                <w:bCs/>
              </w:rPr>
            </w:rPrChange>
          </w:rPr>
          <w:delText xml:space="preserve"> </w:delText>
        </w:r>
        <w:r w:rsidRPr="00DD02A0" w:rsidDel="00BB32A1">
          <w:rPr>
            <w:rFonts w:eastAsia="Times New Roman"/>
            <w:b/>
            <w:bCs/>
            <w:sz w:val="26"/>
            <w:szCs w:val="26"/>
            <w:u w:val="single"/>
            <w:rPrChange w:id="1022" w:author="Amroth Clerk" w:date="2020-03-19T10:43:00Z">
              <w:rPr>
                <w:rFonts w:eastAsia="Times New Roman"/>
              </w:rPr>
            </w:rPrChange>
          </w:rPr>
          <w:delText xml:space="preserve">(1 each) - Choose from; a) Butterfly Garden, b) Fruit Garden or c) Wildlife Garden. </w:delText>
        </w:r>
        <w:r w:rsidR="00BA2502" w:rsidRPr="00DD02A0" w:rsidDel="00BB32A1">
          <w:rPr>
            <w:b/>
            <w:bCs/>
            <w:sz w:val="26"/>
            <w:szCs w:val="26"/>
            <w:u w:val="single"/>
            <w:rPrChange w:id="1023" w:author="Amroth Clerk" w:date="2020-03-19T10:43:00Z">
              <w:rPr/>
            </w:rPrChange>
          </w:rPr>
          <w:fldChar w:fldCharType="begin"/>
        </w:r>
        <w:r w:rsidR="00BA2502" w:rsidRPr="00DD02A0" w:rsidDel="00BB32A1">
          <w:rPr>
            <w:b/>
            <w:bCs/>
            <w:sz w:val="26"/>
            <w:szCs w:val="26"/>
            <w:u w:val="single"/>
            <w:rPrChange w:id="1024" w:author="Amroth Clerk" w:date="2020-03-19T10:43:00Z">
              <w:rPr/>
            </w:rPrChange>
          </w:rPr>
          <w:delInstrText xml:space="preserve"> HYPERLINK "https://nam10.safelinks.protection.outlook.com/?url=https%3A%2F%2Fwww.keepwalestidy.cymru%2FPages%2FFAQs%2FCategory%2Fnature-starter-council-faq&amp;data=02%7C01%7C%7C17c6e1d9c52f4ca3528308d7b54561ba%7C84df9e7fe9f640afb435aaaaaaaaaaaa%7C1%7C0%7C637177181926084387&amp;sdata=MD31PoMVcnoMGSd8b%2FUEdG7mJauFRh2DzaAMYiNRvR4%3D&amp;reserved=0" </w:delInstrText>
        </w:r>
        <w:r w:rsidR="00BA2502" w:rsidRPr="00DD02A0" w:rsidDel="00BB32A1">
          <w:rPr>
            <w:b/>
            <w:bCs/>
            <w:sz w:val="26"/>
            <w:szCs w:val="26"/>
            <w:rPrChange w:id="1025" w:author="Amroth Clerk" w:date="2020-03-19T10:43:00Z">
              <w:rPr>
                <w:rStyle w:val="Hyperlink"/>
                <w:rFonts w:eastAsia="Times New Roman"/>
                <w:sz w:val="24"/>
                <w:szCs w:val="24"/>
              </w:rPr>
            </w:rPrChange>
          </w:rPr>
          <w:fldChar w:fldCharType="separate"/>
        </w:r>
        <w:r w:rsidRPr="00DD02A0" w:rsidDel="00BB32A1">
          <w:rPr>
            <w:rStyle w:val="Hyperlink"/>
            <w:rFonts w:eastAsia="Times New Roman"/>
            <w:b/>
            <w:bCs/>
            <w:sz w:val="26"/>
            <w:szCs w:val="26"/>
            <w:rPrChange w:id="1026" w:author="Amroth Clerk" w:date="2020-03-19T10:43:00Z">
              <w:rPr>
                <w:rStyle w:val="Hyperlink"/>
                <w:rFonts w:eastAsia="Times New Roman"/>
                <w:sz w:val="24"/>
                <w:szCs w:val="24"/>
              </w:rPr>
            </w:rPrChange>
          </w:rPr>
          <w:delText>Read the guidance and FAQs</w:delText>
        </w:r>
        <w:r w:rsidR="00BA2502" w:rsidRPr="00DD02A0" w:rsidDel="00BB32A1">
          <w:rPr>
            <w:rStyle w:val="Hyperlink"/>
            <w:rFonts w:eastAsia="Times New Roman"/>
            <w:b/>
            <w:bCs/>
            <w:sz w:val="26"/>
            <w:szCs w:val="26"/>
            <w:rPrChange w:id="1027" w:author="Amroth Clerk" w:date="2020-03-19T10:43:00Z">
              <w:rPr>
                <w:rStyle w:val="Hyperlink"/>
                <w:rFonts w:eastAsia="Times New Roman"/>
                <w:sz w:val="24"/>
                <w:szCs w:val="24"/>
              </w:rPr>
            </w:rPrChange>
          </w:rPr>
          <w:fldChar w:fldCharType="end"/>
        </w:r>
        <w:r w:rsidRPr="00DD02A0" w:rsidDel="00BB32A1">
          <w:rPr>
            <w:rFonts w:eastAsia="Times New Roman"/>
            <w:b/>
            <w:bCs/>
            <w:sz w:val="26"/>
            <w:szCs w:val="26"/>
            <w:u w:val="single"/>
            <w:rPrChange w:id="1028" w:author="Amroth Clerk" w:date="2020-03-19T10:43:00Z">
              <w:rPr>
                <w:rFonts w:eastAsia="Times New Roman"/>
              </w:rPr>
            </w:rPrChange>
          </w:rPr>
          <w:delText xml:space="preserve"> </w:delText>
        </w:r>
      </w:del>
    </w:p>
    <w:p w14:paraId="10555382" w14:textId="0998B686" w:rsidR="00E95388" w:rsidRPr="00DD02A0" w:rsidDel="00BB32A1" w:rsidRDefault="00E95388">
      <w:pPr>
        <w:rPr>
          <w:del w:id="1029" w:author="Amroth Clerk" w:date="2020-03-12T11:47:00Z"/>
          <w:rFonts w:eastAsia="Times New Roman"/>
          <w:b/>
          <w:bCs/>
          <w:sz w:val="26"/>
          <w:szCs w:val="26"/>
          <w:u w:val="single"/>
          <w:rPrChange w:id="1030" w:author="Amroth Clerk" w:date="2020-03-19T10:43:00Z">
            <w:rPr>
              <w:del w:id="1031" w:author="Amroth Clerk" w:date="2020-03-12T11:47:00Z"/>
              <w:rFonts w:eastAsia="Times New Roman"/>
            </w:rPr>
          </w:rPrChange>
        </w:rPr>
        <w:pPrChange w:id="1032" w:author="Amroth Clerk" w:date="2020-03-18T21:05:00Z">
          <w:pPr>
            <w:pStyle w:val="ListParagraph"/>
            <w:numPr>
              <w:numId w:val="11"/>
            </w:numPr>
            <w:tabs>
              <w:tab w:val="num" w:pos="720"/>
            </w:tabs>
            <w:spacing w:after="0" w:line="252" w:lineRule="auto"/>
            <w:ind w:hanging="360"/>
            <w:contextualSpacing w:val="0"/>
          </w:pPr>
        </w:pPrChange>
      </w:pPr>
      <w:del w:id="1033" w:author="Amroth Clerk" w:date="2020-03-12T11:47:00Z">
        <w:r w:rsidRPr="00DD02A0" w:rsidDel="00BB32A1">
          <w:rPr>
            <w:rFonts w:eastAsia="Times New Roman"/>
            <w:b/>
            <w:bCs/>
            <w:sz w:val="26"/>
            <w:szCs w:val="26"/>
            <w:u w:val="single"/>
            <w:rPrChange w:id="1034" w:author="Amroth Clerk" w:date="2020-03-19T10:43:00Z">
              <w:rPr>
                <w:rFonts w:eastAsia="Times New Roman"/>
              </w:rPr>
            </w:rPrChange>
          </w:rPr>
          <w:delText xml:space="preserve">Starter packages for </w:delText>
        </w:r>
        <w:r w:rsidR="00BA2502" w:rsidRPr="00DD02A0" w:rsidDel="00BB32A1">
          <w:rPr>
            <w:b/>
            <w:bCs/>
            <w:sz w:val="26"/>
            <w:szCs w:val="26"/>
            <w:u w:val="single"/>
            <w:rPrChange w:id="1035" w:author="Amroth Clerk" w:date="2020-03-19T10:43:00Z">
              <w:rPr/>
            </w:rPrChange>
          </w:rPr>
          <w:fldChar w:fldCharType="begin"/>
        </w:r>
        <w:r w:rsidR="00BA2502" w:rsidRPr="00DD02A0" w:rsidDel="00BB32A1">
          <w:rPr>
            <w:b/>
            <w:bCs/>
            <w:sz w:val="26"/>
            <w:szCs w:val="26"/>
            <w:u w:val="single"/>
            <w:rPrChange w:id="1036" w:author="Amroth Clerk" w:date="2020-03-19T10:43:00Z">
              <w:rPr/>
            </w:rPrChange>
          </w:rPr>
          <w:delInstrText xml:space="preserve"> HYPERLINK "https://nam10.safelinks.protection.outlook.com/?url=https%3A%2F%2Fwww.keepwalestidy.cymru%2Fpages%2Fcategory%2Fnature-starter-community&amp;data=02%7C01%7C%7C17c6e1d9c52f4ca3528308d7b54561ba%7C84df9e7fe9f640afb435aaaaaaaaaaaa%7C1%7C0%7C637177181926084387&amp;sdata=cfB9huXQhXsqHLOD%2BlFc6j9sjEzcYA7u7Bo61uPfFcw%3D&amp;reserved=0" </w:delInstrText>
        </w:r>
        <w:r w:rsidR="00BA2502" w:rsidRPr="00DD02A0" w:rsidDel="00BB32A1">
          <w:rPr>
            <w:sz w:val="26"/>
            <w:szCs w:val="26"/>
            <w:rPrChange w:id="1037" w:author="Amroth Clerk" w:date="2020-03-19T10:43:00Z">
              <w:rPr>
                <w:rStyle w:val="Hyperlink"/>
                <w:rFonts w:eastAsia="Times New Roman"/>
                <w:b/>
                <w:bCs/>
                <w:sz w:val="24"/>
                <w:szCs w:val="24"/>
              </w:rPr>
            </w:rPrChange>
          </w:rPr>
          <w:fldChar w:fldCharType="separate"/>
        </w:r>
        <w:r w:rsidRPr="00DD02A0" w:rsidDel="00BB32A1">
          <w:rPr>
            <w:rStyle w:val="Hyperlink"/>
            <w:rFonts w:eastAsia="Times New Roman"/>
            <w:b/>
            <w:bCs/>
            <w:sz w:val="26"/>
            <w:szCs w:val="26"/>
            <w:rPrChange w:id="1038" w:author="Amroth Clerk" w:date="2020-03-19T10:43:00Z">
              <w:rPr>
                <w:rStyle w:val="Hyperlink"/>
                <w:rFonts w:eastAsia="Times New Roman"/>
                <w:b/>
                <w:bCs/>
                <w:sz w:val="24"/>
                <w:szCs w:val="24"/>
              </w:rPr>
            </w:rPrChange>
          </w:rPr>
          <w:delText>community-based organisations</w:delText>
        </w:r>
        <w:r w:rsidR="00BA2502" w:rsidRPr="00DD02A0" w:rsidDel="00BB32A1">
          <w:rPr>
            <w:rStyle w:val="Hyperlink"/>
            <w:rFonts w:eastAsia="Times New Roman"/>
            <w:b/>
            <w:bCs/>
            <w:sz w:val="26"/>
            <w:szCs w:val="26"/>
            <w:rPrChange w:id="1039" w:author="Amroth Clerk" w:date="2020-03-19T10:43:00Z">
              <w:rPr>
                <w:rStyle w:val="Hyperlink"/>
                <w:rFonts w:eastAsia="Times New Roman"/>
                <w:b/>
                <w:bCs/>
                <w:sz w:val="24"/>
                <w:szCs w:val="24"/>
              </w:rPr>
            </w:rPrChange>
          </w:rPr>
          <w:fldChar w:fldCharType="end"/>
        </w:r>
        <w:r w:rsidRPr="00DD02A0" w:rsidDel="00BB32A1">
          <w:rPr>
            <w:rFonts w:eastAsia="Times New Roman"/>
            <w:b/>
            <w:bCs/>
            <w:sz w:val="26"/>
            <w:szCs w:val="26"/>
            <w:u w:val="single"/>
            <w:rPrChange w:id="1040" w:author="Amroth Clerk" w:date="2020-03-19T10:43:00Z">
              <w:rPr>
                <w:rFonts w:eastAsia="Times New Roman"/>
                <w:b/>
                <w:bCs/>
              </w:rPr>
            </w:rPrChange>
          </w:rPr>
          <w:delText xml:space="preserve"> </w:delText>
        </w:r>
        <w:r w:rsidRPr="00DD02A0" w:rsidDel="00BB32A1">
          <w:rPr>
            <w:rFonts w:eastAsia="Times New Roman"/>
            <w:b/>
            <w:bCs/>
            <w:sz w:val="26"/>
            <w:szCs w:val="26"/>
            <w:u w:val="single"/>
            <w:rPrChange w:id="1041" w:author="Amroth Clerk" w:date="2020-03-19T10:43:00Z">
              <w:rPr>
                <w:rFonts w:eastAsia="Times New Roman"/>
              </w:rPr>
            </w:rPrChange>
          </w:rPr>
          <w:delText xml:space="preserve">(3 per county);  Choose from; a) Butterfly Garden, b) Fruit Garden or c) Wildlife Garden. </w:delText>
        </w:r>
        <w:r w:rsidR="00BA2502" w:rsidRPr="00DD02A0" w:rsidDel="00BB32A1">
          <w:rPr>
            <w:b/>
            <w:bCs/>
            <w:sz w:val="26"/>
            <w:szCs w:val="26"/>
            <w:u w:val="single"/>
            <w:rPrChange w:id="1042" w:author="Amroth Clerk" w:date="2020-03-19T10:43:00Z">
              <w:rPr/>
            </w:rPrChange>
          </w:rPr>
          <w:fldChar w:fldCharType="begin"/>
        </w:r>
        <w:r w:rsidR="00BA2502" w:rsidRPr="00DD02A0" w:rsidDel="00BB32A1">
          <w:rPr>
            <w:b/>
            <w:bCs/>
            <w:sz w:val="26"/>
            <w:szCs w:val="26"/>
            <w:u w:val="single"/>
            <w:rPrChange w:id="1043" w:author="Amroth Clerk" w:date="2020-03-19T10:43:00Z">
              <w:rPr/>
            </w:rPrChange>
          </w:rPr>
          <w:delInstrText xml:space="preserve"> HYPERLINK "https://nam10.safelinks.protection.outlook.com/?url=https%3A%2F%2Fwww.keepwalestidy.cymru%2Fpages%2FFAQs%2Fcategory%2Fnature-starter-community-faq&amp;data=02%7C01%7C%7C17c6e1d9c52f4ca3528308d7b54561ba%7C84df9e7fe9f640afb435aaaaaaaaaaaa%7C1%7C0%7C637177181926094397&amp;sdata=G1VDrAmv%2F0tisepxRU9V3rSSsLNyYvpwc%2BAgdYKWrXo%3D&amp;reserved=0" </w:delInstrText>
        </w:r>
        <w:r w:rsidR="00BA2502" w:rsidRPr="00DD02A0" w:rsidDel="00BB32A1">
          <w:rPr>
            <w:b/>
            <w:bCs/>
            <w:sz w:val="26"/>
            <w:szCs w:val="26"/>
            <w:rPrChange w:id="1044" w:author="Amroth Clerk" w:date="2020-03-19T10:43:00Z">
              <w:rPr>
                <w:rStyle w:val="Hyperlink"/>
                <w:rFonts w:eastAsia="Times New Roman"/>
                <w:sz w:val="24"/>
                <w:szCs w:val="24"/>
              </w:rPr>
            </w:rPrChange>
          </w:rPr>
          <w:fldChar w:fldCharType="separate"/>
        </w:r>
        <w:r w:rsidRPr="00DD02A0" w:rsidDel="00BB32A1">
          <w:rPr>
            <w:rStyle w:val="Hyperlink"/>
            <w:rFonts w:eastAsia="Times New Roman"/>
            <w:b/>
            <w:bCs/>
            <w:sz w:val="26"/>
            <w:szCs w:val="26"/>
            <w:rPrChange w:id="1045" w:author="Amroth Clerk" w:date="2020-03-19T10:43:00Z">
              <w:rPr>
                <w:rStyle w:val="Hyperlink"/>
                <w:rFonts w:eastAsia="Times New Roman"/>
                <w:sz w:val="24"/>
                <w:szCs w:val="24"/>
              </w:rPr>
            </w:rPrChange>
          </w:rPr>
          <w:delText>Read the guidance and FAQs</w:delText>
        </w:r>
        <w:r w:rsidR="00BA2502" w:rsidRPr="00DD02A0" w:rsidDel="00BB32A1">
          <w:rPr>
            <w:rStyle w:val="Hyperlink"/>
            <w:rFonts w:eastAsia="Times New Roman"/>
            <w:b/>
            <w:bCs/>
            <w:sz w:val="26"/>
            <w:szCs w:val="26"/>
            <w:rPrChange w:id="1046" w:author="Amroth Clerk" w:date="2020-03-19T10:43:00Z">
              <w:rPr>
                <w:rStyle w:val="Hyperlink"/>
                <w:rFonts w:eastAsia="Times New Roman"/>
                <w:sz w:val="24"/>
                <w:szCs w:val="24"/>
              </w:rPr>
            </w:rPrChange>
          </w:rPr>
          <w:fldChar w:fldCharType="end"/>
        </w:r>
        <w:r w:rsidRPr="00DD02A0" w:rsidDel="00BB32A1">
          <w:rPr>
            <w:rFonts w:eastAsia="Times New Roman"/>
            <w:b/>
            <w:bCs/>
            <w:sz w:val="26"/>
            <w:szCs w:val="26"/>
            <w:u w:val="single"/>
            <w:rPrChange w:id="1047" w:author="Amroth Clerk" w:date="2020-03-19T10:43:00Z">
              <w:rPr>
                <w:rFonts w:eastAsia="Times New Roman"/>
              </w:rPr>
            </w:rPrChange>
          </w:rPr>
          <w:delText xml:space="preserve"> </w:delText>
        </w:r>
      </w:del>
    </w:p>
    <w:p w14:paraId="3471504F" w14:textId="45EA9306" w:rsidR="00E95388" w:rsidRPr="00DD02A0" w:rsidDel="00BB32A1" w:rsidRDefault="00E95388">
      <w:pPr>
        <w:rPr>
          <w:del w:id="1048" w:author="Amroth Clerk" w:date="2020-03-12T11:47:00Z"/>
          <w:rFonts w:eastAsia="Times New Roman"/>
          <w:b/>
          <w:bCs/>
          <w:sz w:val="26"/>
          <w:szCs w:val="26"/>
          <w:u w:val="single"/>
          <w:rPrChange w:id="1049" w:author="Amroth Clerk" w:date="2020-03-19T10:43:00Z">
            <w:rPr>
              <w:del w:id="1050" w:author="Amroth Clerk" w:date="2020-03-12T11:47:00Z"/>
              <w:rFonts w:eastAsia="Times New Roman"/>
            </w:rPr>
          </w:rPrChange>
        </w:rPr>
        <w:pPrChange w:id="1051" w:author="Amroth Clerk" w:date="2020-03-18T21:05:00Z">
          <w:pPr>
            <w:pStyle w:val="ListParagraph"/>
            <w:numPr>
              <w:numId w:val="12"/>
            </w:numPr>
            <w:tabs>
              <w:tab w:val="num" w:pos="720"/>
            </w:tabs>
            <w:spacing w:line="252" w:lineRule="auto"/>
            <w:ind w:hanging="360"/>
            <w:contextualSpacing w:val="0"/>
          </w:pPr>
        </w:pPrChange>
      </w:pPr>
      <w:del w:id="1052" w:author="Amroth Clerk" w:date="2020-03-12T11:47:00Z">
        <w:r w:rsidRPr="00DD02A0" w:rsidDel="00BB32A1">
          <w:rPr>
            <w:rFonts w:eastAsia="Times New Roman"/>
            <w:b/>
            <w:bCs/>
            <w:sz w:val="26"/>
            <w:szCs w:val="26"/>
            <w:u w:val="single"/>
            <w:rPrChange w:id="1053" w:author="Amroth Clerk" w:date="2020-03-19T10:43:00Z">
              <w:rPr>
                <w:rFonts w:eastAsia="Times New Roman"/>
              </w:rPr>
            </w:rPrChange>
          </w:rPr>
          <w:delText xml:space="preserve">Development packages for </w:delText>
        </w:r>
        <w:r w:rsidR="00BA2502" w:rsidRPr="00DD02A0" w:rsidDel="00BB32A1">
          <w:rPr>
            <w:b/>
            <w:bCs/>
            <w:sz w:val="26"/>
            <w:szCs w:val="26"/>
            <w:u w:val="single"/>
            <w:rPrChange w:id="1054" w:author="Amroth Clerk" w:date="2020-03-19T10:43:00Z">
              <w:rPr/>
            </w:rPrChange>
          </w:rPr>
          <w:fldChar w:fldCharType="begin"/>
        </w:r>
        <w:r w:rsidR="00BA2502" w:rsidRPr="00DD02A0" w:rsidDel="00BB32A1">
          <w:rPr>
            <w:b/>
            <w:bCs/>
            <w:sz w:val="26"/>
            <w:szCs w:val="26"/>
            <w:u w:val="single"/>
            <w:rPrChange w:id="1055" w:author="Amroth Clerk" w:date="2020-03-19T10:43:00Z">
              <w:rPr/>
            </w:rPrChange>
          </w:rPr>
          <w:delInstrText xml:space="preserve"> HYPERLINK "https://nam10.safelinks.protection.outlook.com/?url=https%3A%2F%2Fwww.keepwalestidy.cymru%2Fpages%2Fcategory%2Fnature-development&amp;data=02%7C01%7C%7C17c6e1d9c52f4ca3528308d7b54561ba%7C84df9e7fe9f640afb435aaaaaaaaaaaa%7C1%7C0%7C637177181926094397&amp;sdata=J%2B%2Bj%2FwwFz7AmKmzRFYXCEoHRQnyK6banSKo511SV2Uo%3D&amp;reserved=0" </w:delInstrText>
        </w:r>
        <w:r w:rsidR="00BA2502" w:rsidRPr="00DD02A0" w:rsidDel="00BB32A1">
          <w:rPr>
            <w:sz w:val="26"/>
            <w:szCs w:val="26"/>
            <w:rPrChange w:id="1056" w:author="Amroth Clerk" w:date="2020-03-19T10:43:00Z">
              <w:rPr>
                <w:rStyle w:val="Hyperlink"/>
                <w:rFonts w:eastAsia="Times New Roman"/>
                <w:b/>
                <w:bCs/>
                <w:sz w:val="24"/>
                <w:szCs w:val="24"/>
              </w:rPr>
            </w:rPrChange>
          </w:rPr>
          <w:fldChar w:fldCharType="separate"/>
        </w:r>
        <w:r w:rsidRPr="00DD02A0" w:rsidDel="00BB32A1">
          <w:rPr>
            <w:rStyle w:val="Hyperlink"/>
            <w:rFonts w:eastAsia="Times New Roman"/>
            <w:b/>
            <w:bCs/>
            <w:sz w:val="26"/>
            <w:szCs w:val="26"/>
            <w:rPrChange w:id="1057" w:author="Amroth Clerk" w:date="2020-03-19T10:43:00Z">
              <w:rPr>
                <w:rStyle w:val="Hyperlink"/>
                <w:rFonts w:eastAsia="Times New Roman"/>
                <w:b/>
                <w:bCs/>
                <w:sz w:val="24"/>
                <w:szCs w:val="24"/>
              </w:rPr>
            </w:rPrChange>
          </w:rPr>
          <w:delText>community-based organisations</w:delText>
        </w:r>
        <w:r w:rsidR="00BA2502" w:rsidRPr="00DD02A0" w:rsidDel="00BB32A1">
          <w:rPr>
            <w:rStyle w:val="Hyperlink"/>
            <w:rFonts w:eastAsia="Times New Roman"/>
            <w:b/>
            <w:bCs/>
            <w:sz w:val="26"/>
            <w:szCs w:val="26"/>
            <w:rPrChange w:id="1058" w:author="Amroth Clerk" w:date="2020-03-19T10:43:00Z">
              <w:rPr>
                <w:rStyle w:val="Hyperlink"/>
                <w:rFonts w:eastAsia="Times New Roman"/>
                <w:b/>
                <w:bCs/>
                <w:sz w:val="24"/>
                <w:szCs w:val="24"/>
              </w:rPr>
            </w:rPrChange>
          </w:rPr>
          <w:fldChar w:fldCharType="end"/>
        </w:r>
        <w:r w:rsidRPr="00DD02A0" w:rsidDel="00BB32A1">
          <w:rPr>
            <w:rFonts w:eastAsia="Times New Roman"/>
            <w:b/>
            <w:bCs/>
            <w:sz w:val="26"/>
            <w:szCs w:val="26"/>
            <w:u w:val="single"/>
            <w:rPrChange w:id="1059" w:author="Amroth Clerk" w:date="2020-03-19T10:43:00Z">
              <w:rPr>
                <w:rFonts w:eastAsia="Times New Roman"/>
              </w:rPr>
            </w:rPrChange>
          </w:rPr>
          <w:delText xml:space="preserve"> (3 per county) – Choose from a) Food growing area b) Sustainable urban Drainage System or c) </w:delText>
        </w:r>
        <w:bookmarkStart w:id="1060" w:name="_Hlk32328667"/>
        <w:r w:rsidRPr="00DD02A0" w:rsidDel="00BB32A1">
          <w:rPr>
            <w:rFonts w:eastAsia="Times New Roman"/>
            <w:b/>
            <w:bCs/>
            <w:sz w:val="26"/>
            <w:szCs w:val="26"/>
            <w:u w:val="single"/>
            <w:rPrChange w:id="1061" w:author="Amroth Clerk" w:date="2020-03-19T10:43:00Z">
              <w:rPr>
                <w:rFonts w:eastAsia="Times New Roman"/>
              </w:rPr>
            </w:rPrChange>
          </w:rPr>
          <w:delText xml:space="preserve">Wildlife Garden. </w:delText>
        </w:r>
        <w:bookmarkEnd w:id="1060"/>
        <w:r w:rsidRPr="00DD02A0" w:rsidDel="00BB32A1">
          <w:rPr>
            <w:rFonts w:eastAsia="Times New Roman"/>
            <w:b/>
            <w:bCs/>
            <w:sz w:val="26"/>
            <w:szCs w:val="26"/>
            <w:u w:val="single"/>
            <w:rPrChange w:id="1062" w:author="Amroth Clerk" w:date="2020-03-19T10:43:00Z">
              <w:rPr>
                <w:rFonts w:eastAsia="Times New Roman"/>
              </w:rPr>
            </w:rPrChange>
          </w:rPr>
          <w:fldChar w:fldCharType="begin"/>
        </w:r>
        <w:r w:rsidRPr="00DD02A0" w:rsidDel="00BB32A1">
          <w:rPr>
            <w:rFonts w:eastAsia="Times New Roman"/>
            <w:b/>
            <w:bCs/>
            <w:sz w:val="26"/>
            <w:szCs w:val="26"/>
            <w:u w:val="single"/>
            <w:rPrChange w:id="1063" w:author="Amroth Clerk" w:date="2020-03-19T10:43:00Z">
              <w:rPr>
                <w:rFonts w:eastAsia="Times New Roman"/>
              </w:rPr>
            </w:rPrChange>
          </w:rPr>
          <w:delInstrText xml:space="preserve"> HYPERLINK "https://nam10.safelinks.protection.outlook.com/?url=https%3A%2F%2Fkwt.eu.rit.org.uk%2FHandlers%2FDownload.ashx%3FIDMF%3Dc9795b7f-8dcd-425a-85a2-6055f1e2c8a0&amp;data=02%7C01%7C%7C17c6e1d9c52f4ca3528308d7b54561ba%7C84df9e7fe9f640afb435aaaaaaaaaaaa%7C1%7C0%7C637177181926104406&amp;sdata=P%2BXewlRxerzGjslD3imNh8RT0SStEVYveDxYy2ll%2F6k%3D&amp;reserved=0" </w:delInstrText>
        </w:r>
        <w:r w:rsidRPr="00DD02A0" w:rsidDel="00BB32A1">
          <w:rPr>
            <w:rFonts w:eastAsia="Times New Roman"/>
            <w:b/>
            <w:bCs/>
            <w:sz w:val="26"/>
            <w:szCs w:val="26"/>
            <w:u w:val="single"/>
            <w:rPrChange w:id="1064" w:author="Amroth Clerk" w:date="2020-03-19T10:43:00Z">
              <w:rPr>
                <w:rFonts w:eastAsia="Times New Roman"/>
              </w:rPr>
            </w:rPrChange>
          </w:rPr>
          <w:fldChar w:fldCharType="separate"/>
        </w:r>
        <w:r w:rsidRPr="00DD02A0" w:rsidDel="00BB32A1">
          <w:rPr>
            <w:rStyle w:val="Hyperlink"/>
            <w:rFonts w:eastAsia="Times New Roman"/>
            <w:b/>
            <w:bCs/>
            <w:sz w:val="26"/>
            <w:szCs w:val="26"/>
            <w:rPrChange w:id="1065" w:author="Amroth Clerk" w:date="2020-03-19T10:43:00Z">
              <w:rPr>
                <w:rStyle w:val="Hyperlink"/>
                <w:rFonts w:eastAsia="Times New Roman"/>
                <w:sz w:val="24"/>
                <w:szCs w:val="24"/>
              </w:rPr>
            </w:rPrChange>
          </w:rPr>
          <w:delText>Download the guidance here</w:delText>
        </w:r>
        <w:r w:rsidRPr="00DD02A0" w:rsidDel="00BB32A1">
          <w:rPr>
            <w:rFonts w:eastAsia="Times New Roman"/>
            <w:b/>
            <w:bCs/>
            <w:sz w:val="26"/>
            <w:szCs w:val="26"/>
            <w:u w:val="single"/>
            <w:rPrChange w:id="1066" w:author="Amroth Clerk" w:date="2020-03-19T10:43:00Z">
              <w:rPr>
                <w:rFonts w:eastAsia="Times New Roman"/>
              </w:rPr>
            </w:rPrChange>
          </w:rPr>
          <w:fldChar w:fldCharType="end"/>
        </w:r>
      </w:del>
    </w:p>
    <w:p w14:paraId="12246C78" w14:textId="55863BBC" w:rsidR="001E1624" w:rsidRPr="00DD02A0" w:rsidDel="00BB32A1" w:rsidRDefault="00E95388">
      <w:pPr>
        <w:rPr>
          <w:del w:id="1067" w:author="Amroth Clerk" w:date="2020-03-12T11:47:00Z"/>
          <w:b/>
          <w:bCs/>
          <w:sz w:val="26"/>
          <w:szCs w:val="26"/>
          <w:u w:val="single"/>
          <w:rPrChange w:id="1068" w:author="Amroth Clerk" w:date="2020-03-19T10:43:00Z">
            <w:rPr>
              <w:del w:id="1069" w:author="Amroth Clerk" w:date="2020-03-12T11:47:00Z"/>
            </w:rPr>
          </w:rPrChange>
        </w:rPr>
        <w:pPrChange w:id="1070" w:author="Amroth Clerk" w:date="2020-03-18T21:05:00Z">
          <w:pPr>
            <w:spacing w:line="252" w:lineRule="auto"/>
            <w:ind w:left="360"/>
          </w:pPr>
        </w:pPrChange>
      </w:pPr>
      <w:del w:id="1071" w:author="Amroth Clerk" w:date="2020-03-12T11:47:00Z">
        <w:r w:rsidRPr="00DD02A0" w:rsidDel="00BB32A1">
          <w:rPr>
            <w:b/>
            <w:bCs/>
            <w:sz w:val="26"/>
            <w:szCs w:val="26"/>
            <w:u w:val="single"/>
            <w:rPrChange w:id="1072" w:author="Amroth Clerk" w:date="2020-03-19T10:43:00Z">
              <w:rPr/>
            </w:rPrChange>
          </w:rPr>
          <w:delText xml:space="preserve">There is a simple application process, and </w:delText>
        </w:r>
        <w:r w:rsidR="00127223" w:rsidRPr="00DD02A0" w:rsidDel="00BB32A1">
          <w:rPr>
            <w:b/>
            <w:bCs/>
            <w:sz w:val="26"/>
            <w:szCs w:val="26"/>
            <w:u w:val="single"/>
            <w:rPrChange w:id="1073" w:author="Amroth Clerk" w:date="2020-03-19T10:43:00Z">
              <w:rPr/>
            </w:rPrChange>
          </w:rPr>
          <w:delText>t</w:delText>
        </w:r>
        <w:r w:rsidRPr="00DD02A0" w:rsidDel="00BB32A1">
          <w:rPr>
            <w:b/>
            <w:bCs/>
            <w:sz w:val="26"/>
            <w:szCs w:val="26"/>
            <w:u w:val="single"/>
            <w:rPrChange w:id="1074" w:author="Amroth Clerk" w:date="2020-03-19T10:43:00Z">
              <w:rPr/>
            </w:rPrChange>
          </w:rPr>
          <w:delText xml:space="preserve">he deadline for first application round is </w:delText>
        </w:r>
        <w:r w:rsidRPr="00DD02A0" w:rsidDel="00BB32A1">
          <w:rPr>
            <w:b/>
            <w:bCs/>
            <w:sz w:val="26"/>
            <w:szCs w:val="26"/>
            <w:u w:val="single"/>
            <w:rPrChange w:id="1075" w:author="Amroth Clerk" w:date="2020-03-19T10:43:00Z">
              <w:rPr>
                <w:b/>
                <w:bCs/>
              </w:rPr>
            </w:rPrChange>
          </w:rPr>
          <w:delText xml:space="preserve">12pm </w:delText>
        </w:r>
        <w:r w:rsidRPr="00DD02A0" w:rsidDel="00BB32A1">
          <w:rPr>
            <w:b/>
            <w:bCs/>
            <w:sz w:val="26"/>
            <w:szCs w:val="26"/>
            <w:u w:val="single"/>
            <w:rPrChange w:id="1076" w:author="Amroth Clerk" w:date="2020-03-19T10:43:00Z">
              <w:rPr/>
            </w:rPrChange>
          </w:rPr>
          <w:delText>on</w:delText>
        </w:r>
        <w:r w:rsidRPr="00DD02A0" w:rsidDel="00BB32A1">
          <w:rPr>
            <w:b/>
            <w:bCs/>
            <w:sz w:val="26"/>
            <w:szCs w:val="26"/>
            <w:u w:val="single"/>
            <w:rPrChange w:id="1077" w:author="Amroth Clerk" w:date="2020-03-19T10:43:00Z">
              <w:rPr>
                <w:b/>
                <w:bCs/>
              </w:rPr>
            </w:rPrChange>
          </w:rPr>
          <w:delText xml:space="preserve"> Friday 6 March.</w:delText>
        </w:r>
        <w:r w:rsidRPr="00DD02A0" w:rsidDel="00BB32A1">
          <w:rPr>
            <w:b/>
            <w:bCs/>
            <w:sz w:val="26"/>
            <w:szCs w:val="26"/>
            <w:u w:val="single"/>
            <w:rPrChange w:id="1078" w:author="Amroth Clerk" w:date="2020-03-19T10:43:00Z">
              <w:rPr/>
            </w:rPrChange>
          </w:rPr>
          <w:delText> </w:delText>
        </w:r>
      </w:del>
    </w:p>
    <w:p w14:paraId="7A22B55F" w14:textId="13CB57BA" w:rsidR="00E95388" w:rsidRPr="00DD02A0" w:rsidDel="00BB32A1" w:rsidRDefault="001E1624">
      <w:pPr>
        <w:rPr>
          <w:del w:id="1079" w:author="Amroth Clerk" w:date="2020-03-12T11:47:00Z"/>
          <w:rFonts w:eastAsiaTheme="minorHAnsi"/>
          <w:b/>
          <w:bCs/>
          <w:sz w:val="26"/>
          <w:szCs w:val="26"/>
          <w:u w:val="single"/>
          <w:rPrChange w:id="1080" w:author="Amroth Clerk" w:date="2020-03-19T10:43:00Z">
            <w:rPr>
              <w:del w:id="1081" w:author="Amroth Clerk" w:date="2020-03-12T11:47:00Z"/>
              <w:rFonts w:eastAsiaTheme="minorHAnsi"/>
            </w:rPr>
          </w:rPrChange>
        </w:rPr>
        <w:pPrChange w:id="1082" w:author="Amroth Clerk" w:date="2020-03-18T21:05:00Z">
          <w:pPr>
            <w:spacing w:line="252" w:lineRule="auto"/>
            <w:ind w:left="360"/>
          </w:pPr>
        </w:pPrChange>
      </w:pPr>
      <w:del w:id="1083" w:author="Amroth Clerk" w:date="2020-03-12T11:47:00Z">
        <w:r w:rsidRPr="00DD02A0" w:rsidDel="00BB32A1">
          <w:rPr>
            <w:b/>
            <w:bCs/>
            <w:sz w:val="26"/>
            <w:szCs w:val="26"/>
            <w:u w:val="single"/>
            <w:rPrChange w:id="1084" w:author="Amroth Clerk" w:date="2020-03-19T10:43:00Z">
              <w:rPr/>
            </w:rPrChange>
          </w:rPr>
          <w:delText>Llanteg Gardening Group are keen to apply and have requested permission to plant fruit trees on CC land.</w:delText>
        </w:r>
        <w:r w:rsidR="00AA27C9" w:rsidRPr="00DD02A0" w:rsidDel="00BB32A1">
          <w:rPr>
            <w:b/>
            <w:bCs/>
            <w:sz w:val="26"/>
            <w:szCs w:val="26"/>
            <w:u w:val="single"/>
            <w:rPrChange w:id="1085" w:author="Amroth Clerk" w:date="2020-03-19T10:43:00Z">
              <w:rPr/>
            </w:rPrChange>
          </w:rPr>
          <w:delText xml:space="preserve"> This was agreed.</w:delText>
        </w:r>
      </w:del>
    </w:p>
    <w:p w14:paraId="20B07812" w14:textId="0E7C8029" w:rsidR="008F4DE8" w:rsidRPr="00DD02A0" w:rsidDel="002C1F9B" w:rsidRDefault="008F4DE8">
      <w:pPr>
        <w:rPr>
          <w:del w:id="1086" w:author="Amroth Clerk" w:date="2020-03-01T20:34:00Z"/>
          <w:rFonts w:eastAsiaTheme="minorHAnsi"/>
          <w:b/>
          <w:bCs/>
          <w:sz w:val="26"/>
          <w:szCs w:val="26"/>
          <w:u w:val="single"/>
          <w:rPrChange w:id="1087" w:author="Amroth Clerk" w:date="2020-03-19T10:43:00Z">
            <w:rPr>
              <w:del w:id="1088" w:author="Amroth Clerk" w:date="2020-03-01T20:34:00Z"/>
              <w:rFonts w:eastAsiaTheme="minorHAnsi"/>
              <w:b/>
              <w:bCs/>
            </w:rPr>
          </w:rPrChange>
        </w:rPr>
        <w:pPrChange w:id="1089" w:author="Amroth Clerk" w:date="2020-03-18T21:05:00Z">
          <w:pPr>
            <w:pStyle w:val="ListParagraph"/>
            <w:numPr>
              <w:numId w:val="5"/>
            </w:numPr>
            <w:autoSpaceDE w:val="0"/>
            <w:autoSpaceDN w:val="0"/>
            <w:ind w:hanging="360"/>
          </w:pPr>
        </w:pPrChange>
      </w:pPr>
      <w:del w:id="1090" w:author="Amroth Clerk" w:date="2020-03-01T20:34:00Z">
        <w:r w:rsidRPr="00DD02A0" w:rsidDel="002C1F9B">
          <w:rPr>
            <w:b/>
            <w:bCs/>
            <w:sz w:val="26"/>
            <w:szCs w:val="26"/>
            <w:u w:val="single"/>
            <w:rPrChange w:id="1091" w:author="Amroth Clerk" w:date="2020-03-19T10:43:00Z">
              <w:rPr>
                <w:b/>
                <w:bCs/>
                <w:u w:val="single"/>
              </w:rPr>
            </w:rPrChange>
          </w:rPr>
          <w:delText>Independent Remuneration Panel for Wales Annual Report - February 2020</w:delText>
        </w:r>
      </w:del>
    </w:p>
    <w:p w14:paraId="34EF859E" w14:textId="74A50D44" w:rsidR="008F4DE8" w:rsidRPr="00DD02A0" w:rsidDel="002C1F9B" w:rsidRDefault="00475662">
      <w:pPr>
        <w:rPr>
          <w:del w:id="1092" w:author="Amroth Clerk" w:date="2020-03-01T20:34:00Z"/>
          <w:b/>
          <w:bCs/>
          <w:sz w:val="26"/>
          <w:szCs w:val="26"/>
          <w:u w:val="single"/>
          <w:rPrChange w:id="1093" w:author="Amroth Clerk" w:date="2020-03-19T10:43:00Z">
            <w:rPr>
              <w:del w:id="1094" w:author="Amroth Clerk" w:date="2020-03-01T20:34:00Z"/>
            </w:rPr>
          </w:rPrChange>
        </w:rPr>
        <w:pPrChange w:id="1095" w:author="Amroth Clerk" w:date="2020-03-18T21:05:00Z">
          <w:pPr>
            <w:pStyle w:val="ListParagraph"/>
            <w:autoSpaceDE w:val="0"/>
            <w:autoSpaceDN w:val="0"/>
          </w:pPr>
        </w:pPrChange>
      </w:pPr>
      <w:del w:id="1096" w:author="Amroth Clerk" w:date="2020-03-01T20:34:00Z">
        <w:r w:rsidRPr="00DD02A0" w:rsidDel="002C1F9B">
          <w:rPr>
            <w:b/>
            <w:bCs/>
            <w:sz w:val="26"/>
            <w:szCs w:val="26"/>
            <w:u w:val="single"/>
            <w:rPrChange w:id="1097" w:author="Amroth Clerk" w:date="2020-03-19T10:43:00Z">
              <w:rPr/>
            </w:rPrChange>
          </w:rPr>
          <w:delText>A</w:delText>
        </w:r>
        <w:r w:rsidR="008F4DE8" w:rsidRPr="00DD02A0" w:rsidDel="002C1F9B">
          <w:rPr>
            <w:b/>
            <w:bCs/>
            <w:sz w:val="26"/>
            <w:szCs w:val="26"/>
            <w:u w:val="single"/>
            <w:rPrChange w:id="1098" w:author="Amroth Clerk" w:date="2020-03-19T10:43:00Z">
              <w:rPr/>
            </w:rPrChange>
          </w:rPr>
          <w:delText>ttach</w:delText>
        </w:r>
        <w:r w:rsidRPr="00DD02A0" w:rsidDel="002C1F9B">
          <w:rPr>
            <w:b/>
            <w:bCs/>
            <w:sz w:val="26"/>
            <w:szCs w:val="26"/>
            <w:u w:val="single"/>
            <w:rPrChange w:id="1099" w:author="Amroth Clerk" w:date="2020-03-19T10:43:00Z">
              <w:rPr/>
            </w:rPrChange>
          </w:rPr>
          <w:delText>ed,</w:delText>
        </w:r>
        <w:r w:rsidR="008F4DE8" w:rsidRPr="00DD02A0" w:rsidDel="002C1F9B">
          <w:rPr>
            <w:b/>
            <w:bCs/>
            <w:sz w:val="26"/>
            <w:szCs w:val="26"/>
            <w:u w:val="single"/>
            <w:rPrChange w:id="1100" w:author="Amroth Clerk" w:date="2020-03-19T10:43:00Z">
              <w:rPr/>
            </w:rPrChange>
          </w:rPr>
          <w:delText xml:space="preserve"> in accordance with the requirements of Section 147 of the Local Government (Wales) Measure 2011, </w:delText>
        </w:r>
        <w:r w:rsidRPr="00DD02A0" w:rsidDel="002C1F9B">
          <w:rPr>
            <w:b/>
            <w:bCs/>
            <w:sz w:val="26"/>
            <w:szCs w:val="26"/>
            <w:u w:val="single"/>
            <w:rPrChange w:id="1101" w:author="Amroth Clerk" w:date="2020-03-19T10:43:00Z">
              <w:rPr/>
            </w:rPrChange>
          </w:rPr>
          <w:delText xml:space="preserve">is </w:delText>
        </w:r>
        <w:r w:rsidR="008F4DE8" w:rsidRPr="00DD02A0" w:rsidDel="002C1F9B">
          <w:rPr>
            <w:b/>
            <w:bCs/>
            <w:sz w:val="26"/>
            <w:szCs w:val="26"/>
            <w:u w:val="single"/>
            <w:rPrChange w:id="1102" w:author="Amroth Clerk" w:date="2020-03-19T10:43:00Z">
              <w:rPr/>
            </w:rPrChange>
          </w:rPr>
          <w:delText xml:space="preserve">a link to the IRPW’s Annual Report, February 2020 and a covering letter from the Chair, Mr John Bader.  This has also been sent to the Minister for Housing and Local Government and other interested parties. </w:delText>
        </w:r>
      </w:del>
    </w:p>
    <w:p w14:paraId="005B33BB" w14:textId="05654C9F" w:rsidR="008F4DE8" w:rsidRPr="00DD02A0" w:rsidDel="002C1F9B" w:rsidRDefault="008F4DE8">
      <w:pPr>
        <w:rPr>
          <w:del w:id="1103" w:author="Amroth Clerk" w:date="2020-03-01T20:34:00Z"/>
          <w:b/>
          <w:bCs/>
          <w:sz w:val="26"/>
          <w:szCs w:val="26"/>
          <w:u w:val="single"/>
          <w:rPrChange w:id="1104" w:author="Amroth Clerk" w:date="2020-03-19T10:43:00Z">
            <w:rPr>
              <w:del w:id="1105" w:author="Amroth Clerk" w:date="2020-03-01T20:34:00Z"/>
            </w:rPr>
          </w:rPrChange>
        </w:rPr>
        <w:pPrChange w:id="1106" w:author="Amroth Clerk" w:date="2020-03-18T21:05:00Z">
          <w:pPr>
            <w:autoSpaceDE w:val="0"/>
            <w:autoSpaceDN w:val="0"/>
            <w:ind w:left="360" w:firstLine="360"/>
          </w:pPr>
        </w:pPrChange>
      </w:pPr>
      <w:del w:id="1107" w:author="Amroth Clerk" w:date="2020-03-01T20:34:00Z">
        <w:r w:rsidRPr="00DD02A0" w:rsidDel="002C1F9B">
          <w:rPr>
            <w:b/>
            <w:bCs/>
            <w:sz w:val="26"/>
            <w:szCs w:val="26"/>
            <w:u w:val="single"/>
            <w:rPrChange w:id="1108" w:author="Amroth Clerk" w:date="2020-03-19T10:43:00Z">
              <w:rPr/>
            </w:rPrChange>
          </w:rPr>
          <w:delText>You can find the report by using the following link:</w:delText>
        </w:r>
      </w:del>
    </w:p>
    <w:p w14:paraId="2A895162" w14:textId="1D6AA6EA" w:rsidR="008F4DE8" w:rsidRPr="00DD02A0" w:rsidDel="002C1F9B" w:rsidRDefault="00AE0732">
      <w:pPr>
        <w:rPr>
          <w:del w:id="1109" w:author="Amroth Clerk" w:date="2020-03-01T20:34:00Z"/>
          <w:b/>
          <w:bCs/>
          <w:sz w:val="26"/>
          <w:szCs w:val="26"/>
          <w:u w:val="single"/>
          <w:rPrChange w:id="1110" w:author="Amroth Clerk" w:date="2020-03-19T10:43:00Z">
            <w:rPr>
              <w:del w:id="1111" w:author="Amroth Clerk" w:date="2020-03-01T20:34:00Z"/>
            </w:rPr>
          </w:rPrChange>
        </w:rPr>
        <w:pPrChange w:id="1112" w:author="Amroth Clerk" w:date="2020-03-18T21:05:00Z">
          <w:pPr>
            <w:pStyle w:val="ListParagraph"/>
          </w:pPr>
        </w:pPrChange>
      </w:pPr>
      <w:del w:id="1113" w:author="Amroth Clerk" w:date="2020-03-01T20:34:00Z">
        <w:r w:rsidRPr="00DD02A0" w:rsidDel="002C1F9B">
          <w:rPr>
            <w:b/>
            <w:bCs/>
            <w:sz w:val="26"/>
            <w:szCs w:val="26"/>
            <w:u w:val="single"/>
            <w:rPrChange w:id="1114" w:author="Amroth Clerk" w:date="2020-03-19T10:43:00Z">
              <w:rPr/>
            </w:rPrChange>
          </w:rPr>
          <w:fldChar w:fldCharType="begin"/>
        </w:r>
        <w:r w:rsidRPr="00DD02A0" w:rsidDel="002C1F9B">
          <w:rPr>
            <w:b/>
            <w:bCs/>
            <w:sz w:val="26"/>
            <w:szCs w:val="26"/>
            <w:u w:val="single"/>
            <w:rPrChange w:id="1115" w:author="Amroth Clerk" w:date="2020-03-19T10:43:00Z">
              <w:rPr/>
            </w:rPrChange>
          </w:rPr>
          <w:delInstrText xml:space="preserve"> HYPERLINK "https://nam12.safelinks.protection.outlook.com/?url=https%3A%2F%2Fgov.wales%2Findependent-remuneration-panel-wales-annual-report-2020-2021&amp;data=02%7C01%7C%7C7f4bc7931a4641732b9708d7b54e709f%7C84df9e7fe9f640afb435aaaaaaaaaaaa%7C1%7C0%7C637177221018247200&amp;sdata=f2wo0PqYZxis9a5WYWhncXY520OTOc1PwyC7vQBKn3E%3D&amp;reserved=0" </w:delInstrText>
        </w:r>
        <w:r w:rsidRPr="00DD02A0" w:rsidDel="002C1F9B">
          <w:rPr>
            <w:b/>
            <w:bCs/>
            <w:sz w:val="26"/>
            <w:szCs w:val="26"/>
            <w:rPrChange w:id="1116" w:author="Amroth Clerk" w:date="2020-03-19T10:43:00Z">
              <w:rPr>
                <w:rStyle w:val="Hyperlink"/>
                <w:rFonts w:asciiTheme="minorHAnsi" w:hAnsiTheme="minorHAnsi" w:cstheme="minorHAnsi"/>
                <w:sz w:val="24"/>
                <w:szCs w:val="24"/>
              </w:rPr>
            </w:rPrChange>
          </w:rPr>
          <w:fldChar w:fldCharType="separate"/>
        </w:r>
        <w:r w:rsidR="008F4DE8" w:rsidRPr="00DD02A0" w:rsidDel="002C1F9B">
          <w:rPr>
            <w:rStyle w:val="Hyperlink"/>
            <w:rFonts w:asciiTheme="minorHAnsi" w:hAnsiTheme="minorHAnsi" w:cstheme="minorHAnsi"/>
            <w:b/>
            <w:bCs/>
            <w:sz w:val="26"/>
            <w:szCs w:val="26"/>
            <w:rPrChange w:id="1117" w:author="Amroth Clerk" w:date="2020-03-19T10:43:00Z">
              <w:rPr>
                <w:rStyle w:val="Hyperlink"/>
                <w:rFonts w:asciiTheme="minorHAnsi" w:hAnsiTheme="minorHAnsi" w:cstheme="minorHAnsi"/>
                <w:sz w:val="24"/>
                <w:szCs w:val="24"/>
              </w:rPr>
            </w:rPrChange>
          </w:rPr>
          <w:delText>Independent Remuneration Panel for Wales: annual report 2020 to 2021</w:delText>
        </w:r>
        <w:r w:rsidRPr="00DD02A0" w:rsidDel="002C1F9B">
          <w:rPr>
            <w:rStyle w:val="Hyperlink"/>
            <w:rFonts w:asciiTheme="minorHAnsi" w:hAnsiTheme="minorHAnsi" w:cstheme="minorHAnsi"/>
            <w:b/>
            <w:bCs/>
            <w:sz w:val="26"/>
            <w:szCs w:val="26"/>
            <w:rPrChange w:id="1118" w:author="Amroth Clerk" w:date="2020-03-19T10:43:00Z">
              <w:rPr>
                <w:rStyle w:val="Hyperlink"/>
                <w:rFonts w:asciiTheme="minorHAnsi" w:hAnsiTheme="minorHAnsi" w:cstheme="minorHAnsi"/>
                <w:sz w:val="24"/>
                <w:szCs w:val="24"/>
              </w:rPr>
            </w:rPrChange>
          </w:rPr>
          <w:fldChar w:fldCharType="end"/>
        </w:r>
        <w:r w:rsidR="008F4DE8" w:rsidRPr="00DD02A0" w:rsidDel="002C1F9B">
          <w:rPr>
            <w:b/>
            <w:bCs/>
            <w:sz w:val="26"/>
            <w:szCs w:val="26"/>
            <w:u w:val="single"/>
            <w:rPrChange w:id="1119" w:author="Amroth Clerk" w:date="2020-03-19T10:43:00Z">
              <w:rPr/>
            </w:rPrChange>
          </w:rPr>
          <w:delText xml:space="preserve"> </w:delText>
        </w:r>
      </w:del>
    </w:p>
    <w:p w14:paraId="0C0E8CBA" w14:textId="1F922CA3" w:rsidR="003A4095" w:rsidRPr="00DD02A0" w:rsidDel="002C1F9B" w:rsidRDefault="003A4095">
      <w:pPr>
        <w:rPr>
          <w:del w:id="1120" w:author="Amroth Clerk" w:date="2020-03-01T20:34:00Z"/>
          <w:b/>
          <w:bCs/>
          <w:sz w:val="26"/>
          <w:szCs w:val="26"/>
          <w:u w:val="single"/>
          <w:rPrChange w:id="1121" w:author="Amroth Clerk" w:date="2020-03-19T10:43:00Z">
            <w:rPr>
              <w:del w:id="1122" w:author="Amroth Clerk" w:date="2020-03-01T20:34:00Z"/>
            </w:rPr>
          </w:rPrChange>
        </w:rPr>
        <w:pPrChange w:id="1123" w:author="Amroth Clerk" w:date="2020-03-18T21:05:00Z">
          <w:pPr>
            <w:pStyle w:val="ListParagraph"/>
          </w:pPr>
        </w:pPrChange>
      </w:pPr>
    </w:p>
    <w:p w14:paraId="76B73407" w14:textId="1DB5CECA" w:rsidR="008F4DE8" w:rsidRPr="00DD02A0" w:rsidDel="002C1F9B" w:rsidRDefault="008F4DE8">
      <w:pPr>
        <w:rPr>
          <w:del w:id="1124" w:author="Amroth Clerk" w:date="2020-03-01T20:34:00Z"/>
          <w:b/>
          <w:bCs/>
          <w:sz w:val="26"/>
          <w:szCs w:val="26"/>
          <w:u w:val="single"/>
          <w:rPrChange w:id="1125" w:author="Amroth Clerk" w:date="2020-03-19T10:43:00Z">
            <w:rPr>
              <w:del w:id="1126" w:author="Amroth Clerk" w:date="2020-03-01T20:34:00Z"/>
            </w:rPr>
          </w:rPrChange>
        </w:rPr>
        <w:pPrChange w:id="1127" w:author="Amroth Clerk" w:date="2020-03-18T21:05:00Z">
          <w:pPr>
            <w:pStyle w:val="ListParagraph"/>
          </w:pPr>
        </w:pPrChange>
      </w:pPr>
      <w:del w:id="1128" w:author="Amroth Clerk" w:date="2020-03-01T20:34:00Z">
        <w:r w:rsidRPr="00DD02A0" w:rsidDel="002C1F9B">
          <w:rPr>
            <w:b/>
            <w:bCs/>
            <w:sz w:val="26"/>
            <w:szCs w:val="26"/>
            <w:u w:val="single"/>
            <w:rPrChange w:id="1129" w:author="Amroth Clerk" w:date="2020-03-19T10:43:00Z">
              <w:rPr/>
            </w:rPrChange>
          </w:rPr>
          <w:delText>The report will have effect for the financial year 2020 / 2021.  </w:delText>
        </w:r>
      </w:del>
    </w:p>
    <w:p w14:paraId="0F62E571" w14:textId="77777777" w:rsidR="0048633A" w:rsidRPr="00DD02A0" w:rsidDel="00334506" w:rsidRDefault="008F4DE8">
      <w:pPr>
        <w:rPr>
          <w:del w:id="1130" w:author="Amroth Clerk" w:date="2020-03-18T20:29:00Z"/>
          <w:rFonts w:ascii="Arial" w:hAnsi="Arial" w:cs="Arial"/>
          <w:b/>
          <w:bCs/>
          <w:sz w:val="26"/>
          <w:szCs w:val="26"/>
          <w:u w:val="single"/>
          <w:rPrChange w:id="1131" w:author="Amroth Clerk" w:date="2020-03-19T10:43:00Z">
            <w:rPr>
              <w:del w:id="1132" w:author="Amroth Clerk" w:date="2020-03-18T20:29:00Z"/>
              <w:rFonts w:ascii="Arial" w:hAnsi="Arial" w:cs="Arial"/>
            </w:rPr>
          </w:rPrChange>
        </w:rPr>
        <w:pPrChange w:id="1133" w:author="Amroth Clerk" w:date="2020-03-18T21:05:00Z">
          <w:pPr>
            <w:pStyle w:val="BodyText"/>
            <w:ind w:left="720"/>
          </w:pPr>
        </w:pPrChange>
      </w:pPr>
      <w:del w:id="1134" w:author="Amroth Clerk" w:date="2020-03-18T20:29:00Z">
        <w:r w:rsidRPr="00DD02A0" w:rsidDel="00334506">
          <w:rPr>
            <w:rFonts w:ascii="Arial" w:hAnsi="Arial" w:cs="Arial"/>
            <w:b/>
            <w:bCs/>
            <w:sz w:val="26"/>
            <w:szCs w:val="26"/>
            <w:u w:val="single"/>
            <w:rPrChange w:id="1135" w:author="Amroth Clerk" w:date="2020-03-19T10:43:00Z">
              <w:rPr>
                <w:rFonts w:ascii="Arial" w:hAnsi="Arial" w:cs="Arial"/>
              </w:rPr>
            </w:rPrChange>
          </w:rPr>
          <w:delText> </w:delText>
        </w:r>
      </w:del>
    </w:p>
    <w:p w14:paraId="35A148C9" w14:textId="43E88DD5" w:rsidR="007B3A5A" w:rsidRPr="00DD02A0" w:rsidRDefault="000E201A">
      <w:pPr>
        <w:rPr>
          <w:ins w:id="1136" w:author="Amroth Clerk" w:date="2020-03-18T20:51:00Z"/>
          <w:b/>
          <w:bCs/>
          <w:sz w:val="26"/>
          <w:szCs w:val="26"/>
          <w:u w:val="single"/>
          <w:rPrChange w:id="1137" w:author="Amroth Clerk" w:date="2020-03-19T10:43:00Z">
            <w:rPr>
              <w:ins w:id="1138" w:author="Amroth Clerk" w:date="2020-03-18T20:51:00Z"/>
            </w:rPr>
          </w:rPrChange>
        </w:rPr>
        <w:pPrChange w:id="1139" w:author="Amroth Clerk" w:date="2020-03-18T21:05:00Z">
          <w:pPr>
            <w:pStyle w:val="BodyText"/>
          </w:pPr>
        </w:pPrChange>
      </w:pPr>
      <w:del w:id="1140" w:author="Amroth Clerk" w:date="2020-03-18T21:05:00Z">
        <w:r w:rsidRPr="00DD02A0" w:rsidDel="004E4419">
          <w:rPr>
            <w:b/>
            <w:bCs/>
            <w:sz w:val="26"/>
            <w:szCs w:val="26"/>
            <w:u w:val="single"/>
            <w:rPrChange w:id="1141" w:author="Amroth Clerk" w:date="2020-03-19T10:43:00Z">
              <w:rPr/>
            </w:rPrChange>
          </w:rPr>
          <w:delText>F</w:delText>
        </w:r>
      </w:del>
      <w:r w:rsidRPr="00DD02A0">
        <w:rPr>
          <w:b/>
          <w:bCs/>
          <w:sz w:val="26"/>
          <w:szCs w:val="26"/>
          <w:u w:val="single"/>
          <w:rPrChange w:id="1142" w:author="Amroth Clerk" w:date="2020-03-19T10:43:00Z">
            <w:rPr/>
          </w:rPrChange>
        </w:rPr>
        <w:t>i</w:t>
      </w:r>
      <w:r w:rsidR="00454B40" w:rsidRPr="00DD02A0">
        <w:rPr>
          <w:b/>
          <w:bCs/>
          <w:sz w:val="26"/>
          <w:szCs w:val="26"/>
          <w:u w:val="single"/>
          <w:rPrChange w:id="1143" w:author="Amroth Clerk" w:date="2020-03-19T10:43:00Z">
            <w:rPr/>
          </w:rPrChange>
        </w:rPr>
        <w:t>nance</w:t>
      </w:r>
      <w:r w:rsidR="00813861" w:rsidRPr="00DD02A0">
        <w:rPr>
          <w:b/>
          <w:bCs/>
          <w:sz w:val="26"/>
          <w:szCs w:val="26"/>
          <w:u w:val="single"/>
          <w:rPrChange w:id="1144" w:author="Amroth Clerk" w:date="2020-03-19T10:43:00Z">
            <w:rPr/>
          </w:rPrChange>
        </w:rPr>
        <w:t xml:space="preserve"> – as of </w:t>
      </w:r>
      <w:ins w:id="1145" w:author="Amroth Clerk" w:date="2020-03-18T21:03:00Z">
        <w:r w:rsidR="0052712D" w:rsidRPr="00DD02A0">
          <w:rPr>
            <w:b/>
            <w:bCs/>
            <w:sz w:val="26"/>
            <w:szCs w:val="26"/>
            <w:u w:val="single"/>
            <w:rPrChange w:id="1146" w:author="Amroth Clerk" w:date="2020-03-19T10:43:00Z">
              <w:rPr/>
            </w:rPrChange>
          </w:rPr>
          <w:t>February 28th</w:t>
        </w:r>
      </w:ins>
      <w:del w:id="1147" w:author="Amroth Clerk" w:date="2020-03-18T21:03:00Z">
        <w:r w:rsidR="00B40326" w:rsidRPr="00DD02A0" w:rsidDel="0052712D">
          <w:rPr>
            <w:b/>
            <w:bCs/>
            <w:sz w:val="26"/>
            <w:szCs w:val="26"/>
            <w:u w:val="single"/>
            <w:rPrChange w:id="1148" w:author="Amroth Clerk" w:date="2020-03-19T10:43:00Z">
              <w:rPr/>
            </w:rPrChange>
          </w:rPr>
          <w:delText>J</w:delText>
        </w:r>
        <w:r w:rsidR="00B40326" w:rsidRPr="00DD02A0" w:rsidDel="004D1265">
          <w:rPr>
            <w:b/>
            <w:bCs/>
            <w:sz w:val="26"/>
            <w:szCs w:val="26"/>
            <w:u w:val="single"/>
            <w:rPrChange w:id="1149" w:author="Amroth Clerk" w:date="2020-03-19T10:43:00Z">
              <w:rPr/>
            </w:rPrChange>
          </w:rPr>
          <w:delText>anuary</w:delText>
        </w:r>
      </w:del>
      <w:r w:rsidR="00B40326" w:rsidRPr="00DD02A0">
        <w:rPr>
          <w:b/>
          <w:bCs/>
          <w:sz w:val="26"/>
          <w:szCs w:val="26"/>
          <w:u w:val="single"/>
          <w:rPrChange w:id="1150" w:author="Amroth Clerk" w:date="2020-03-19T10:43:00Z">
            <w:rPr/>
          </w:rPrChange>
        </w:rPr>
        <w:t xml:space="preserve"> 2020</w:t>
      </w:r>
    </w:p>
    <w:p w14:paraId="76BFF95B" w14:textId="39A81D21" w:rsidR="00F03B1C" w:rsidRDefault="001D1EAD">
      <w:pPr>
        <w:pStyle w:val="BodyText"/>
        <w:rPr>
          <w:ins w:id="1151" w:author="Amroth Clerk" w:date="2020-03-18T21:01:00Z"/>
          <w:rFonts w:asciiTheme="minorHAnsi" w:hAnsiTheme="minorHAnsi" w:cstheme="minorHAnsi"/>
          <w:bCs/>
        </w:rPr>
      </w:pPr>
      <w:ins w:id="1152" w:author="Amroth Clerk" w:date="2020-03-18T21:00:00Z">
        <w:r>
          <w:rPr>
            <w:rFonts w:asciiTheme="minorHAnsi" w:hAnsiTheme="minorHAnsi" w:cstheme="minorHAnsi"/>
            <w:bCs/>
          </w:rPr>
          <w:t>Accoun</w:t>
        </w:r>
      </w:ins>
      <w:ins w:id="1153" w:author="Amroth Clerk" w:date="2020-03-18T21:01:00Z">
        <w:r>
          <w:rPr>
            <w:rFonts w:asciiTheme="minorHAnsi" w:hAnsiTheme="minorHAnsi" w:cstheme="minorHAnsi"/>
            <w:bCs/>
          </w:rPr>
          <w:t>t 70121649</w:t>
        </w:r>
      </w:ins>
      <w:ins w:id="1154" w:author="Amroth Clerk" w:date="2020-03-18T21:03:00Z">
        <w:r w:rsidR="0052712D">
          <w:rPr>
            <w:rFonts w:asciiTheme="minorHAnsi" w:hAnsiTheme="minorHAnsi" w:cstheme="minorHAnsi"/>
            <w:bCs/>
          </w:rPr>
          <w:t xml:space="preserve"> </w:t>
        </w:r>
      </w:ins>
      <w:ins w:id="1155" w:author="Amroth Clerk" w:date="2020-03-19T10:40:00Z">
        <w:r w:rsidR="00722778">
          <w:rPr>
            <w:rFonts w:asciiTheme="minorHAnsi" w:hAnsiTheme="minorHAnsi" w:cstheme="minorHAnsi"/>
            <w:bCs/>
          </w:rPr>
          <w:t>–</w:t>
        </w:r>
        <w:r w:rsidR="00E71C8A">
          <w:rPr>
            <w:rFonts w:asciiTheme="minorHAnsi" w:hAnsiTheme="minorHAnsi" w:cstheme="minorHAnsi"/>
            <w:bCs/>
          </w:rPr>
          <w:t xml:space="preserve"> </w:t>
        </w:r>
        <w:r w:rsidR="008369A4" w:rsidRPr="00DD02A0">
          <w:rPr>
            <w:rFonts w:asciiTheme="minorHAnsi" w:hAnsiTheme="minorHAnsi" w:cstheme="minorHAnsi"/>
            <w:b/>
            <w:rPrChange w:id="1156" w:author="Amroth Clerk" w:date="2020-03-19T10:42:00Z">
              <w:rPr>
                <w:rFonts w:asciiTheme="minorHAnsi" w:hAnsiTheme="minorHAnsi" w:cstheme="minorHAnsi"/>
                <w:bCs/>
              </w:rPr>
            </w:rPrChange>
          </w:rPr>
          <w:t>£</w:t>
        </w:r>
        <w:r w:rsidR="00722778" w:rsidRPr="00DD02A0">
          <w:rPr>
            <w:rFonts w:asciiTheme="minorHAnsi" w:hAnsiTheme="minorHAnsi" w:cstheme="minorHAnsi"/>
            <w:b/>
            <w:rPrChange w:id="1157" w:author="Amroth Clerk" w:date="2020-03-19T10:42:00Z">
              <w:rPr>
                <w:rFonts w:asciiTheme="minorHAnsi" w:hAnsiTheme="minorHAnsi" w:cstheme="minorHAnsi"/>
                <w:bCs/>
              </w:rPr>
            </w:rPrChange>
          </w:rPr>
          <w:t>4841.65</w:t>
        </w:r>
        <w:r w:rsidR="00722778">
          <w:rPr>
            <w:rFonts w:asciiTheme="minorHAnsi" w:hAnsiTheme="minorHAnsi" w:cstheme="minorHAnsi"/>
            <w:bCs/>
          </w:rPr>
          <w:t xml:space="preserve"> as of </w:t>
        </w:r>
      </w:ins>
      <w:ins w:id="1158" w:author="Amroth Clerk" w:date="2020-03-22T15:30:00Z">
        <w:r w:rsidR="00A467C3">
          <w:rPr>
            <w:rFonts w:asciiTheme="minorHAnsi" w:hAnsiTheme="minorHAnsi" w:cstheme="minorHAnsi"/>
            <w:bCs/>
          </w:rPr>
          <w:t>19</w:t>
        </w:r>
        <w:r w:rsidR="00A467C3" w:rsidRPr="00A467C3">
          <w:rPr>
            <w:rFonts w:asciiTheme="minorHAnsi" w:hAnsiTheme="minorHAnsi" w:cstheme="minorHAnsi"/>
            <w:bCs/>
            <w:vertAlign w:val="superscript"/>
            <w:rPrChange w:id="1159" w:author="Amroth Clerk" w:date="2020-03-22T15:30:00Z">
              <w:rPr>
                <w:rFonts w:asciiTheme="minorHAnsi" w:hAnsiTheme="minorHAnsi" w:cstheme="minorHAnsi"/>
                <w:bCs/>
              </w:rPr>
            </w:rPrChange>
          </w:rPr>
          <w:t>th</w:t>
        </w:r>
        <w:r w:rsidR="00A467C3">
          <w:rPr>
            <w:rFonts w:asciiTheme="minorHAnsi" w:hAnsiTheme="minorHAnsi" w:cstheme="minorHAnsi"/>
            <w:bCs/>
          </w:rPr>
          <w:t xml:space="preserve"> March -</w:t>
        </w:r>
      </w:ins>
      <w:ins w:id="1160" w:author="Amroth Clerk" w:date="2020-03-19T10:40:00Z">
        <w:r w:rsidR="00722778">
          <w:rPr>
            <w:rFonts w:asciiTheme="minorHAnsi" w:hAnsiTheme="minorHAnsi" w:cstheme="minorHAnsi"/>
            <w:bCs/>
          </w:rPr>
          <w:t xml:space="preserve"> </w:t>
        </w:r>
        <w:r w:rsidR="00722778" w:rsidRPr="00DD02A0">
          <w:rPr>
            <w:rFonts w:asciiTheme="minorHAnsi" w:hAnsiTheme="minorHAnsi" w:cstheme="minorHAnsi"/>
            <w:b/>
            <w:rPrChange w:id="1161" w:author="Amroth Clerk" w:date="2020-03-19T10:43:00Z">
              <w:rPr>
                <w:rFonts w:asciiTheme="minorHAnsi" w:hAnsiTheme="minorHAnsi" w:cstheme="minorHAnsi"/>
                <w:bCs/>
              </w:rPr>
            </w:rPrChange>
          </w:rPr>
          <w:t>£</w:t>
        </w:r>
        <w:r w:rsidR="008369A4" w:rsidRPr="00DD02A0">
          <w:rPr>
            <w:rFonts w:asciiTheme="minorHAnsi" w:hAnsiTheme="minorHAnsi" w:cstheme="minorHAnsi"/>
            <w:b/>
            <w:rPrChange w:id="1162" w:author="Amroth Clerk" w:date="2020-03-19T10:43:00Z">
              <w:rPr>
                <w:rFonts w:asciiTheme="minorHAnsi" w:hAnsiTheme="minorHAnsi" w:cstheme="minorHAnsi"/>
                <w:bCs/>
              </w:rPr>
            </w:rPrChange>
          </w:rPr>
          <w:t>3584.32</w:t>
        </w:r>
      </w:ins>
    </w:p>
    <w:p w14:paraId="64C32105" w14:textId="7E675385" w:rsidR="001D1EAD" w:rsidRPr="00DD02A0" w:rsidRDefault="001D1EAD">
      <w:pPr>
        <w:pStyle w:val="BodyText"/>
        <w:rPr>
          <w:ins w:id="1163" w:author="Amroth Clerk" w:date="2020-03-18T21:01:00Z"/>
          <w:rFonts w:asciiTheme="minorHAnsi" w:hAnsiTheme="minorHAnsi" w:cstheme="minorHAnsi"/>
          <w:b/>
          <w:rPrChange w:id="1164" w:author="Amroth Clerk" w:date="2020-03-19T10:43:00Z">
            <w:rPr>
              <w:ins w:id="1165" w:author="Amroth Clerk" w:date="2020-03-18T21:01:00Z"/>
              <w:rFonts w:asciiTheme="minorHAnsi" w:hAnsiTheme="minorHAnsi" w:cstheme="minorHAnsi"/>
              <w:bCs/>
            </w:rPr>
          </w:rPrChange>
        </w:rPr>
      </w:pPr>
      <w:ins w:id="1166" w:author="Amroth Clerk" w:date="2020-03-18T21:01:00Z">
        <w:r>
          <w:rPr>
            <w:rFonts w:asciiTheme="minorHAnsi" w:hAnsiTheme="minorHAnsi" w:cstheme="minorHAnsi"/>
            <w:bCs/>
          </w:rPr>
          <w:t>Account 4073</w:t>
        </w:r>
        <w:r w:rsidR="00341166">
          <w:rPr>
            <w:rFonts w:asciiTheme="minorHAnsi" w:hAnsiTheme="minorHAnsi" w:cstheme="minorHAnsi"/>
            <w:bCs/>
          </w:rPr>
          <w:t>6856</w:t>
        </w:r>
      </w:ins>
      <w:ins w:id="1167" w:author="Amroth Clerk" w:date="2020-03-18T21:04:00Z">
        <w:r w:rsidR="0052712D">
          <w:rPr>
            <w:rFonts w:asciiTheme="minorHAnsi" w:hAnsiTheme="minorHAnsi" w:cstheme="minorHAnsi"/>
            <w:bCs/>
          </w:rPr>
          <w:t xml:space="preserve"> -</w:t>
        </w:r>
      </w:ins>
      <w:ins w:id="1168" w:author="Amroth Clerk" w:date="2020-03-19T10:40:00Z">
        <w:r w:rsidR="008369A4">
          <w:rPr>
            <w:rFonts w:asciiTheme="minorHAnsi" w:hAnsiTheme="minorHAnsi" w:cstheme="minorHAnsi"/>
            <w:bCs/>
          </w:rPr>
          <w:t xml:space="preserve"> </w:t>
        </w:r>
        <w:r w:rsidR="008369A4" w:rsidRPr="00DD02A0">
          <w:rPr>
            <w:rFonts w:asciiTheme="minorHAnsi" w:hAnsiTheme="minorHAnsi" w:cstheme="minorHAnsi"/>
            <w:b/>
            <w:rPrChange w:id="1169" w:author="Amroth Clerk" w:date="2020-03-19T10:42:00Z">
              <w:rPr>
                <w:rFonts w:asciiTheme="minorHAnsi" w:hAnsiTheme="minorHAnsi" w:cstheme="minorHAnsi"/>
                <w:bCs/>
              </w:rPr>
            </w:rPrChange>
          </w:rPr>
          <w:t>£</w:t>
        </w:r>
        <w:r w:rsidR="00F11569" w:rsidRPr="00DD02A0">
          <w:rPr>
            <w:rFonts w:asciiTheme="minorHAnsi" w:hAnsiTheme="minorHAnsi" w:cstheme="minorHAnsi"/>
            <w:b/>
            <w:rPrChange w:id="1170" w:author="Amroth Clerk" w:date="2020-03-19T10:42:00Z">
              <w:rPr>
                <w:rFonts w:asciiTheme="minorHAnsi" w:hAnsiTheme="minorHAnsi" w:cstheme="minorHAnsi"/>
                <w:bCs/>
              </w:rPr>
            </w:rPrChange>
          </w:rPr>
          <w:t>15,</w:t>
        </w:r>
      </w:ins>
      <w:ins w:id="1171" w:author="Amroth Clerk" w:date="2020-03-19T10:41:00Z">
        <w:r w:rsidR="005E234D" w:rsidRPr="00DD02A0">
          <w:rPr>
            <w:rFonts w:asciiTheme="minorHAnsi" w:hAnsiTheme="minorHAnsi" w:cstheme="minorHAnsi"/>
            <w:b/>
            <w:rPrChange w:id="1172" w:author="Amroth Clerk" w:date="2020-03-19T10:42:00Z">
              <w:rPr>
                <w:rFonts w:asciiTheme="minorHAnsi" w:hAnsiTheme="minorHAnsi" w:cstheme="minorHAnsi"/>
                <w:bCs/>
              </w:rPr>
            </w:rPrChange>
          </w:rPr>
          <w:t>181.26</w:t>
        </w:r>
        <w:r w:rsidR="005E234D">
          <w:rPr>
            <w:rFonts w:asciiTheme="minorHAnsi" w:hAnsiTheme="minorHAnsi" w:cstheme="minorHAnsi"/>
            <w:bCs/>
          </w:rPr>
          <w:t xml:space="preserve"> as of </w:t>
        </w:r>
      </w:ins>
      <w:ins w:id="1173" w:author="Amroth Clerk" w:date="2020-03-22T15:30:00Z">
        <w:r w:rsidR="00A467C3">
          <w:rPr>
            <w:rFonts w:asciiTheme="minorHAnsi" w:hAnsiTheme="minorHAnsi" w:cstheme="minorHAnsi"/>
            <w:bCs/>
          </w:rPr>
          <w:t>19</w:t>
        </w:r>
        <w:r w:rsidR="00A467C3" w:rsidRPr="00A467C3">
          <w:rPr>
            <w:rFonts w:asciiTheme="minorHAnsi" w:hAnsiTheme="minorHAnsi" w:cstheme="minorHAnsi"/>
            <w:bCs/>
            <w:vertAlign w:val="superscript"/>
            <w:rPrChange w:id="1174" w:author="Amroth Clerk" w:date="2020-03-22T15:30:00Z">
              <w:rPr>
                <w:rFonts w:asciiTheme="minorHAnsi" w:hAnsiTheme="minorHAnsi" w:cstheme="minorHAnsi"/>
                <w:bCs/>
              </w:rPr>
            </w:rPrChange>
          </w:rPr>
          <w:t>th</w:t>
        </w:r>
        <w:r w:rsidR="00A467C3">
          <w:rPr>
            <w:rFonts w:asciiTheme="minorHAnsi" w:hAnsiTheme="minorHAnsi" w:cstheme="minorHAnsi"/>
            <w:bCs/>
          </w:rPr>
          <w:t xml:space="preserve"> March -</w:t>
        </w:r>
      </w:ins>
      <w:ins w:id="1175" w:author="Amroth Clerk" w:date="2020-03-19T10:41:00Z">
        <w:r w:rsidR="005E234D">
          <w:rPr>
            <w:rFonts w:asciiTheme="minorHAnsi" w:hAnsiTheme="minorHAnsi" w:cstheme="minorHAnsi"/>
            <w:bCs/>
          </w:rPr>
          <w:t xml:space="preserve"> </w:t>
        </w:r>
        <w:r w:rsidR="005E234D" w:rsidRPr="00DD02A0">
          <w:rPr>
            <w:rFonts w:asciiTheme="minorHAnsi" w:hAnsiTheme="minorHAnsi" w:cstheme="minorHAnsi"/>
            <w:b/>
            <w:rPrChange w:id="1176" w:author="Amroth Clerk" w:date="2020-03-19T10:43:00Z">
              <w:rPr>
                <w:rFonts w:asciiTheme="minorHAnsi" w:hAnsiTheme="minorHAnsi" w:cstheme="minorHAnsi"/>
                <w:bCs/>
              </w:rPr>
            </w:rPrChange>
          </w:rPr>
          <w:t>£15,186.</w:t>
        </w:r>
        <w:r w:rsidR="00243C4B" w:rsidRPr="00DD02A0">
          <w:rPr>
            <w:rFonts w:asciiTheme="minorHAnsi" w:hAnsiTheme="minorHAnsi" w:cstheme="minorHAnsi"/>
            <w:b/>
            <w:rPrChange w:id="1177" w:author="Amroth Clerk" w:date="2020-03-19T10:43:00Z">
              <w:rPr>
                <w:rFonts w:asciiTheme="minorHAnsi" w:hAnsiTheme="minorHAnsi" w:cstheme="minorHAnsi"/>
                <w:bCs/>
              </w:rPr>
            </w:rPrChange>
          </w:rPr>
          <w:t>58</w:t>
        </w:r>
      </w:ins>
    </w:p>
    <w:p w14:paraId="7C2A91C3" w14:textId="70E57166" w:rsidR="00341166" w:rsidRDefault="00341166">
      <w:pPr>
        <w:pStyle w:val="BodyText"/>
        <w:rPr>
          <w:ins w:id="1178" w:author="Amroth Clerk" w:date="2020-03-18T21:01:00Z"/>
          <w:rFonts w:asciiTheme="minorHAnsi" w:hAnsiTheme="minorHAnsi" w:cstheme="minorHAnsi"/>
          <w:bCs/>
        </w:rPr>
      </w:pPr>
      <w:ins w:id="1179" w:author="Amroth Clerk" w:date="2020-03-18T21:01:00Z">
        <w:r>
          <w:rPr>
            <w:rFonts w:asciiTheme="minorHAnsi" w:hAnsiTheme="minorHAnsi" w:cstheme="minorHAnsi"/>
            <w:bCs/>
          </w:rPr>
          <w:t>David Rees</w:t>
        </w:r>
      </w:ins>
      <w:ins w:id="1180" w:author="Amroth Clerk" w:date="2020-03-18T21:04:00Z">
        <w:r w:rsidR="0052712D">
          <w:rPr>
            <w:rFonts w:asciiTheme="minorHAnsi" w:hAnsiTheme="minorHAnsi" w:cstheme="minorHAnsi"/>
            <w:bCs/>
          </w:rPr>
          <w:t xml:space="preserve"> -</w:t>
        </w:r>
      </w:ins>
      <w:ins w:id="1181" w:author="Amroth Clerk" w:date="2020-03-19T10:42:00Z">
        <w:r w:rsidR="006B5CDE">
          <w:rPr>
            <w:rFonts w:asciiTheme="minorHAnsi" w:hAnsiTheme="minorHAnsi" w:cstheme="minorHAnsi"/>
            <w:bCs/>
          </w:rPr>
          <w:t xml:space="preserve"> </w:t>
        </w:r>
        <w:r w:rsidR="006B5CDE" w:rsidRPr="00DD02A0">
          <w:rPr>
            <w:rFonts w:asciiTheme="minorHAnsi" w:hAnsiTheme="minorHAnsi" w:cstheme="minorHAnsi"/>
            <w:b/>
            <w:rPrChange w:id="1182" w:author="Amroth Clerk" w:date="2020-03-19T10:43:00Z">
              <w:rPr>
                <w:rFonts w:asciiTheme="minorHAnsi" w:hAnsiTheme="minorHAnsi" w:cstheme="minorHAnsi"/>
                <w:bCs/>
              </w:rPr>
            </w:rPrChange>
          </w:rPr>
          <w:t>£768.89</w:t>
        </w:r>
        <w:r w:rsidR="00804DE0">
          <w:rPr>
            <w:rFonts w:asciiTheme="minorHAnsi" w:hAnsiTheme="minorHAnsi" w:cstheme="minorHAnsi"/>
            <w:bCs/>
          </w:rPr>
          <w:t xml:space="preserve"> </w:t>
        </w:r>
      </w:ins>
    </w:p>
    <w:p w14:paraId="121BD238" w14:textId="505C6A96" w:rsidR="00341166" w:rsidRDefault="00341166">
      <w:pPr>
        <w:pStyle w:val="BodyText"/>
        <w:rPr>
          <w:ins w:id="1183" w:author="Amroth Clerk" w:date="2020-03-18T21:01:00Z"/>
          <w:rFonts w:asciiTheme="minorHAnsi" w:hAnsiTheme="minorHAnsi" w:cstheme="minorHAnsi"/>
          <w:bCs/>
        </w:rPr>
      </w:pPr>
    </w:p>
    <w:p w14:paraId="0471D7D5" w14:textId="7CFFB0BD" w:rsidR="00341166" w:rsidRDefault="00341166">
      <w:pPr>
        <w:pStyle w:val="BodyText"/>
        <w:rPr>
          <w:ins w:id="1184" w:author="Amroth Clerk" w:date="2020-03-18T21:01:00Z"/>
          <w:rFonts w:asciiTheme="minorHAnsi" w:hAnsiTheme="minorHAnsi" w:cstheme="minorHAnsi"/>
          <w:b/>
        </w:rPr>
      </w:pPr>
      <w:ins w:id="1185" w:author="Amroth Clerk" w:date="2020-03-18T21:01:00Z">
        <w:r w:rsidRPr="003A5A20">
          <w:rPr>
            <w:rFonts w:asciiTheme="minorHAnsi" w:hAnsiTheme="minorHAnsi" w:cstheme="minorHAnsi"/>
            <w:b/>
            <w:rPrChange w:id="1186" w:author="Amroth Clerk" w:date="2020-03-18T21:01:00Z">
              <w:rPr>
                <w:rFonts w:asciiTheme="minorHAnsi" w:hAnsiTheme="minorHAnsi" w:cstheme="minorHAnsi"/>
                <w:bCs/>
              </w:rPr>
            </w:rPrChange>
          </w:rPr>
          <w:t>Payments agreed for March</w:t>
        </w:r>
      </w:ins>
      <w:ins w:id="1187" w:author="Amroth Clerk" w:date="2020-03-18T21:03:00Z">
        <w:r w:rsidR="004D1265">
          <w:rPr>
            <w:rFonts w:asciiTheme="minorHAnsi" w:hAnsiTheme="minorHAnsi" w:cstheme="minorHAnsi"/>
            <w:b/>
          </w:rPr>
          <w:t xml:space="preserve"> 2020</w:t>
        </w:r>
      </w:ins>
    </w:p>
    <w:p w14:paraId="1D1D588E" w14:textId="098B3FD2" w:rsidR="003A5A20" w:rsidRPr="00775796" w:rsidRDefault="003A5A20">
      <w:pPr>
        <w:pStyle w:val="BodyText"/>
        <w:rPr>
          <w:ins w:id="1188" w:author="Amroth Clerk" w:date="2020-03-18T21:01:00Z"/>
          <w:rFonts w:asciiTheme="minorHAnsi" w:hAnsiTheme="minorHAnsi" w:cstheme="minorHAnsi"/>
          <w:bCs/>
          <w:rPrChange w:id="1189" w:author="Amroth Clerk" w:date="2020-03-18T21:02:00Z">
            <w:rPr>
              <w:ins w:id="1190" w:author="Amroth Clerk" w:date="2020-03-18T21:01:00Z"/>
              <w:rFonts w:asciiTheme="minorHAnsi" w:hAnsiTheme="minorHAnsi" w:cstheme="minorHAnsi"/>
              <w:b/>
            </w:rPr>
          </w:rPrChange>
        </w:rPr>
      </w:pPr>
      <w:ins w:id="1191" w:author="Amroth Clerk" w:date="2020-03-18T21:01:00Z">
        <w:r w:rsidRPr="00775796">
          <w:rPr>
            <w:rFonts w:asciiTheme="minorHAnsi" w:hAnsiTheme="minorHAnsi" w:cstheme="minorHAnsi"/>
            <w:bCs/>
            <w:rPrChange w:id="1192" w:author="Amroth Clerk" w:date="2020-03-18T21:02:00Z">
              <w:rPr>
                <w:rFonts w:asciiTheme="minorHAnsi" w:hAnsiTheme="minorHAnsi" w:cstheme="minorHAnsi"/>
                <w:b/>
              </w:rPr>
            </w:rPrChange>
          </w:rPr>
          <w:t>Wycraft</w:t>
        </w:r>
      </w:ins>
      <w:ins w:id="1193" w:author="Amroth Clerk" w:date="2020-03-18T21:04:00Z">
        <w:r w:rsidR="0052712D">
          <w:rPr>
            <w:rFonts w:asciiTheme="minorHAnsi" w:hAnsiTheme="minorHAnsi" w:cstheme="minorHAnsi"/>
            <w:bCs/>
          </w:rPr>
          <w:t xml:space="preserve">- </w:t>
        </w:r>
      </w:ins>
      <w:ins w:id="1194" w:author="Amroth Clerk" w:date="2020-03-19T10:33:00Z">
        <w:r w:rsidR="00F624EC">
          <w:rPr>
            <w:rFonts w:asciiTheme="minorHAnsi" w:hAnsiTheme="minorHAnsi" w:cstheme="minorHAnsi"/>
            <w:bCs/>
          </w:rPr>
          <w:t>£30</w:t>
        </w:r>
      </w:ins>
    </w:p>
    <w:p w14:paraId="6DB1D6EF" w14:textId="6806F939" w:rsidR="003A5A20" w:rsidRPr="00775796" w:rsidRDefault="003A5A20">
      <w:pPr>
        <w:pStyle w:val="BodyText"/>
        <w:rPr>
          <w:ins w:id="1195" w:author="Amroth Clerk" w:date="2020-03-18T21:01:00Z"/>
          <w:rFonts w:asciiTheme="minorHAnsi" w:hAnsiTheme="minorHAnsi" w:cstheme="minorHAnsi"/>
          <w:bCs/>
          <w:rPrChange w:id="1196" w:author="Amroth Clerk" w:date="2020-03-18T21:02:00Z">
            <w:rPr>
              <w:ins w:id="1197" w:author="Amroth Clerk" w:date="2020-03-18T21:01:00Z"/>
              <w:rFonts w:asciiTheme="minorHAnsi" w:hAnsiTheme="minorHAnsi" w:cstheme="minorHAnsi"/>
              <w:b/>
            </w:rPr>
          </w:rPrChange>
        </w:rPr>
      </w:pPr>
      <w:ins w:id="1198" w:author="Amroth Clerk" w:date="2020-03-18T21:01:00Z">
        <w:r w:rsidRPr="00775796">
          <w:rPr>
            <w:rFonts w:asciiTheme="minorHAnsi" w:hAnsiTheme="minorHAnsi" w:cstheme="minorHAnsi"/>
            <w:bCs/>
            <w:rPrChange w:id="1199" w:author="Amroth Clerk" w:date="2020-03-18T21:02:00Z">
              <w:rPr>
                <w:rFonts w:asciiTheme="minorHAnsi" w:hAnsiTheme="minorHAnsi" w:cstheme="minorHAnsi"/>
                <w:b/>
              </w:rPr>
            </w:rPrChange>
          </w:rPr>
          <w:t>Clerks wages</w:t>
        </w:r>
      </w:ins>
      <w:ins w:id="1200" w:author="Amroth Clerk" w:date="2020-03-18T21:04:00Z">
        <w:r w:rsidR="0052712D">
          <w:rPr>
            <w:rFonts w:asciiTheme="minorHAnsi" w:hAnsiTheme="minorHAnsi" w:cstheme="minorHAnsi"/>
            <w:bCs/>
          </w:rPr>
          <w:t>- £304.25</w:t>
        </w:r>
      </w:ins>
    </w:p>
    <w:p w14:paraId="611E10AB" w14:textId="6AE36FA1" w:rsidR="003A5A20" w:rsidRPr="00775796" w:rsidRDefault="00CB55FE">
      <w:pPr>
        <w:pStyle w:val="BodyText"/>
        <w:rPr>
          <w:ins w:id="1201" w:author="Amroth Clerk" w:date="2020-03-18T21:02:00Z"/>
          <w:rFonts w:asciiTheme="minorHAnsi" w:hAnsiTheme="minorHAnsi" w:cstheme="minorHAnsi"/>
          <w:bCs/>
          <w:rPrChange w:id="1202" w:author="Amroth Clerk" w:date="2020-03-18T21:02:00Z">
            <w:rPr>
              <w:ins w:id="1203" w:author="Amroth Clerk" w:date="2020-03-18T21:02:00Z"/>
              <w:rFonts w:asciiTheme="minorHAnsi" w:hAnsiTheme="minorHAnsi" w:cstheme="minorHAnsi"/>
              <w:b/>
            </w:rPr>
          </w:rPrChange>
        </w:rPr>
      </w:pPr>
      <w:ins w:id="1204" w:author="Amroth Clerk" w:date="2020-03-19T10:34:00Z">
        <w:r>
          <w:rPr>
            <w:rFonts w:asciiTheme="minorHAnsi" w:hAnsiTheme="minorHAnsi" w:cstheme="minorHAnsi"/>
            <w:bCs/>
          </w:rPr>
          <w:t xml:space="preserve">Councillors </w:t>
        </w:r>
      </w:ins>
      <w:ins w:id="1205" w:author="Amroth Clerk" w:date="2020-03-18T21:01:00Z">
        <w:r w:rsidR="003A5A20" w:rsidRPr="00775796">
          <w:rPr>
            <w:rFonts w:asciiTheme="minorHAnsi" w:hAnsiTheme="minorHAnsi" w:cstheme="minorHAnsi"/>
            <w:bCs/>
            <w:rPrChange w:id="1206" w:author="Amroth Clerk" w:date="2020-03-18T21:02:00Z">
              <w:rPr>
                <w:rFonts w:asciiTheme="minorHAnsi" w:hAnsiTheme="minorHAnsi" w:cstheme="minorHAnsi"/>
                <w:b/>
              </w:rPr>
            </w:rPrChange>
          </w:rPr>
          <w:t>Expens</w:t>
        </w:r>
      </w:ins>
      <w:ins w:id="1207" w:author="Amroth Clerk" w:date="2020-03-18T21:02:00Z">
        <w:r w:rsidR="003A5A20" w:rsidRPr="00775796">
          <w:rPr>
            <w:rFonts w:asciiTheme="minorHAnsi" w:hAnsiTheme="minorHAnsi" w:cstheme="minorHAnsi"/>
            <w:bCs/>
            <w:rPrChange w:id="1208" w:author="Amroth Clerk" w:date="2020-03-18T21:02:00Z">
              <w:rPr>
                <w:rFonts w:asciiTheme="minorHAnsi" w:hAnsiTheme="minorHAnsi" w:cstheme="minorHAnsi"/>
                <w:b/>
              </w:rPr>
            </w:rPrChange>
          </w:rPr>
          <w:t>es</w:t>
        </w:r>
      </w:ins>
      <w:ins w:id="1209" w:author="Amroth Clerk" w:date="2020-03-19T10:33:00Z">
        <w:r w:rsidR="00F624EC">
          <w:rPr>
            <w:rFonts w:asciiTheme="minorHAnsi" w:hAnsiTheme="minorHAnsi" w:cstheme="minorHAnsi"/>
            <w:bCs/>
          </w:rPr>
          <w:t xml:space="preserve"> </w:t>
        </w:r>
      </w:ins>
      <w:ins w:id="1210" w:author="Amroth Clerk" w:date="2020-03-19T10:34:00Z">
        <w:r>
          <w:rPr>
            <w:rFonts w:asciiTheme="minorHAnsi" w:hAnsiTheme="minorHAnsi" w:cstheme="minorHAnsi"/>
            <w:bCs/>
          </w:rPr>
          <w:t>–</w:t>
        </w:r>
      </w:ins>
      <w:ins w:id="1211" w:author="Amroth Clerk" w:date="2020-03-19T10:33:00Z">
        <w:r w:rsidR="00F624EC">
          <w:rPr>
            <w:rFonts w:asciiTheme="minorHAnsi" w:hAnsiTheme="minorHAnsi" w:cstheme="minorHAnsi"/>
            <w:bCs/>
          </w:rPr>
          <w:t xml:space="preserve"> Stephen</w:t>
        </w:r>
      </w:ins>
      <w:ins w:id="1212" w:author="Stephen Phillips" w:date="2020-03-22T19:20:00Z">
        <w:r w:rsidR="0035291F">
          <w:rPr>
            <w:rFonts w:asciiTheme="minorHAnsi" w:hAnsiTheme="minorHAnsi" w:cstheme="minorHAnsi"/>
            <w:bCs/>
          </w:rPr>
          <w:t xml:space="preserve"> </w:t>
        </w:r>
      </w:ins>
      <w:ins w:id="1213" w:author="Amroth Clerk" w:date="2020-03-19T10:34:00Z">
        <w:r>
          <w:rPr>
            <w:rFonts w:asciiTheme="minorHAnsi" w:hAnsiTheme="minorHAnsi" w:cstheme="minorHAnsi"/>
            <w:bCs/>
          </w:rPr>
          <w:t>/ Roger</w:t>
        </w:r>
      </w:ins>
    </w:p>
    <w:p w14:paraId="10062324" w14:textId="68B56487" w:rsidR="003A5A20" w:rsidRPr="00775796" w:rsidRDefault="003A5A20">
      <w:pPr>
        <w:pStyle w:val="BodyText"/>
        <w:rPr>
          <w:ins w:id="1214" w:author="Amroth Clerk" w:date="2020-03-18T21:02:00Z"/>
          <w:rFonts w:asciiTheme="minorHAnsi" w:hAnsiTheme="minorHAnsi" w:cstheme="minorHAnsi"/>
          <w:bCs/>
          <w:rPrChange w:id="1215" w:author="Amroth Clerk" w:date="2020-03-18T21:02:00Z">
            <w:rPr>
              <w:ins w:id="1216" w:author="Amroth Clerk" w:date="2020-03-18T21:02:00Z"/>
              <w:rFonts w:asciiTheme="minorHAnsi" w:hAnsiTheme="minorHAnsi" w:cstheme="minorHAnsi"/>
              <w:b/>
            </w:rPr>
          </w:rPrChange>
        </w:rPr>
      </w:pPr>
      <w:ins w:id="1217" w:author="Amroth Clerk" w:date="2020-03-18T21:02:00Z">
        <w:r w:rsidRPr="00775796">
          <w:rPr>
            <w:rFonts w:asciiTheme="minorHAnsi" w:hAnsiTheme="minorHAnsi" w:cstheme="minorHAnsi"/>
            <w:bCs/>
            <w:rPrChange w:id="1218" w:author="Amroth Clerk" w:date="2020-03-18T21:02:00Z">
              <w:rPr>
                <w:rFonts w:asciiTheme="minorHAnsi" w:hAnsiTheme="minorHAnsi" w:cstheme="minorHAnsi"/>
                <w:b/>
              </w:rPr>
            </w:rPrChange>
          </w:rPr>
          <w:t>Insurance</w:t>
        </w:r>
      </w:ins>
      <w:ins w:id="1219" w:author="Amroth Clerk" w:date="2020-03-19T10:33:00Z">
        <w:r w:rsidR="005E48B4">
          <w:rPr>
            <w:rFonts w:asciiTheme="minorHAnsi" w:hAnsiTheme="minorHAnsi" w:cstheme="minorHAnsi"/>
            <w:bCs/>
          </w:rPr>
          <w:t xml:space="preserve"> - awaiting quote</w:t>
        </w:r>
      </w:ins>
      <w:ins w:id="1220" w:author="Amroth Clerk" w:date="2020-03-19T19:52:00Z">
        <w:r w:rsidR="005C66BC">
          <w:rPr>
            <w:rFonts w:asciiTheme="minorHAnsi" w:hAnsiTheme="minorHAnsi" w:cstheme="minorHAnsi"/>
            <w:bCs/>
          </w:rPr>
          <w:t>. Pay on demand</w:t>
        </w:r>
      </w:ins>
    </w:p>
    <w:p w14:paraId="5548B8EE" w14:textId="49FCD079" w:rsidR="003A5A20" w:rsidRPr="00775796" w:rsidRDefault="003A5A20">
      <w:pPr>
        <w:pStyle w:val="BodyText"/>
        <w:rPr>
          <w:ins w:id="1221" w:author="Amroth Clerk" w:date="2020-03-18T21:02:00Z"/>
          <w:rFonts w:asciiTheme="minorHAnsi" w:hAnsiTheme="minorHAnsi" w:cstheme="minorHAnsi"/>
          <w:bCs/>
          <w:rPrChange w:id="1222" w:author="Amroth Clerk" w:date="2020-03-18T21:02:00Z">
            <w:rPr>
              <w:ins w:id="1223" w:author="Amroth Clerk" w:date="2020-03-18T21:02:00Z"/>
              <w:rFonts w:asciiTheme="minorHAnsi" w:hAnsiTheme="minorHAnsi" w:cstheme="minorHAnsi"/>
              <w:b/>
            </w:rPr>
          </w:rPrChange>
        </w:rPr>
      </w:pPr>
      <w:ins w:id="1224" w:author="Amroth Clerk" w:date="2020-03-18T21:02:00Z">
        <w:r w:rsidRPr="00775796">
          <w:rPr>
            <w:rFonts w:asciiTheme="minorHAnsi" w:hAnsiTheme="minorHAnsi" w:cstheme="minorHAnsi"/>
            <w:bCs/>
            <w:rPrChange w:id="1225" w:author="Amroth Clerk" w:date="2020-03-18T21:02:00Z">
              <w:rPr>
                <w:rFonts w:asciiTheme="minorHAnsi" w:hAnsiTheme="minorHAnsi" w:cstheme="minorHAnsi"/>
                <w:b/>
              </w:rPr>
            </w:rPrChange>
          </w:rPr>
          <w:t>SLCC Membership</w:t>
        </w:r>
      </w:ins>
      <w:ins w:id="1226" w:author="Amroth Clerk" w:date="2020-03-18T21:04:00Z">
        <w:r w:rsidR="0052712D">
          <w:rPr>
            <w:rFonts w:asciiTheme="minorHAnsi" w:hAnsiTheme="minorHAnsi" w:cstheme="minorHAnsi"/>
            <w:bCs/>
          </w:rPr>
          <w:t xml:space="preserve"> - £100.00</w:t>
        </w:r>
      </w:ins>
    </w:p>
    <w:p w14:paraId="310BE609" w14:textId="60C4016B" w:rsidR="003A5A20" w:rsidRPr="00775796" w:rsidRDefault="003A5A20">
      <w:pPr>
        <w:pStyle w:val="BodyText"/>
        <w:rPr>
          <w:ins w:id="1227" w:author="Amroth Clerk" w:date="2020-03-18T21:02:00Z"/>
          <w:rFonts w:asciiTheme="minorHAnsi" w:hAnsiTheme="minorHAnsi" w:cstheme="minorHAnsi"/>
          <w:bCs/>
          <w:rPrChange w:id="1228" w:author="Amroth Clerk" w:date="2020-03-18T21:02:00Z">
            <w:rPr>
              <w:ins w:id="1229" w:author="Amroth Clerk" w:date="2020-03-18T21:02:00Z"/>
              <w:rFonts w:asciiTheme="minorHAnsi" w:hAnsiTheme="minorHAnsi" w:cstheme="minorHAnsi"/>
              <w:b/>
            </w:rPr>
          </w:rPrChange>
        </w:rPr>
      </w:pPr>
      <w:ins w:id="1230" w:author="Amroth Clerk" w:date="2020-03-18T21:02:00Z">
        <w:r w:rsidRPr="00775796">
          <w:rPr>
            <w:rFonts w:asciiTheme="minorHAnsi" w:hAnsiTheme="minorHAnsi" w:cstheme="minorHAnsi"/>
            <w:bCs/>
            <w:rPrChange w:id="1231" w:author="Amroth Clerk" w:date="2020-03-18T21:02:00Z">
              <w:rPr>
                <w:rFonts w:asciiTheme="minorHAnsi" w:hAnsiTheme="minorHAnsi" w:cstheme="minorHAnsi"/>
                <w:b/>
              </w:rPr>
            </w:rPrChange>
          </w:rPr>
          <w:t>Microsoft 365</w:t>
        </w:r>
      </w:ins>
      <w:ins w:id="1232" w:author="Amroth Clerk" w:date="2020-03-19T10:33:00Z">
        <w:r w:rsidR="00755BD3">
          <w:rPr>
            <w:rFonts w:asciiTheme="minorHAnsi" w:hAnsiTheme="minorHAnsi" w:cstheme="minorHAnsi"/>
            <w:bCs/>
          </w:rPr>
          <w:t xml:space="preserve"> – £59.99</w:t>
        </w:r>
      </w:ins>
    </w:p>
    <w:p w14:paraId="700874CA" w14:textId="3045E38A" w:rsidR="00775796" w:rsidRDefault="005F2E8F">
      <w:pPr>
        <w:pStyle w:val="BodyText"/>
        <w:rPr>
          <w:ins w:id="1233" w:author="Amroth Clerk" w:date="2020-03-19T19:43:00Z"/>
          <w:rFonts w:asciiTheme="minorHAnsi" w:hAnsiTheme="minorHAnsi" w:cstheme="minorHAnsi"/>
          <w:bCs/>
        </w:rPr>
      </w:pPr>
      <w:ins w:id="1234" w:author="Amroth Clerk" w:date="2020-03-18T21:02:00Z">
        <w:r w:rsidRPr="00775796">
          <w:rPr>
            <w:rFonts w:asciiTheme="minorHAnsi" w:hAnsiTheme="minorHAnsi" w:cstheme="minorHAnsi"/>
            <w:bCs/>
            <w:rPrChange w:id="1235" w:author="Amroth Clerk" w:date="2020-03-18T21:02:00Z">
              <w:rPr>
                <w:rFonts w:asciiTheme="minorHAnsi" w:hAnsiTheme="minorHAnsi" w:cstheme="minorHAnsi"/>
                <w:b/>
              </w:rPr>
            </w:rPrChange>
          </w:rPr>
          <w:t>ADCA Room Hire</w:t>
        </w:r>
      </w:ins>
      <w:ins w:id="1236" w:author="Amroth Clerk" w:date="2020-03-19T10:34:00Z">
        <w:r w:rsidR="00CB55FE">
          <w:rPr>
            <w:rFonts w:asciiTheme="minorHAnsi" w:hAnsiTheme="minorHAnsi" w:cstheme="minorHAnsi"/>
            <w:bCs/>
          </w:rPr>
          <w:t xml:space="preserve"> </w:t>
        </w:r>
      </w:ins>
      <w:ins w:id="1237" w:author="Amroth Clerk" w:date="2020-03-19T19:43:00Z">
        <w:r w:rsidR="007F5276">
          <w:rPr>
            <w:rFonts w:asciiTheme="minorHAnsi" w:hAnsiTheme="minorHAnsi" w:cstheme="minorHAnsi"/>
            <w:bCs/>
          </w:rPr>
          <w:t>–</w:t>
        </w:r>
      </w:ins>
      <w:ins w:id="1238" w:author="Amroth Clerk" w:date="2020-03-19T10:34:00Z">
        <w:r w:rsidR="00CB55FE">
          <w:rPr>
            <w:rFonts w:asciiTheme="minorHAnsi" w:hAnsiTheme="minorHAnsi" w:cstheme="minorHAnsi"/>
            <w:bCs/>
          </w:rPr>
          <w:t xml:space="preserve"> </w:t>
        </w:r>
      </w:ins>
      <w:ins w:id="1239" w:author="Amroth Clerk" w:date="2020-03-22T15:31:00Z">
        <w:r w:rsidR="00BA7AD2">
          <w:rPr>
            <w:rFonts w:asciiTheme="minorHAnsi" w:hAnsiTheme="minorHAnsi" w:cstheme="minorHAnsi"/>
            <w:bCs/>
          </w:rPr>
          <w:t>£10</w:t>
        </w:r>
        <w:r w:rsidR="003E33AF">
          <w:rPr>
            <w:rFonts w:asciiTheme="minorHAnsi" w:hAnsiTheme="minorHAnsi" w:cstheme="minorHAnsi"/>
            <w:bCs/>
          </w:rPr>
          <w:t>.00</w:t>
        </w:r>
      </w:ins>
    </w:p>
    <w:p w14:paraId="194028D5" w14:textId="26C1B624" w:rsidR="007F5276" w:rsidRDefault="007F5276">
      <w:pPr>
        <w:pStyle w:val="BodyText"/>
        <w:rPr>
          <w:ins w:id="1240" w:author="Amroth Clerk" w:date="2020-03-18T21:03:00Z"/>
          <w:rFonts w:asciiTheme="minorHAnsi" w:hAnsiTheme="minorHAnsi" w:cstheme="minorHAnsi"/>
          <w:bCs/>
        </w:rPr>
      </w:pPr>
      <w:ins w:id="1241" w:author="Amroth Clerk" w:date="2020-03-19T19:43:00Z">
        <w:r>
          <w:rPr>
            <w:rFonts w:asciiTheme="minorHAnsi" w:hAnsiTheme="minorHAnsi" w:cstheme="minorHAnsi"/>
            <w:bCs/>
          </w:rPr>
          <w:t>Paul Turpin</w:t>
        </w:r>
      </w:ins>
      <w:ins w:id="1242" w:author="Amroth Clerk" w:date="2020-03-19T19:52:00Z">
        <w:r w:rsidR="005C66BC">
          <w:rPr>
            <w:rFonts w:asciiTheme="minorHAnsi" w:hAnsiTheme="minorHAnsi" w:cstheme="minorHAnsi"/>
            <w:bCs/>
          </w:rPr>
          <w:t xml:space="preserve">- </w:t>
        </w:r>
      </w:ins>
      <w:ins w:id="1243" w:author="Amroth Clerk" w:date="2020-03-22T15:31:00Z">
        <w:r w:rsidR="003E33AF">
          <w:rPr>
            <w:rFonts w:asciiTheme="minorHAnsi" w:hAnsiTheme="minorHAnsi" w:cstheme="minorHAnsi"/>
            <w:bCs/>
          </w:rPr>
          <w:t>for seat installation and possible garden clear</w:t>
        </w:r>
        <w:r w:rsidR="00293EB1">
          <w:rPr>
            <w:rFonts w:asciiTheme="minorHAnsi" w:hAnsiTheme="minorHAnsi" w:cstheme="minorHAnsi"/>
            <w:bCs/>
          </w:rPr>
          <w:t>a</w:t>
        </w:r>
        <w:r w:rsidR="003E33AF">
          <w:rPr>
            <w:rFonts w:asciiTheme="minorHAnsi" w:hAnsiTheme="minorHAnsi" w:cstheme="minorHAnsi"/>
            <w:bCs/>
          </w:rPr>
          <w:t>nce</w:t>
        </w:r>
        <w:r w:rsidR="00293EB1">
          <w:rPr>
            <w:rFonts w:asciiTheme="minorHAnsi" w:hAnsiTheme="minorHAnsi" w:cstheme="minorHAnsi"/>
            <w:bCs/>
          </w:rPr>
          <w:t xml:space="preserve"> - up to</w:t>
        </w:r>
      </w:ins>
      <w:ins w:id="1244" w:author="Amroth Clerk" w:date="2020-03-19T19:43:00Z">
        <w:r>
          <w:rPr>
            <w:rFonts w:asciiTheme="minorHAnsi" w:hAnsiTheme="minorHAnsi" w:cstheme="minorHAnsi"/>
            <w:bCs/>
          </w:rPr>
          <w:t xml:space="preserve"> £3,500</w:t>
        </w:r>
      </w:ins>
    </w:p>
    <w:p w14:paraId="685D1446" w14:textId="77777777" w:rsidR="00CB55FE" w:rsidRDefault="00CB55FE">
      <w:pPr>
        <w:pStyle w:val="BodyText"/>
        <w:rPr>
          <w:ins w:id="1245" w:author="Amroth Clerk" w:date="2020-03-19T10:34:00Z"/>
          <w:rFonts w:asciiTheme="minorHAnsi" w:hAnsiTheme="minorHAnsi" w:cstheme="minorHAnsi"/>
          <w:bCs/>
        </w:rPr>
      </w:pPr>
    </w:p>
    <w:p w14:paraId="4296A6B5" w14:textId="5343BAAB" w:rsidR="00775796" w:rsidRDefault="00775796">
      <w:pPr>
        <w:pStyle w:val="BodyText"/>
        <w:rPr>
          <w:ins w:id="1246" w:author="Amroth Clerk" w:date="2020-03-18T21:04:00Z"/>
          <w:rFonts w:asciiTheme="minorHAnsi" w:hAnsiTheme="minorHAnsi" w:cstheme="minorHAnsi"/>
          <w:b/>
        </w:rPr>
      </w:pPr>
      <w:ins w:id="1247" w:author="Amroth Clerk" w:date="2020-03-18T21:03:00Z">
        <w:r w:rsidRPr="00775796">
          <w:rPr>
            <w:rFonts w:asciiTheme="minorHAnsi" w:hAnsiTheme="minorHAnsi" w:cstheme="minorHAnsi"/>
            <w:b/>
            <w:rPrChange w:id="1248" w:author="Amroth Clerk" w:date="2020-03-18T21:03:00Z">
              <w:rPr>
                <w:rFonts w:asciiTheme="minorHAnsi" w:hAnsiTheme="minorHAnsi" w:cstheme="minorHAnsi"/>
                <w:bCs/>
              </w:rPr>
            </w:rPrChange>
          </w:rPr>
          <w:t>Income</w:t>
        </w:r>
      </w:ins>
    </w:p>
    <w:p w14:paraId="609F7AAD" w14:textId="0C5F5AA0" w:rsidR="0052712D" w:rsidRDefault="00243C4B">
      <w:pPr>
        <w:pStyle w:val="BodyText"/>
        <w:rPr>
          <w:ins w:id="1249" w:author="Amroth Clerk" w:date="2020-03-19T10:41:00Z"/>
          <w:rFonts w:asciiTheme="minorHAnsi" w:hAnsiTheme="minorHAnsi" w:cstheme="minorHAnsi"/>
          <w:bCs/>
        </w:rPr>
      </w:pPr>
      <w:ins w:id="1250" w:author="Amroth Clerk" w:date="2020-03-19T10:41:00Z">
        <w:r>
          <w:rPr>
            <w:rFonts w:asciiTheme="minorHAnsi" w:hAnsiTheme="minorHAnsi" w:cstheme="minorHAnsi"/>
            <w:bCs/>
          </w:rPr>
          <w:t>Bench £700</w:t>
        </w:r>
      </w:ins>
      <w:ins w:id="1251" w:author="Stephen Phillips" w:date="2020-03-22T19:21:00Z">
        <w:r w:rsidR="0035291F">
          <w:rPr>
            <w:rFonts w:asciiTheme="minorHAnsi" w:hAnsiTheme="minorHAnsi" w:cstheme="minorHAnsi"/>
            <w:bCs/>
          </w:rPr>
          <w:t xml:space="preserve"> (before price rise)</w:t>
        </w:r>
      </w:ins>
    </w:p>
    <w:p w14:paraId="2DBA1AE1" w14:textId="5A4BFE3F" w:rsidR="00C738AD" w:rsidRPr="0052712D" w:rsidRDefault="00C738AD">
      <w:pPr>
        <w:pStyle w:val="BodyText"/>
        <w:rPr>
          <w:bCs/>
          <w:rPrChange w:id="1252" w:author="Amroth Clerk" w:date="2020-03-18T21:04:00Z">
            <w:rPr/>
          </w:rPrChange>
        </w:rPr>
      </w:pPr>
      <w:ins w:id="1253" w:author="Amroth Clerk" w:date="2020-03-19T10:41:00Z">
        <w:r>
          <w:rPr>
            <w:rFonts w:asciiTheme="minorHAnsi" w:hAnsiTheme="minorHAnsi" w:cstheme="minorHAnsi"/>
            <w:bCs/>
          </w:rPr>
          <w:t xml:space="preserve">Interest - </w:t>
        </w:r>
      </w:ins>
      <w:ins w:id="1254" w:author="Amroth Clerk" w:date="2020-03-19T10:42:00Z">
        <w:r w:rsidR="00260091">
          <w:rPr>
            <w:rFonts w:asciiTheme="minorHAnsi" w:hAnsiTheme="minorHAnsi" w:cstheme="minorHAnsi"/>
            <w:bCs/>
          </w:rPr>
          <w:t>£5.32</w:t>
        </w:r>
      </w:ins>
    </w:p>
    <w:p w14:paraId="6AE0B50C" w14:textId="77777777" w:rsidR="00FF5D0B" w:rsidDel="0035439D" w:rsidRDefault="00FF5D0B" w:rsidP="007750AE">
      <w:pPr>
        <w:spacing w:after="0"/>
        <w:rPr>
          <w:del w:id="1255" w:author="Amroth Clerk" w:date="2020-03-22T15:31:00Z"/>
          <w:rFonts w:cs="Calibri"/>
          <w:bCs/>
          <w:sz w:val="24"/>
          <w:szCs w:val="24"/>
        </w:rPr>
      </w:pPr>
    </w:p>
    <w:p w14:paraId="78EA3BF7" w14:textId="7E447281" w:rsidR="008B30C9" w:rsidRPr="00053F3F" w:rsidDel="00187242" w:rsidRDefault="008B30C9" w:rsidP="007750AE">
      <w:pPr>
        <w:spacing w:after="0"/>
        <w:rPr>
          <w:del w:id="1256" w:author="Amroth Clerk" w:date="2020-03-01T20:26:00Z"/>
          <w:rFonts w:cs="Calibri"/>
          <w:bCs/>
          <w:sz w:val="24"/>
          <w:szCs w:val="24"/>
        </w:rPr>
      </w:pPr>
      <w:del w:id="1257" w:author="Amroth Clerk" w:date="2020-03-01T20:26:00Z">
        <w:r w:rsidRPr="00053F3F" w:rsidDel="00187242">
          <w:rPr>
            <w:rFonts w:cs="Calibri"/>
            <w:bCs/>
            <w:sz w:val="24"/>
            <w:szCs w:val="24"/>
          </w:rPr>
          <w:delText>Account</w:delText>
        </w:r>
        <w:r w:rsidR="001A38E9" w:rsidRPr="00053F3F" w:rsidDel="00187242">
          <w:rPr>
            <w:rFonts w:cs="Calibri"/>
            <w:bCs/>
            <w:sz w:val="24"/>
            <w:szCs w:val="24"/>
          </w:rPr>
          <w:delText xml:space="preserve"> 701216</w:delText>
        </w:r>
        <w:r w:rsidR="005276CD" w:rsidRPr="00053F3F" w:rsidDel="00187242">
          <w:rPr>
            <w:rFonts w:cs="Calibri"/>
            <w:bCs/>
            <w:sz w:val="24"/>
            <w:szCs w:val="24"/>
          </w:rPr>
          <w:delText xml:space="preserve">49 </w:delText>
        </w:r>
        <w:r w:rsidR="002838CF" w:rsidRPr="00053F3F" w:rsidDel="00187242">
          <w:rPr>
            <w:rFonts w:cs="Calibri"/>
            <w:bCs/>
            <w:sz w:val="24"/>
            <w:szCs w:val="24"/>
          </w:rPr>
          <w:delText>–</w:delText>
        </w:r>
        <w:r w:rsidR="005276CD" w:rsidRPr="00053F3F" w:rsidDel="00187242">
          <w:rPr>
            <w:rFonts w:cs="Calibri"/>
            <w:bCs/>
            <w:sz w:val="24"/>
            <w:szCs w:val="24"/>
          </w:rPr>
          <w:delText xml:space="preserve"> </w:delText>
        </w:r>
        <w:r w:rsidR="00415F7A" w:rsidRPr="00053F3F" w:rsidDel="00187242">
          <w:rPr>
            <w:rFonts w:cs="Calibri"/>
            <w:b/>
            <w:sz w:val="24"/>
            <w:szCs w:val="24"/>
          </w:rPr>
          <w:delText>£</w:delText>
        </w:r>
        <w:r w:rsidR="001B7F54" w:rsidRPr="00053F3F" w:rsidDel="00187242">
          <w:rPr>
            <w:rFonts w:cs="Calibri"/>
            <w:b/>
            <w:sz w:val="24"/>
            <w:szCs w:val="24"/>
          </w:rPr>
          <w:delText>4</w:delText>
        </w:r>
        <w:r w:rsidR="007D74EC" w:rsidRPr="00053F3F" w:rsidDel="00187242">
          <w:rPr>
            <w:rFonts w:cs="Calibri"/>
            <w:b/>
            <w:sz w:val="24"/>
            <w:szCs w:val="24"/>
          </w:rPr>
          <w:delText>161.65</w:delText>
        </w:r>
      </w:del>
    </w:p>
    <w:p w14:paraId="3EB3F36E" w14:textId="2A167AC5" w:rsidR="005276CD" w:rsidRPr="00053F3F" w:rsidDel="00187242" w:rsidRDefault="005276CD" w:rsidP="007750AE">
      <w:pPr>
        <w:spacing w:after="0"/>
        <w:rPr>
          <w:del w:id="1258" w:author="Amroth Clerk" w:date="2020-03-01T20:26:00Z"/>
          <w:rFonts w:cs="Calibri"/>
          <w:bCs/>
          <w:sz w:val="24"/>
          <w:szCs w:val="24"/>
        </w:rPr>
      </w:pPr>
      <w:del w:id="1259" w:author="Amroth Clerk" w:date="2020-03-01T20:26:00Z">
        <w:r w:rsidRPr="00053F3F" w:rsidDel="00187242">
          <w:rPr>
            <w:rFonts w:cs="Calibri"/>
            <w:bCs/>
            <w:sz w:val="24"/>
            <w:szCs w:val="24"/>
          </w:rPr>
          <w:delText xml:space="preserve">Account 40736856 - </w:delText>
        </w:r>
        <w:r w:rsidR="00415F7A" w:rsidRPr="00053F3F" w:rsidDel="00187242">
          <w:rPr>
            <w:rFonts w:cs="Calibri"/>
            <w:b/>
            <w:sz w:val="24"/>
            <w:szCs w:val="24"/>
          </w:rPr>
          <w:delText>£</w:delText>
        </w:r>
        <w:r w:rsidR="00E6513D" w:rsidRPr="00053F3F" w:rsidDel="00187242">
          <w:rPr>
            <w:rFonts w:cs="Calibri"/>
            <w:b/>
            <w:sz w:val="24"/>
            <w:szCs w:val="24"/>
          </w:rPr>
          <w:delText>15,</w:delText>
        </w:r>
        <w:r w:rsidR="0068698D" w:rsidRPr="00053F3F" w:rsidDel="00187242">
          <w:rPr>
            <w:rFonts w:cs="Calibri"/>
            <w:b/>
            <w:sz w:val="24"/>
            <w:szCs w:val="24"/>
          </w:rPr>
          <w:delText>1</w:delText>
        </w:r>
        <w:r w:rsidR="00DF115A" w:rsidRPr="00053F3F" w:rsidDel="00187242">
          <w:rPr>
            <w:rFonts w:cs="Calibri"/>
            <w:b/>
            <w:sz w:val="24"/>
            <w:szCs w:val="24"/>
          </w:rPr>
          <w:delText>81</w:delText>
        </w:r>
        <w:r w:rsidR="000021A3" w:rsidRPr="00053F3F" w:rsidDel="00187242">
          <w:rPr>
            <w:rFonts w:cs="Calibri"/>
            <w:b/>
            <w:sz w:val="24"/>
            <w:szCs w:val="24"/>
          </w:rPr>
          <w:delText>.26</w:delText>
        </w:r>
        <w:r w:rsidR="00415F7A" w:rsidRPr="00053F3F" w:rsidDel="00187242">
          <w:rPr>
            <w:rFonts w:cs="Calibri"/>
            <w:bCs/>
            <w:sz w:val="24"/>
            <w:szCs w:val="24"/>
          </w:rPr>
          <w:delText xml:space="preserve"> </w:delText>
        </w:r>
        <w:r w:rsidR="00240217" w:rsidRPr="00053F3F" w:rsidDel="00187242">
          <w:rPr>
            <w:rFonts w:cs="Calibri"/>
            <w:bCs/>
            <w:sz w:val="24"/>
            <w:szCs w:val="24"/>
          </w:rPr>
          <w:delText xml:space="preserve"> </w:delText>
        </w:r>
        <w:r w:rsidR="00075C8F" w:rsidRPr="00053F3F" w:rsidDel="00187242">
          <w:rPr>
            <w:rFonts w:cs="Calibri"/>
            <w:bCs/>
            <w:sz w:val="24"/>
            <w:szCs w:val="24"/>
          </w:rPr>
          <w:delText xml:space="preserve">  </w:delText>
        </w:r>
      </w:del>
    </w:p>
    <w:p w14:paraId="0D119E88" w14:textId="23E99503" w:rsidR="006C1222" w:rsidRPr="00053F3F" w:rsidDel="00187242" w:rsidRDefault="006C1222" w:rsidP="007750AE">
      <w:pPr>
        <w:spacing w:after="0"/>
        <w:rPr>
          <w:del w:id="1260" w:author="Amroth Clerk" w:date="2020-03-01T20:26:00Z"/>
          <w:rFonts w:cs="Calibri"/>
          <w:bCs/>
          <w:sz w:val="24"/>
          <w:szCs w:val="24"/>
        </w:rPr>
      </w:pPr>
      <w:del w:id="1261" w:author="Amroth Clerk" w:date="2020-03-01T20:26:00Z">
        <w:r w:rsidRPr="00053F3F" w:rsidDel="00187242">
          <w:rPr>
            <w:rFonts w:cs="Calibri"/>
            <w:bCs/>
            <w:sz w:val="24"/>
            <w:szCs w:val="24"/>
          </w:rPr>
          <w:delText xml:space="preserve">David Rees - </w:delText>
        </w:r>
        <w:r w:rsidR="00FD066D" w:rsidRPr="00053F3F" w:rsidDel="00187242">
          <w:rPr>
            <w:rFonts w:cs="Calibri"/>
            <w:b/>
            <w:sz w:val="24"/>
            <w:szCs w:val="24"/>
          </w:rPr>
          <w:delText>£</w:delText>
        </w:r>
        <w:r w:rsidR="00240217" w:rsidRPr="00053F3F" w:rsidDel="00187242">
          <w:rPr>
            <w:rFonts w:cs="Calibri"/>
            <w:b/>
            <w:sz w:val="24"/>
            <w:szCs w:val="24"/>
          </w:rPr>
          <w:delText>7</w:delText>
        </w:r>
        <w:r w:rsidR="00DF115A" w:rsidRPr="00053F3F" w:rsidDel="00187242">
          <w:rPr>
            <w:rFonts w:cs="Calibri"/>
            <w:b/>
            <w:sz w:val="24"/>
            <w:szCs w:val="24"/>
          </w:rPr>
          <w:delText>46.18</w:delText>
        </w:r>
        <w:r w:rsidR="00240217" w:rsidRPr="00053F3F" w:rsidDel="00187242">
          <w:rPr>
            <w:rFonts w:cs="Calibri"/>
            <w:bCs/>
            <w:sz w:val="24"/>
            <w:szCs w:val="24"/>
          </w:rPr>
          <w:delText xml:space="preserve">      </w:delText>
        </w:r>
      </w:del>
    </w:p>
    <w:p w14:paraId="2A1AD4A5" w14:textId="2209B6AD" w:rsidR="00D5364B" w:rsidRPr="00053F3F" w:rsidDel="00187242" w:rsidRDefault="00273604" w:rsidP="001B4EA9">
      <w:pPr>
        <w:spacing w:after="0"/>
        <w:rPr>
          <w:del w:id="1262" w:author="Amroth Clerk" w:date="2020-03-01T20:26:00Z"/>
          <w:rFonts w:cs="Calibri"/>
          <w:b/>
          <w:sz w:val="24"/>
          <w:szCs w:val="24"/>
        </w:rPr>
      </w:pPr>
      <w:del w:id="1263" w:author="Amroth Clerk" w:date="2020-03-01T20:26:00Z">
        <w:r w:rsidRPr="00053F3F" w:rsidDel="00187242">
          <w:rPr>
            <w:rFonts w:cs="Calibri"/>
            <w:b/>
            <w:sz w:val="24"/>
            <w:szCs w:val="24"/>
          </w:rPr>
          <w:delText xml:space="preserve"> </w:delText>
        </w:r>
        <w:r w:rsidR="00D5364B" w:rsidRPr="00053F3F" w:rsidDel="00187242">
          <w:rPr>
            <w:rFonts w:cs="Calibri"/>
            <w:b/>
            <w:sz w:val="24"/>
            <w:szCs w:val="24"/>
          </w:rPr>
          <w:delText xml:space="preserve">Payments </w:delText>
        </w:r>
        <w:r w:rsidR="00A77D11" w:rsidRPr="00053F3F" w:rsidDel="00187242">
          <w:rPr>
            <w:rFonts w:cs="Calibri"/>
            <w:b/>
            <w:sz w:val="24"/>
            <w:szCs w:val="24"/>
          </w:rPr>
          <w:delText xml:space="preserve">agreed for </w:delText>
        </w:r>
        <w:r w:rsidR="00945CD0" w:rsidRPr="00053F3F" w:rsidDel="00187242">
          <w:rPr>
            <w:rFonts w:cs="Calibri"/>
            <w:b/>
            <w:sz w:val="24"/>
            <w:szCs w:val="24"/>
          </w:rPr>
          <w:delText>January</w:delText>
        </w:r>
        <w:r w:rsidR="0099502C" w:rsidRPr="00053F3F" w:rsidDel="00187242">
          <w:rPr>
            <w:rFonts w:cs="Calibri"/>
            <w:b/>
            <w:sz w:val="24"/>
            <w:szCs w:val="24"/>
          </w:rPr>
          <w:delText xml:space="preserve"> </w:delText>
        </w:r>
      </w:del>
    </w:p>
    <w:p w14:paraId="353E506A" w14:textId="1CC857F5" w:rsidR="00D5364B" w:rsidRPr="00053F3F" w:rsidDel="00187242" w:rsidRDefault="00D5364B" w:rsidP="001B4EA9">
      <w:pPr>
        <w:spacing w:after="0"/>
        <w:rPr>
          <w:del w:id="1264" w:author="Amroth Clerk" w:date="2020-03-01T20:26:00Z"/>
          <w:rFonts w:cs="Calibri"/>
          <w:sz w:val="24"/>
          <w:szCs w:val="24"/>
        </w:rPr>
      </w:pPr>
      <w:del w:id="1265" w:author="Amroth Clerk" w:date="2020-03-01T20:26:00Z">
        <w:r w:rsidRPr="00053F3F" w:rsidDel="00187242">
          <w:rPr>
            <w:rFonts w:cs="Calibri"/>
            <w:sz w:val="24"/>
            <w:szCs w:val="24"/>
          </w:rPr>
          <w:delText>Clerks wages</w:delText>
        </w:r>
        <w:r w:rsidR="00635BC7" w:rsidRPr="00053F3F" w:rsidDel="00187242">
          <w:rPr>
            <w:rFonts w:cs="Calibri"/>
            <w:sz w:val="24"/>
            <w:szCs w:val="24"/>
          </w:rPr>
          <w:delText xml:space="preserve"> </w:delText>
        </w:r>
      </w:del>
    </w:p>
    <w:p w14:paraId="5FD67449" w14:textId="39585EB9" w:rsidR="000D3B80" w:rsidRPr="00053F3F" w:rsidDel="00187242" w:rsidRDefault="00D5364B" w:rsidP="00A1497D">
      <w:pPr>
        <w:spacing w:after="0"/>
        <w:rPr>
          <w:del w:id="1266" w:author="Amroth Clerk" w:date="2020-03-01T20:26:00Z"/>
          <w:rFonts w:cs="Calibri"/>
          <w:sz w:val="24"/>
          <w:szCs w:val="24"/>
        </w:rPr>
      </w:pPr>
      <w:del w:id="1267" w:author="Amroth Clerk" w:date="2020-03-01T20:26:00Z">
        <w:r w:rsidRPr="00053F3F" w:rsidDel="00187242">
          <w:rPr>
            <w:rFonts w:cs="Calibri"/>
            <w:sz w:val="24"/>
            <w:szCs w:val="24"/>
          </w:rPr>
          <w:delText xml:space="preserve">Hire of </w:delText>
        </w:r>
        <w:r w:rsidR="0087351A" w:rsidRPr="00053F3F" w:rsidDel="00187242">
          <w:rPr>
            <w:rFonts w:cs="Calibri"/>
            <w:sz w:val="24"/>
            <w:szCs w:val="24"/>
          </w:rPr>
          <w:delText>Llanteg</w:delText>
        </w:r>
        <w:r w:rsidR="00A1497D" w:rsidRPr="00053F3F" w:rsidDel="00187242">
          <w:rPr>
            <w:rFonts w:cs="Calibri"/>
            <w:sz w:val="24"/>
            <w:szCs w:val="24"/>
          </w:rPr>
          <w:delText xml:space="preserve"> Hall</w:delText>
        </w:r>
        <w:r w:rsidR="00787934" w:rsidRPr="00053F3F" w:rsidDel="00187242">
          <w:rPr>
            <w:rFonts w:cs="Calibri"/>
            <w:sz w:val="24"/>
            <w:szCs w:val="24"/>
          </w:rPr>
          <w:delText xml:space="preserve"> – 2 x ACC meetings and hire of main hall for Bob Kilmister evening</w:delText>
        </w:r>
        <w:r w:rsidR="00567985" w:rsidRPr="00053F3F" w:rsidDel="00187242">
          <w:rPr>
            <w:rFonts w:cs="Calibri"/>
            <w:sz w:val="24"/>
            <w:szCs w:val="24"/>
          </w:rPr>
          <w:delText xml:space="preserve"> £37.00</w:delText>
        </w:r>
      </w:del>
    </w:p>
    <w:p w14:paraId="133B9944" w14:textId="17994A6E" w:rsidR="000D3B80" w:rsidRPr="00053F3F" w:rsidDel="00187242" w:rsidRDefault="000D3B80" w:rsidP="00A1497D">
      <w:pPr>
        <w:spacing w:after="0"/>
        <w:rPr>
          <w:del w:id="1268" w:author="Amroth Clerk" w:date="2020-03-01T20:26:00Z"/>
          <w:rFonts w:cs="Calibri"/>
          <w:sz w:val="24"/>
          <w:szCs w:val="24"/>
        </w:rPr>
      </w:pPr>
      <w:del w:id="1269" w:author="Amroth Clerk" w:date="2020-03-01T20:26:00Z">
        <w:r w:rsidRPr="00053F3F" w:rsidDel="00187242">
          <w:rPr>
            <w:rFonts w:cs="Calibri"/>
            <w:sz w:val="24"/>
            <w:szCs w:val="24"/>
          </w:rPr>
          <w:delText xml:space="preserve">GDPR </w:delText>
        </w:r>
        <w:r w:rsidR="00567985" w:rsidRPr="00053F3F" w:rsidDel="00187242">
          <w:rPr>
            <w:rFonts w:cs="Calibri"/>
            <w:sz w:val="24"/>
            <w:szCs w:val="24"/>
          </w:rPr>
          <w:delText xml:space="preserve">membership to </w:delText>
        </w:r>
        <w:r w:rsidR="00FF5D0B" w:rsidRPr="00053F3F" w:rsidDel="00187242">
          <w:rPr>
            <w:rFonts w:cs="Calibri"/>
            <w:sz w:val="24"/>
            <w:szCs w:val="24"/>
          </w:rPr>
          <w:delText>IOC -</w:delText>
        </w:r>
        <w:r w:rsidRPr="00053F3F" w:rsidDel="00187242">
          <w:rPr>
            <w:rFonts w:cs="Calibri"/>
            <w:sz w:val="24"/>
            <w:szCs w:val="24"/>
          </w:rPr>
          <w:delText>£40</w:delText>
        </w:r>
      </w:del>
    </w:p>
    <w:p w14:paraId="43B13789" w14:textId="5F9309F4" w:rsidR="00D51DFC" w:rsidRPr="00053F3F" w:rsidDel="00187242" w:rsidRDefault="00FE224D" w:rsidP="00A1497D">
      <w:pPr>
        <w:spacing w:after="0"/>
        <w:rPr>
          <w:del w:id="1270" w:author="Amroth Clerk" w:date="2020-03-01T20:26:00Z"/>
          <w:rFonts w:cs="Calibri"/>
          <w:sz w:val="24"/>
          <w:szCs w:val="24"/>
        </w:rPr>
      </w:pPr>
      <w:del w:id="1271" w:author="Amroth Clerk" w:date="2020-03-01T20:26:00Z">
        <w:r w:rsidRPr="00053F3F" w:rsidDel="00187242">
          <w:rPr>
            <w:rFonts w:cs="Calibri"/>
            <w:sz w:val="24"/>
            <w:szCs w:val="24"/>
          </w:rPr>
          <w:delText xml:space="preserve">Grit Bin £120 </w:delText>
        </w:r>
        <w:r w:rsidR="006E170D" w:rsidRPr="00053F3F" w:rsidDel="00187242">
          <w:rPr>
            <w:rFonts w:cs="Calibri"/>
            <w:sz w:val="24"/>
            <w:szCs w:val="24"/>
          </w:rPr>
          <w:delText>+</w:delText>
        </w:r>
        <w:r w:rsidRPr="00053F3F" w:rsidDel="00187242">
          <w:rPr>
            <w:rFonts w:cs="Calibri"/>
            <w:sz w:val="24"/>
            <w:szCs w:val="24"/>
          </w:rPr>
          <w:delText xml:space="preserve"> VAT</w:delText>
        </w:r>
        <w:r w:rsidR="00A1497D" w:rsidRPr="00053F3F" w:rsidDel="00187242">
          <w:rPr>
            <w:rFonts w:cs="Calibri"/>
            <w:sz w:val="24"/>
            <w:szCs w:val="24"/>
          </w:rPr>
          <w:delText xml:space="preserve"> </w:delText>
        </w:r>
      </w:del>
    </w:p>
    <w:p w14:paraId="4BD9BFA9" w14:textId="43FA2E5A" w:rsidR="006E170D" w:rsidRPr="00053F3F" w:rsidDel="00187242" w:rsidRDefault="006E170D" w:rsidP="00A1497D">
      <w:pPr>
        <w:spacing w:after="0"/>
        <w:rPr>
          <w:del w:id="1272" w:author="Amroth Clerk" w:date="2020-03-01T20:26:00Z"/>
          <w:rFonts w:cs="Calibri"/>
          <w:sz w:val="24"/>
          <w:szCs w:val="24"/>
        </w:rPr>
      </w:pPr>
      <w:del w:id="1273" w:author="Amroth Clerk" w:date="2020-03-01T20:26:00Z">
        <w:r w:rsidRPr="00053F3F" w:rsidDel="00187242">
          <w:rPr>
            <w:rFonts w:cs="Calibri"/>
            <w:sz w:val="24"/>
            <w:szCs w:val="24"/>
          </w:rPr>
          <w:delText>Membership of OVW £236</w:delText>
        </w:r>
        <w:r w:rsidR="00343657" w:rsidRPr="00053F3F" w:rsidDel="00187242">
          <w:rPr>
            <w:rFonts w:cs="Calibri"/>
            <w:sz w:val="24"/>
            <w:szCs w:val="24"/>
          </w:rPr>
          <w:delText xml:space="preserve"> – number of second homes</w:delText>
        </w:r>
        <w:r w:rsidR="00F429A3" w:rsidRPr="00053F3F" w:rsidDel="00187242">
          <w:rPr>
            <w:rFonts w:cs="Calibri"/>
            <w:sz w:val="24"/>
            <w:szCs w:val="24"/>
          </w:rPr>
          <w:delText xml:space="preserve"> 16</w:delText>
        </w:r>
        <w:r w:rsidR="00C04FF0" w:rsidRPr="00053F3F" w:rsidDel="00187242">
          <w:rPr>
            <w:rFonts w:cs="Calibri"/>
            <w:sz w:val="24"/>
            <w:szCs w:val="24"/>
          </w:rPr>
          <w:delText>% in area.</w:delText>
        </w:r>
        <w:r w:rsidR="006A075F" w:rsidRPr="00053F3F" w:rsidDel="00187242">
          <w:rPr>
            <w:rFonts w:cs="Calibri"/>
            <w:sz w:val="24"/>
            <w:szCs w:val="24"/>
          </w:rPr>
          <w:delText xml:space="preserve"> </w:delText>
        </w:r>
      </w:del>
    </w:p>
    <w:p w14:paraId="521B58ED" w14:textId="43F6F82B" w:rsidR="00405CFA" w:rsidRPr="00053F3F" w:rsidDel="00187242" w:rsidRDefault="003B136E" w:rsidP="00A1497D">
      <w:pPr>
        <w:spacing w:after="0"/>
        <w:rPr>
          <w:del w:id="1274" w:author="Amroth Clerk" w:date="2020-03-01T20:26:00Z"/>
          <w:rFonts w:cs="Calibri"/>
          <w:sz w:val="24"/>
          <w:szCs w:val="24"/>
        </w:rPr>
      </w:pPr>
      <w:del w:id="1275" w:author="Amroth Clerk" w:date="2020-03-01T20:26:00Z">
        <w:r w:rsidRPr="00053F3F" w:rsidDel="00187242">
          <w:rPr>
            <w:rFonts w:cs="Calibri"/>
            <w:sz w:val="24"/>
            <w:szCs w:val="24"/>
          </w:rPr>
          <w:delText>External Audit - £437.75</w:delText>
        </w:r>
      </w:del>
    </w:p>
    <w:p w14:paraId="2A77F597" w14:textId="0724047A" w:rsidR="00892580" w:rsidRPr="00053F3F" w:rsidDel="00187242" w:rsidRDefault="00892580" w:rsidP="00A1497D">
      <w:pPr>
        <w:spacing w:after="0"/>
        <w:rPr>
          <w:del w:id="1276" w:author="Amroth Clerk" w:date="2020-03-01T20:26:00Z"/>
          <w:rFonts w:cs="Calibri"/>
          <w:b/>
          <w:bCs/>
          <w:sz w:val="24"/>
          <w:szCs w:val="24"/>
        </w:rPr>
      </w:pPr>
      <w:del w:id="1277" w:author="Amroth Clerk" w:date="2020-03-01T20:26:00Z">
        <w:r w:rsidRPr="00053F3F" w:rsidDel="00187242">
          <w:rPr>
            <w:rFonts w:cs="Calibri"/>
            <w:b/>
            <w:bCs/>
            <w:sz w:val="24"/>
            <w:szCs w:val="24"/>
          </w:rPr>
          <w:delText>Income</w:delText>
        </w:r>
      </w:del>
    </w:p>
    <w:p w14:paraId="39A811D0" w14:textId="2E1FD078" w:rsidR="001E0E1F" w:rsidDel="006B5592" w:rsidRDefault="008C66C0" w:rsidP="00A1497D">
      <w:pPr>
        <w:spacing w:after="0"/>
        <w:rPr>
          <w:del w:id="1278" w:author="Amroth Clerk" w:date="2020-03-01T20:26:00Z"/>
          <w:rFonts w:cs="Calibri"/>
          <w:sz w:val="24"/>
          <w:szCs w:val="24"/>
        </w:rPr>
      </w:pPr>
      <w:del w:id="1279" w:author="Amroth Clerk" w:date="2020-03-01T20:26:00Z">
        <w:r w:rsidRPr="00053F3F" w:rsidDel="00187242">
          <w:rPr>
            <w:rFonts w:cs="Calibri"/>
            <w:sz w:val="24"/>
            <w:szCs w:val="24"/>
          </w:rPr>
          <w:delText>Seat £70</w:delText>
        </w:r>
      </w:del>
      <w:ins w:id="1280" w:author="Amroth Clerk" w:date="2020-03-01T20:27:00Z">
        <w:r w:rsidR="00053F3F" w:rsidRPr="00053F3F">
          <w:rPr>
            <w:rFonts w:cs="Calibri"/>
            <w:sz w:val="24"/>
            <w:szCs w:val="24"/>
            <w:rPrChange w:id="1281" w:author="Amroth Clerk" w:date="2020-03-01T20:27:00Z">
              <w:rPr>
                <w:rFonts w:cs="Calibri"/>
                <w:sz w:val="16"/>
                <w:szCs w:val="16"/>
              </w:rPr>
            </w:rPrChange>
          </w:rPr>
          <w:t>All financial matters were discussed and resolved. Details can be obtained on application to the Clerk.</w:t>
        </w:r>
      </w:ins>
      <w:del w:id="1282" w:author="Amroth Clerk" w:date="2020-03-01T20:26:00Z">
        <w:r w:rsidDel="00187242">
          <w:rPr>
            <w:rFonts w:cs="Calibri"/>
            <w:sz w:val="24"/>
            <w:szCs w:val="24"/>
          </w:rPr>
          <w:delText>0</w:delText>
        </w:r>
      </w:del>
    </w:p>
    <w:p w14:paraId="158D4644" w14:textId="77777777" w:rsidR="006B5592" w:rsidRDefault="006B5592" w:rsidP="00A1497D">
      <w:pPr>
        <w:spacing w:after="0"/>
        <w:rPr>
          <w:ins w:id="1283" w:author="Amroth Clerk" w:date="2020-03-18T20:47:00Z"/>
          <w:rFonts w:cs="Calibri"/>
          <w:sz w:val="24"/>
          <w:szCs w:val="24"/>
        </w:rPr>
      </w:pPr>
    </w:p>
    <w:p w14:paraId="6B44167E" w14:textId="77777777" w:rsidR="006B5592" w:rsidRDefault="006B5592" w:rsidP="00A1497D">
      <w:pPr>
        <w:spacing w:after="0"/>
        <w:rPr>
          <w:ins w:id="1284" w:author="Amroth Clerk" w:date="2020-03-18T20:47:00Z"/>
          <w:rFonts w:cs="Calibri"/>
          <w:sz w:val="24"/>
          <w:szCs w:val="24"/>
        </w:rPr>
      </w:pPr>
    </w:p>
    <w:p w14:paraId="0B042EF9" w14:textId="0A1BF1CC" w:rsidR="001E0E1F" w:rsidRDefault="00013FBA" w:rsidP="00A1497D">
      <w:pPr>
        <w:spacing w:after="0"/>
        <w:rPr>
          <w:ins w:id="1285" w:author="Amroth Clerk" w:date="2020-03-18T20:49:00Z"/>
          <w:rFonts w:cs="Calibri"/>
          <w:b/>
          <w:bCs/>
          <w:sz w:val="26"/>
          <w:szCs w:val="26"/>
          <w:u w:val="single"/>
        </w:rPr>
      </w:pPr>
      <w:ins w:id="1286" w:author="Amroth Clerk" w:date="2020-03-18T20:49:00Z">
        <w:r w:rsidRPr="001442BB">
          <w:rPr>
            <w:rFonts w:cs="Calibri"/>
            <w:b/>
            <w:bCs/>
            <w:sz w:val="26"/>
            <w:szCs w:val="26"/>
            <w:u w:val="single"/>
            <w:rPrChange w:id="1287" w:author="Amroth Clerk" w:date="2020-03-18T20:49:00Z">
              <w:rPr>
                <w:rFonts w:cs="Calibri"/>
                <w:sz w:val="24"/>
                <w:szCs w:val="24"/>
              </w:rPr>
            </w:rPrChange>
          </w:rPr>
          <w:t xml:space="preserve">To </w:t>
        </w:r>
      </w:ins>
      <w:ins w:id="1288" w:author="Amroth Clerk" w:date="2020-03-18T21:04:00Z">
        <w:r w:rsidR="004E4419">
          <w:rPr>
            <w:rFonts w:cs="Calibri"/>
            <w:b/>
            <w:bCs/>
            <w:sz w:val="26"/>
            <w:szCs w:val="26"/>
            <w:u w:val="single"/>
          </w:rPr>
          <w:t>D</w:t>
        </w:r>
      </w:ins>
      <w:ins w:id="1289" w:author="Amroth Clerk" w:date="2020-03-18T20:49:00Z">
        <w:r w:rsidRPr="001442BB">
          <w:rPr>
            <w:rFonts w:cs="Calibri"/>
            <w:b/>
            <w:bCs/>
            <w:sz w:val="26"/>
            <w:szCs w:val="26"/>
            <w:u w:val="single"/>
            <w:rPrChange w:id="1290" w:author="Amroth Clerk" w:date="2020-03-18T20:49:00Z">
              <w:rPr>
                <w:rFonts w:cs="Calibri"/>
                <w:sz w:val="24"/>
                <w:szCs w:val="24"/>
              </w:rPr>
            </w:rPrChange>
          </w:rPr>
          <w:t xml:space="preserve">iscuss and Resolve the </w:t>
        </w:r>
      </w:ins>
      <w:ins w:id="1291" w:author="Amroth Clerk" w:date="2020-03-18T21:04:00Z">
        <w:r w:rsidR="004E4419">
          <w:rPr>
            <w:rFonts w:cs="Calibri"/>
            <w:b/>
            <w:bCs/>
            <w:sz w:val="26"/>
            <w:szCs w:val="26"/>
            <w:u w:val="single"/>
          </w:rPr>
          <w:t>D</w:t>
        </w:r>
      </w:ins>
      <w:ins w:id="1292" w:author="Amroth Clerk" w:date="2020-03-18T20:49:00Z">
        <w:r w:rsidRPr="001442BB">
          <w:rPr>
            <w:rFonts w:cs="Calibri"/>
            <w:b/>
            <w:bCs/>
            <w:sz w:val="26"/>
            <w:szCs w:val="26"/>
            <w:u w:val="single"/>
            <w:rPrChange w:id="1293" w:author="Amroth Clerk" w:date="2020-03-18T20:49:00Z">
              <w:rPr>
                <w:rFonts w:cs="Calibri"/>
                <w:sz w:val="24"/>
                <w:szCs w:val="24"/>
              </w:rPr>
            </w:rPrChange>
          </w:rPr>
          <w:t xml:space="preserve">elegation of </w:t>
        </w:r>
        <w:r w:rsidR="001442BB" w:rsidRPr="001442BB">
          <w:rPr>
            <w:rFonts w:cs="Calibri"/>
            <w:b/>
            <w:bCs/>
            <w:sz w:val="26"/>
            <w:szCs w:val="26"/>
            <w:u w:val="single"/>
            <w:rPrChange w:id="1294" w:author="Amroth Clerk" w:date="2020-03-18T20:49:00Z">
              <w:rPr>
                <w:rFonts w:cs="Calibri"/>
                <w:sz w:val="24"/>
                <w:szCs w:val="24"/>
              </w:rPr>
            </w:rPrChange>
          </w:rPr>
          <w:t>D</w:t>
        </w:r>
        <w:r w:rsidRPr="001442BB">
          <w:rPr>
            <w:rFonts w:cs="Calibri"/>
            <w:b/>
            <w:bCs/>
            <w:sz w:val="26"/>
            <w:szCs w:val="26"/>
            <w:u w:val="single"/>
            <w:rPrChange w:id="1295" w:author="Amroth Clerk" w:date="2020-03-18T20:49:00Z">
              <w:rPr>
                <w:rFonts w:cs="Calibri"/>
                <w:sz w:val="24"/>
                <w:szCs w:val="24"/>
              </w:rPr>
            </w:rPrChange>
          </w:rPr>
          <w:t>ecisions</w:t>
        </w:r>
      </w:ins>
    </w:p>
    <w:p w14:paraId="393101EF" w14:textId="28240F9B" w:rsidR="001442BB" w:rsidRDefault="001442BB" w:rsidP="00A1497D">
      <w:pPr>
        <w:spacing w:after="0"/>
        <w:rPr>
          <w:ins w:id="1296" w:author="Amroth Clerk" w:date="2020-03-18T20:49:00Z"/>
          <w:rFonts w:cs="Calibri"/>
          <w:b/>
          <w:bCs/>
          <w:sz w:val="26"/>
          <w:szCs w:val="26"/>
          <w:u w:val="single"/>
        </w:rPr>
      </w:pPr>
    </w:p>
    <w:p w14:paraId="05ECD74B" w14:textId="6746A668" w:rsidR="00167EB9" w:rsidRDefault="00066B85" w:rsidP="00A1497D">
      <w:pPr>
        <w:spacing w:after="0"/>
        <w:rPr>
          <w:ins w:id="1297" w:author="Amroth Clerk" w:date="2020-03-19T19:45:00Z"/>
          <w:rFonts w:cs="Calibri"/>
          <w:sz w:val="24"/>
          <w:szCs w:val="24"/>
        </w:rPr>
      </w:pPr>
      <w:ins w:id="1298" w:author="Amroth Clerk" w:date="2020-03-19T19:45:00Z">
        <w:r>
          <w:rPr>
            <w:rFonts w:cs="Calibri"/>
            <w:sz w:val="24"/>
            <w:szCs w:val="24"/>
          </w:rPr>
          <w:t>The Chairman explained the situation</w:t>
        </w:r>
        <w:r w:rsidR="00167EB9">
          <w:rPr>
            <w:rFonts w:cs="Calibri"/>
            <w:sz w:val="24"/>
            <w:szCs w:val="24"/>
          </w:rPr>
          <w:t xml:space="preserve">. </w:t>
        </w:r>
      </w:ins>
      <w:ins w:id="1299" w:author="Amroth Clerk" w:date="2020-03-22T15:32:00Z">
        <w:r w:rsidR="0003382C">
          <w:rPr>
            <w:rFonts w:cs="Calibri"/>
            <w:sz w:val="24"/>
            <w:szCs w:val="24"/>
          </w:rPr>
          <w:t>The Local Government Act 1972</w:t>
        </w:r>
        <w:r w:rsidR="0002799B">
          <w:rPr>
            <w:rFonts w:cs="Calibri"/>
            <w:sz w:val="24"/>
            <w:szCs w:val="24"/>
          </w:rPr>
          <w:t xml:space="preserve"> specifi</w:t>
        </w:r>
      </w:ins>
      <w:ins w:id="1300" w:author="Amroth Clerk" w:date="2020-03-22T15:33:00Z">
        <w:r w:rsidR="00F219E8">
          <w:rPr>
            <w:rFonts w:cs="Calibri"/>
            <w:sz w:val="24"/>
            <w:szCs w:val="24"/>
          </w:rPr>
          <w:t>es</w:t>
        </w:r>
      </w:ins>
      <w:ins w:id="1301" w:author="Amroth Clerk" w:date="2020-03-22T15:32:00Z">
        <w:r w:rsidR="0002799B">
          <w:rPr>
            <w:rFonts w:cs="Calibri"/>
            <w:sz w:val="24"/>
            <w:szCs w:val="24"/>
          </w:rPr>
          <w:t xml:space="preserve"> how meetings must be conducted and</w:t>
        </w:r>
      </w:ins>
      <w:ins w:id="1302" w:author="Amroth Clerk" w:date="2020-03-22T15:33:00Z">
        <w:r w:rsidR="00AE49FB">
          <w:rPr>
            <w:rFonts w:cs="Calibri"/>
            <w:sz w:val="24"/>
            <w:szCs w:val="24"/>
          </w:rPr>
          <w:t xml:space="preserve"> </w:t>
        </w:r>
      </w:ins>
      <w:ins w:id="1303" w:author="Amroth Clerk" w:date="2020-03-22T15:36:00Z">
        <w:r w:rsidR="007C1207">
          <w:rPr>
            <w:rFonts w:cs="Calibri"/>
            <w:sz w:val="24"/>
            <w:szCs w:val="24"/>
          </w:rPr>
          <w:t xml:space="preserve">that </w:t>
        </w:r>
      </w:ins>
      <w:ins w:id="1304" w:author="Amroth Clerk" w:date="2020-03-22T15:33:00Z">
        <w:r w:rsidR="00AE49FB">
          <w:rPr>
            <w:rFonts w:cs="Calibri"/>
            <w:sz w:val="24"/>
            <w:szCs w:val="24"/>
          </w:rPr>
          <w:t xml:space="preserve">financial payments </w:t>
        </w:r>
      </w:ins>
      <w:ins w:id="1305" w:author="Amroth Clerk" w:date="2020-03-22T15:36:00Z">
        <w:r w:rsidR="007C1207">
          <w:rPr>
            <w:rFonts w:cs="Calibri"/>
            <w:sz w:val="24"/>
            <w:szCs w:val="24"/>
          </w:rPr>
          <w:t xml:space="preserve">can only be </w:t>
        </w:r>
      </w:ins>
      <w:ins w:id="1306" w:author="Amroth Clerk" w:date="2020-03-22T15:33:00Z">
        <w:r w:rsidR="00AE49FB">
          <w:rPr>
            <w:rFonts w:cs="Calibri"/>
            <w:sz w:val="24"/>
            <w:szCs w:val="24"/>
          </w:rPr>
          <w:t>made</w:t>
        </w:r>
      </w:ins>
      <w:ins w:id="1307" w:author="Amroth Clerk" w:date="2020-03-22T15:36:00Z">
        <w:r w:rsidR="007C1207">
          <w:rPr>
            <w:rFonts w:cs="Calibri"/>
            <w:sz w:val="24"/>
            <w:szCs w:val="24"/>
          </w:rPr>
          <w:t xml:space="preserve"> with approval by Councillors in person</w:t>
        </w:r>
      </w:ins>
      <w:ins w:id="1308" w:author="Amroth Clerk" w:date="2020-03-22T15:33:00Z">
        <w:r w:rsidR="00E6626F">
          <w:rPr>
            <w:rFonts w:cs="Calibri"/>
            <w:sz w:val="24"/>
            <w:szCs w:val="24"/>
          </w:rPr>
          <w:t xml:space="preserve">. </w:t>
        </w:r>
      </w:ins>
      <w:ins w:id="1309" w:author="Amroth Clerk" w:date="2020-03-22T15:36:00Z">
        <w:r w:rsidR="00A53F4D">
          <w:rPr>
            <w:rFonts w:cs="Calibri"/>
            <w:sz w:val="24"/>
            <w:szCs w:val="24"/>
          </w:rPr>
          <w:t>With future meetings cancelled</w:t>
        </w:r>
        <w:r w:rsidR="00241D06">
          <w:rPr>
            <w:rFonts w:cs="Calibri"/>
            <w:sz w:val="24"/>
            <w:szCs w:val="24"/>
          </w:rPr>
          <w:t xml:space="preserve"> due to </w:t>
        </w:r>
      </w:ins>
      <w:ins w:id="1310" w:author="Amroth Clerk" w:date="2020-03-22T15:37:00Z">
        <w:r w:rsidR="009E2581">
          <w:rPr>
            <w:rFonts w:cs="Calibri"/>
            <w:sz w:val="24"/>
            <w:szCs w:val="24"/>
          </w:rPr>
          <w:t>risk of infection by Corona Virus</w:t>
        </w:r>
      </w:ins>
      <w:ins w:id="1311" w:author="Amroth Clerk" w:date="2020-03-22T15:35:00Z">
        <w:r w:rsidR="00054BC0">
          <w:rPr>
            <w:rFonts w:cs="Calibri"/>
            <w:sz w:val="24"/>
            <w:szCs w:val="24"/>
          </w:rPr>
          <w:t xml:space="preserve"> he suggested</w:t>
        </w:r>
        <w:r w:rsidR="00192C41">
          <w:rPr>
            <w:rFonts w:cs="Calibri"/>
            <w:sz w:val="24"/>
            <w:szCs w:val="24"/>
          </w:rPr>
          <w:t xml:space="preserve"> that </w:t>
        </w:r>
      </w:ins>
      <w:ins w:id="1312" w:author="Amroth Clerk" w:date="2020-03-22T15:41:00Z">
        <w:r w:rsidR="00257499">
          <w:rPr>
            <w:rFonts w:cs="Calibri"/>
            <w:sz w:val="24"/>
            <w:szCs w:val="24"/>
          </w:rPr>
          <w:t>decisions</w:t>
        </w:r>
      </w:ins>
      <w:ins w:id="1313" w:author="Amroth Clerk" w:date="2020-03-22T16:31:00Z">
        <w:r w:rsidR="005D65C5">
          <w:rPr>
            <w:rFonts w:cs="Calibri"/>
            <w:sz w:val="24"/>
            <w:szCs w:val="24"/>
          </w:rPr>
          <w:t>,</w:t>
        </w:r>
      </w:ins>
      <w:ins w:id="1314" w:author="Amroth Clerk" w:date="2020-03-22T15:41:00Z">
        <w:r w:rsidR="00257499">
          <w:rPr>
            <w:rFonts w:cs="Calibri"/>
            <w:sz w:val="24"/>
            <w:szCs w:val="24"/>
          </w:rPr>
          <w:t xml:space="preserve"> including </w:t>
        </w:r>
      </w:ins>
      <w:ins w:id="1315" w:author="Amroth Clerk" w:date="2020-03-22T15:35:00Z">
        <w:r w:rsidR="00192C41">
          <w:rPr>
            <w:rFonts w:cs="Calibri"/>
            <w:sz w:val="24"/>
            <w:szCs w:val="24"/>
          </w:rPr>
          <w:t xml:space="preserve">all financial payments </w:t>
        </w:r>
      </w:ins>
      <w:ins w:id="1316" w:author="Amroth Clerk" w:date="2020-03-22T15:38:00Z">
        <w:r w:rsidR="006D4652">
          <w:rPr>
            <w:rFonts w:cs="Calibri"/>
            <w:sz w:val="24"/>
            <w:szCs w:val="24"/>
          </w:rPr>
          <w:t>during the crisis</w:t>
        </w:r>
      </w:ins>
      <w:ins w:id="1317" w:author="Amroth Clerk" w:date="2020-03-22T16:31:00Z">
        <w:r w:rsidR="005D65C5">
          <w:rPr>
            <w:rFonts w:cs="Calibri"/>
            <w:sz w:val="24"/>
            <w:szCs w:val="24"/>
          </w:rPr>
          <w:t>,</w:t>
        </w:r>
      </w:ins>
      <w:ins w:id="1318" w:author="Amroth Clerk" w:date="2020-03-22T15:38:00Z">
        <w:r w:rsidR="006D4652">
          <w:rPr>
            <w:rFonts w:cs="Calibri"/>
            <w:sz w:val="24"/>
            <w:szCs w:val="24"/>
          </w:rPr>
          <w:t xml:space="preserve"> </w:t>
        </w:r>
      </w:ins>
      <w:ins w:id="1319" w:author="Amroth Clerk" w:date="2020-03-22T15:35:00Z">
        <w:r w:rsidR="00192C41">
          <w:rPr>
            <w:rFonts w:cs="Calibri"/>
            <w:sz w:val="24"/>
            <w:szCs w:val="24"/>
          </w:rPr>
          <w:t>be</w:t>
        </w:r>
        <w:r w:rsidR="00FA2832">
          <w:rPr>
            <w:rFonts w:cs="Calibri"/>
            <w:sz w:val="24"/>
            <w:szCs w:val="24"/>
          </w:rPr>
          <w:t xml:space="preserve"> made by the Clerk in consultation with the Chairman and Vice Chairman</w:t>
        </w:r>
      </w:ins>
      <w:ins w:id="1320" w:author="Amroth Clerk" w:date="2020-03-22T15:37:00Z">
        <w:r w:rsidR="00B324F3">
          <w:rPr>
            <w:rFonts w:cs="Calibri"/>
            <w:sz w:val="24"/>
            <w:szCs w:val="24"/>
          </w:rPr>
          <w:t xml:space="preserve"> to enable the Council to carry out its </w:t>
        </w:r>
      </w:ins>
      <w:ins w:id="1321" w:author="Amroth Clerk" w:date="2020-03-22T15:38:00Z">
        <w:r w:rsidR="00B324F3">
          <w:rPr>
            <w:rFonts w:cs="Calibri"/>
            <w:sz w:val="24"/>
            <w:szCs w:val="24"/>
          </w:rPr>
          <w:t>statutory duties</w:t>
        </w:r>
      </w:ins>
      <w:ins w:id="1322" w:author="Amroth Clerk" w:date="2020-03-22T15:37:00Z">
        <w:r w:rsidR="00E5066F">
          <w:rPr>
            <w:rFonts w:cs="Calibri"/>
            <w:sz w:val="24"/>
            <w:szCs w:val="24"/>
          </w:rPr>
          <w:t>. Councillors will be kept fully up to date</w:t>
        </w:r>
      </w:ins>
      <w:ins w:id="1323" w:author="Amroth Clerk" w:date="2020-03-22T15:38:00Z">
        <w:r w:rsidR="00D76A6E">
          <w:rPr>
            <w:rFonts w:cs="Calibri"/>
            <w:sz w:val="24"/>
            <w:szCs w:val="24"/>
          </w:rPr>
          <w:t xml:space="preserve"> by email or telephone</w:t>
        </w:r>
        <w:r w:rsidR="0073078E">
          <w:rPr>
            <w:rFonts w:cs="Calibri"/>
            <w:sz w:val="24"/>
            <w:szCs w:val="24"/>
          </w:rPr>
          <w:t xml:space="preserve">. </w:t>
        </w:r>
      </w:ins>
      <w:ins w:id="1324" w:author="Amroth Clerk" w:date="2020-03-22T15:39:00Z">
        <w:r w:rsidR="00860B5F">
          <w:rPr>
            <w:rFonts w:cs="Calibri"/>
            <w:sz w:val="24"/>
            <w:szCs w:val="24"/>
          </w:rPr>
          <w:t xml:space="preserve">This will revert to full council approval </w:t>
        </w:r>
      </w:ins>
      <w:ins w:id="1325" w:author="Amroth Clerk" w:date="2020-03-22T15:43:00Z">
        <w:r w:rsidR="00672802">
          <w:rPr>
            <w:rFonts w:cs="Calibri"/>
            <w:sz w:val="24"/>
            <w:szCs w:val="24"/>
          </w:rPr>
          <w:t xml:space="preserve">in person </w:t>
        </w:r>
      </w:ins>
      <w:ins w:id="1326" w:author="Amroth Clerk" w:date="2020-03-22T15:39:00Z">
        <w:r w:rsidR="00860B5F">
          <w:rPr>
            <w:rFonts w:cs="Calibri"/>
            <w:sz w:val="24"/>
            <w:szCs w:val="24"/>
          </w:rPr>
          <w:t>on resumption of meetings</w:t>
        </w:r>
        <w:r w:rsidR="008344AE">
          <w:rPr>
            <w:rFonts w:cs="Calibri"/>
            <w:sz w:val="24"/>
            <w:szCs w:val="24"/>
          </w:rPr>
          <w:t>.</w:t>
        </w:r>
      </w:ins>
    </w:p>
    <w:p w14:paraId="0A7788BA" w14:textId="1B95A1E4" w:rsidR="001442BB" w:rsidDel="0033694B" w:rsidRDefault="001442BB" w:rsidP="00A1497D">
      <w:pPr>
        <w:spacing w:after="0"/>
        <w:rPr>
          <w:del w:id="1327" w:author="Amroth Clerk" w:date="2020-03-18T21:05:00Z"/>
          <w:rFonts w:cs="Calibri"/>
          <w:sz w:val="24"/>
          <w:szCs w:val="24"/>
        </w:rPr>
      </w:pPr>
    </w:p>
    <w:p w14:paraId="600239C6" w14:textId="29719353" w:rsidR="00F03B1C" w:rsidRPr="00210374" w:rsidRDefault="0081222D" w:rsidP="00A1497D">
      <w:pPr>
        <w:spacing w:after="0"/>
        <w:rPr>
          <w:rFonts w:cs="Calibri"/>
          <w:b/>
          <w:bCs/>
          <w:sz w:val="24"/>
          <w:szCs w:val="24"/>
        </w:rPr>
      </w:pPr>
      <w:del w:id="1328" w:author="Amroth Clerk" w:date="2020-03-01T20:27:00Z">
        <w:r w:rsidDel="00A97288">
          <w:rPr>
            <w:rFonts w:cs="Calibri"/>
            <w:b/>
            <w:bCs/>
            <w:sz w:val="24"/>
            <w:szCs w:val="24"/>
          </w:rPr>
          <w:delText>Payments were u</w:delText>
        </w:r>
        <w:r w:rsidR="00BF3DDD" w:rsidDel="00A97288">
          <w:rPr>
            <w:rFonts w:cs="Calibri"/>
            <w:b/>
            <w:bCs/>
            <w:sz w:val="24"/>
            <w:szCs w:val="24"/>
          </w:rPr>
          <w:delText xml:space="preserve">nanimously </w:delText>
        </w:r>
        <w:r w:rsidDel="00A97288">
          <w:rPr>
            <w:rFonts w:cs="Calibri"/>
            <w:b/>
            <w:bCs/>
            <w:sz w:val="24"/>
            <w:szCs w:val="24"/>
          </w:rPr>
          <w:delText>a</w:delText>
        </w:r>
        <w:r w:rsidR="00210374" w:rsidRPr="00210374" w:rsidDel="00A97288">
          <w:rPr>
            <w:rFonts w:cs="Calibri"/>
            <w:b/>
            <w:bCs/>
            <w:sz w:val="24"/>
            <w:szCs w:val="24"/>
          </w:rPr>
          <w:delText>greed</w:delText>
        </w:r>
        <w:r w:rsidR="00FF5D0B" w:rsidDel="00A97288">
          <w:rPr>
            <w:rFonts w:cs="Calibri"/>
            <w:b/>
            <w:bCs/>
            <w:sz w:val="24"/>
            <w:szCs w:val="24"/>
          </w:rPr>
          <w:delText>. The Clerk reported a</w:delText>
        </w:r>
        <w:r w:rsidR="00AE5BA3" w:rsidDel="00A97288">
          <w:rPr>
            <w:rFonts w:cs="Calibri"/>
            <w:b/>
            <w:bCs/>
            <w:sz w:val="24"/>
            <w:szCs w:val="24"/>
          </w:rPr>
          <w:delText xml:space="preserve">cknowledgement of receipt </w:delText>
        </w:r>
        <w:r w:rsidR="002E11DA" w:rsidDel="00A97288">
          <w:rPr>
            <w:rFonts w:cs="Calibri"/>
            <w:b/>
            <w:bCs/>
            <w:sz w:val="24"/>
            <w:szCs w:val="24"/>
          </w:rPr>
          <w:delText>of Precept request by PCC.</w:delText>
        </w:r>
      </w:del>
      <w:del w:id="1329" w:author="Amroth Clerk" w:date="2020-03-18T20:50:00Z">
        <w:r w:rsidR="0068698D" w:rsidRPr="00210374" w:rsidDel="00F03B1C">
          <w:rPr>
            <w:rFonts w:cs="Calibri"/>
            <w:b/>
            <w:bCs/>
            <w:sz w:val="24"/>
            <w:szCs w:val="24"/>
          </w:rPr>
          <w:delText xml:space="preserve"> </w:delText>
        </w:r>
      </w:del>
      <w:ins w:id="1330" w:author="Amroth Clerk" w:date="2020-03-22T15:42:00Z">
        <w:r w:rsidR="000A7EBB">
          <w:rPr>
            <w:rFonts w:cs="Calibri"/>
            <w:b/>
            <w:bCs/>
            <w:sz w:val="24"/>
            <w:szCs w:val="24"/>
          </w:rPr>
          <w:t>Proposed,</w:t>
        </w:r>
      </w:ins>
      <w:ins w:id="1331" w:author="Amroth Clerk" w:date="2020-03-18T20:50:00Z">
        <w:r w:rsidR="00F03B1C">
          <w:rPr>
            <w:rFonts w:cs="Calibri"/>
            <w:b/>
            <w:bCs/>
            <w:sz w:val="24"/>
            <w:szCs w:val="24"/>
          </w:rPr>
          <w:t xml:space="preserve"> Cllr.</w:t>
        </w:r>
      </w:ins>
      <w:ins w:id="1332" w:author="Amroth Clerk" w:date="2020-03-19T19:45:00Z">
        <w:r w:rsidR="00167EB9">
          <w:rPr>
            <w:rFonts w:cs="Calibri"/>
            <w:b/>
            <w:bCs/>
            <w:sz w:val="24"/>
            <w:szCs w:val="24"/>
          </w:rPr>
          <w:t xml:space="preserve"> </w:t>
        </w:r>
      </w:ins>
      <w:ins w:id="1333" w:author="Amroth Clerk" w:date="2020-03-19T19:46:00Z">
        <w:r w:rsidR="00080F02">
          <w:rPr>
            <w:rFonts w:cs="Calibri"/>
            <w:b/>
            <w:bCs/>
            <w:sz w:val="24"/>
            <w:szCs w:val="24"/>
          </w:rPr>
          <w:t>Tony</w:t>
        </w:r>
      </w:ins>
      <w:ins w:id="1334" w:author="Amroth Clerk" w:date="2020-03-22T15:40:00Z">
        <w:r w:rsidR="002830C5">
          <w:rPr>
            <w:rFonts w:cs="Calibri"/>
            <w:b/>
            <w:bCs/>
            <w:sz w:val="24"/>
            <w:szCs w:val="24"/>
          </w:rPr>
          <w:t xml:space="preserve"> Baron</w:t>
        </w:r>
      </w:ins>
      <w:ins w:id="1335" w:author="Amroth Clerk" w:date="2020-03-22T15:42:00Z">
        <w:r w:rsidR="00165F06">
          <w:rPr>
            <w:rFonts w:cs="Calibri"/>
            <w:b/>
            <w:bCs/>
            <w:sz w:val="24"/>
            <w:szCs w:val="24"/>
          </w:rPr>
          <w:t xml:space="preserve">; </w:t>
        </w:r>
        <w:r w:rsidR="000A7EBB">
          <w:rPr>
            <w:rFonts w:cs="Calibri"/>
            <w:b/>
            <w:bCs/>
            <w:sz w:val="24"/>
            <w:szCs w:val="24"/>
          </w:rPr>
          <w:t>Seconded,</w:t>
        </w:r>
      </w:ins>
      <w:ins w:id="1336" w:author="Amroth Clerk" w:date="2020-03-18T20:50:00Z">
        <w:r w:rsidR="00F03B1C">
          <w:rPr>
            <w:rFonts w:cs="Calibri"/>
            <w:b/>
            <w:bCs/>
            <w:sz w:val="24"/>
            <w:szCs w:val="24"/>
          </w:rPr>
          <w:t xml:space="preserve"> Cllr.</w:t>
        </w:r>
      </w:ins>
      <w:ins w:id="1337" w:author="Amroth Clerk" w:date="2020-03-19T19:46:00Z">
        <w:r w:rsidR="00080F02">
          <w:rPr>
            <w:rFonts w:cs="Calibri"/>
            <w:b/>
            <w:bCs/>
            <w:sz w:val="24"/>
            <w:szCs w:val="24"/>
          </w:rPr>
          <w:t xml:space="preserve"> Pauline</w:t>
        </w:r>
      </w:ins>
      <w:ins w:id="1338" w:author="Amroth Clerk" w:date="2020-03-22T15:40:00Z">
        <w:r w:rsidR="002830C5">
          <w:rPr>
            <w:rFonts w:cs="Calibri"/>
            <w:b/>
            <w:bCs/>
            <w:sz w:val="24"/>
            <w:szCs w:val="24"/>
          </w:rPr>
          <w:t xml:space="preserve"> Davies</w:t>
        </w:r>
      </w:ins>
    </w:p>
    <w:p w14:paraId="78240A4A" w14:textId="77777777" w:rsidR="002830C5" w:rsidRPr="00165F06" w:rsidRDefault="002830C5" w:rsidP="002830C5">
      <w:pPr>
        <w:spacing w:after="0"/>
        <w:rPr>
          <w:ins w:id="1339" w:author="Amroth Clerk" w:date="2020-03-22T15:40:00Z"/>
          <w:rFonts w:cs="Calibri"/>
          <w:sz w:val="16"/>
          <w:szCs w:val="16"/>
          <w:rPrChange w:id="1340" w:author="Amroth Clerk" w:date="2020-03-22T15:42:00Z">
            <w:rPr>
              <w:ins w:id="1341" w:author="Amroth Clerk" w:date="2020-03-22T15:40:00Z"/>
              <w:rFonts w:cs="Calibri"/>
              <w:sz w:val="24"/>
              <w:szCs w:val="24"/>
            </w:rPr>
          </w:rPrChange>
        </w:rPr>
      </w:pPr>
    </w:p>
    <w:p w14:paraId="2C0F00FF" w14:textId="523937F1" w:rsidR="002830C5" w:rsidRDefault="002830C5" w:rsidP="002830C5">
      <w:pPr>
        <w:spacing w:after="0"/>
        <w:rPr>
          <w:ins w:id="1342" w:author="Amroth Clerk" w:date="2020-03-22T15:39:00Z"/>
          <w:rFonts w:cs="Calibri"/>
          <w:b/>
          <w:bCs/>
          <w:sz w:val="24"/>
          <w:szCs w:val="24"/>
        </w:rPr>
      </w:pPr>
      <w:ins w:id="1343" w:author="Amroth Clerk" w:date="2020-03-22T15:39:00Z">
        <w:r>
          <w:rPr>
            <w:rFonts w:cs="Calibri"/>
            <w:sz w:val="24"/>
            <w:szCs w:val="24"/>
          </w:rPr>
          <w:t>Agreement was</w:t>
        </w:r>
      </w:ins>
      <w:ins w:id="1344" w:author="Amroth Clerk" w:date="2020-03-22T15:40:00Z">
        <w:r>
          <w:rPr>
            <w:rFonts w:cs="Calibri"/>
            <w:sz w:val="24"/>
            <w:szCs w:val="24"/>
          </w:rPr>
          <w:t xml:space="preserve"> unanimous.</w:t>
        </w:r>
      </w:ins>
    </w:p>
    <w:p w14:paraId="267D7E41" w14:textId="186F3F50" w:rsidR="004602C8" w:rsidDel="0033694B" w:rsidRDefault="004602C8" w:rsidP="00E46132">
      <w:pPr>
        <w:spacing w:after="240" w:line="240" w:lineRule="auto"/>
        <w:rPr>
          <w:del w:id="1345" w:author="Amroth Clerk" w:date="2020-03-01T20:27:00Z"/>
          <w:rFonts w:cs="Calibri"/>
          <w:sz w:val="24"/>
          <w:szCs w:val="24"/>
        </w:rPr>
      </w:pPr>
    </w:p>
    <w:p w14:paraId="7EDCA3A5" w14:textId="77777777" w:rsidR="0033694B" w:rsidRDefault="0033694B" w:rsidP="00A1497D">
      <w:pPr>
        <w:spacing w:after="0"/>
        <w:rPr>
          <w:ins w:id="1346" w:author="Amroth Clerk" w:date="2020-03-18T21:05:00Z"/>
          <w:rFonts w:cs="Calibri"/>
          <w:sz w:val="24"/>
          <w:szCs w:val="24"/>
        </w:rPr>
      </w:pPr>
    </w:p>
    <w:p w14:paraId="3887B93D" w14:textId="4AB4D024" w:rsidR="005B6A71" w:rsidDel="006B5592" w:rsidRDefault="005B6A71" w:rsidP="00E46132">
      <w:pPr>
        <w:spacing w:after="240" w:line="240" w:lineRule="auto"/>
        <w:rPr>
          <w:del w:id="1347" w:author="Amroth Clerk" w:date="2020-03-18T20:47:00Z"/>
          <w:rFonts w:cs="Calibri"/>
          <w:b/>
          <w:sz w:val="26"/>
          <w:szCs w:val="26"/>
          <w:u w:val="single"/>
        </w:rPr>
      </w:pPr>
      <w:del w:id="1348" w:author="Amroth Clerk" w:date="2020-03-18T20:47:00Z">
        <w:r w:rsidDel="006B5592">
          <w:rPr>
            <w:rFonts w:cs="Calibri"/>
            <w:b/>
            <w:sz w:val="26"/>
            <w:szCs w:val="26"/>
            <w:u w:val="single"/>
          </w:rPr>
          <w:delText>To review and update the asset register</w:delText>
        </w:r>
      </w:del>
    </w:p>
    <w:p w14:paraId="528F6A4C" w14:textId="7059F333" w:rsidR="005B6A71" w:rsidRPr="00976919" w:rsidDel="006B5592" w:rsidRDefault="008C580C" w:rsidP="00E46132">
      <w:pPr>
        <w:spacing w:after="240" w:line="240" w:lineRule="auto"/>
        <w:rPr>
          <w:del w:id="1349" w:author="Amroth Clerk" w:date="2020-03-18T20:47:00Z"/>
          <w:rFonts w:cs="Calibri"/>
          <w:bCs/>
          <w:sz w:val="24"/>
          <w:szCs w:val="24"/>
        </w:rPr>
      </w:pPr>
      <w:del w:id="1350" w:author="Amroth Clerk" w:date="2020-03-18T20:47:00Z">
        <w:r w:rsidRPr="00976919" w:rsidDel="006B5592">
          <w:rPr>
            <w:rFonts w:cs="Calibri"/>
            <w:bCs/>
            <w:sz w:val="24"/>
            <w:szCs w:val="24"/>
          </w:rPr>
          <w:delText xml:space="preserve">Councillors reviewed </w:delText>
        </w:r>
        <w:r w:rsidR="00976919" w:rsidRPr="00976919" w:rsidDel="006B5592">
          <w:rPr>
            <w:rFonts w:cs="Calibri"/>
            <w:bCs/>
            <w:sz w:val="24"/>
            <w:szCs w:val="24"/>
          </w:rPr>
          <w:delText xml:space="preserve">and agreed </w:delText>
        </w:r>
        <w:r w:rsidRPr="00976919" w:rsidDel="006B5592">
          <w:rPr>
            <w:rFonts w:cs="Calibri"/>
            <w:bCs/>
            <w:sz w:val="24"/>
            <w:szCs w:val="24"/>
          </w:rPr>
          <w:delText>the asset register</w:delText>
        </w:r>
        <w:r w:rsidR="002E11DA" w:rsidDel="006B5592">
          <w:rPr>
            <w:rFonts w:cs="Calibri"/>
            <w:bCs/>
            <w:sz w:val="24"/>
            <w:szCs w:val="24"/>
          </w:rPr>
          <w:delText>. An additional 4 seats had been added.</w:delText>
        </w:r>
      </w:del>
    </w:p>
    <w:p w14:paraId="42537B59" w14:textId="33FED71E" w:rsidR="001B4EA9" w:rsidRPr="003E5CE1" w:rsidRDefault="001B4EA9" w:rsidP="00E46132">
      <w:pPr>
        <w:spacing w:after="240" w:line="240" w:lineRule="auto"/>
        <w:rPr>
          <w:rFonts w:asciiTheme="minorHAnsi" w:hAnsiTheme="minorHAnsi" w:cstheme="minorHAnsi"/>
          <w:sz w:val="24"/>
          <w:szCs w:val="24"/>
        </w:rPr>
      </w:pPr>
      <w:r w:rsidRPr="003E5CE1">
        <w:rPr>
          <w:rFonts w:cs="Calibri"/>
          <w:b/>
          <w:sz w:val="26"/>
          <w:szCs w:val="26"/>
          <w:u w:val="single"/>
        </w:rPr>
        <w:t xml:space="preserve">Report by Amroth </w:t>
      </w:r>
      <w:r w:rsidR="008659FB" w:rsidRPr="003E5CE1">
        <w:rPr>
          <w:rFonts w:cs="Calibri"/>
          <w:b/>
          <w:sz w:val="26"/>
          <w:szCs w:val="26"/>
          <w:u w:val="single"/>
        </w:rPr>
        <w:t>and District Community Association</w:t>
      </w:r>
      <w:r w:rsidR="00DE1248" w:rsidRPr="003E5CE1">
        <w:rPr>
          <w:rFonts w:cs="Calibri"/>
          <w:b/>
          <w:sz w:val="26"/>
          <w:szCs w:val="26"/>
          <w:u w:val="single"/>
        </w:rPr>
        <w:t xml:space="preserve"> </w:t>
      </w:r>
    </w:p>
    <w:p w14:paraId="6EC1C516" w14:textId="4F0A4637" w:rsidR="006F1BDD" w:rsidRPr="004679C6" w:rsidRDefault="00080F02" w:rsidP="00296349">
      <w:pPr>
        <w:spacing w:after="0"/>
        <w:rPr>
          <w:rFonts w:cs="Calibri"/>
          <w:bCs/>
          <w:sz w:val="24"/>
          <w:szCs w:val="24"/>
        </w:rPr>
      </w:pPr>
      <w:ins w:id="1351" w:author="Amroth Clerk" w:date="2020-03-19T19:46:00Z">
        <w:r>
          <w:rPr>
            <w:rFonts w:cs="Calibri"/>
            <w:bCs/>
            <w:sz w:val="24"/>
            <w:szCs w:val="24"/>
          </w:rPr>
          <w:t xml:space="preserve">Most activities are ceasing. </w:t>
        </w:r>
      </w:ins>
      <w:ins w:id="1352" w:author="Amroth Clerk" w:date="2020-03-22T15:43:00Z">
        <w:r w:rsidR="008108FB">
          <w:rPr>
            <w:rFonts w:cs="Calibri"/>
            <w:bCs/>
            <w:sz w:val="24"/>
            <w:szCs w:val="24"/>
          </w:rPr>
          <w:t xml:space="preserve">The hall </w:t>
        </w:r>
        <w:r w:rsidR="00004084">
          <w:rPr>
            <w:rFonts w:cs="Calibri"/>
            <w:bCs/>
            <w:sz w:val="24"/>
            <w:szCs w:val="24"/>
          </w:rPr>
          <w:t>has been fitted with n</w:t>
        </w:r>
      </w:ins>
      <w:ins w:id="1353" w:author="Amroth Clerk" w:date="2020-03-19T19:46:00Z">
        <w:r>
          <w:rPr>
            <w:rFonts w:cs="Calibri"/>
            <w:bCs/>
            <w:sz w:val="24"/>
            <w:szCs w:val="24"/>
          </w:rPr>
          <w:t xml:space="preserve">ew blinds and </w:t>
        </w:r>
      </w:ins>
      <w:ins w:id="1354" w:author="Amroth Clerk" w:date="2020-03-22T15:43:00Z">
        <w:r w:rsidR="00004084">
          <w:rPr>
            <w:rFonts w:cs="Calibri"/>
            <w:bCs/>
            <w:sz w:val="24"/>
            <w:szCs w:val="24"/>
          </w:rPr>
          <w:t xml:space="preserve">a </w:t>
        </w:r>
      </w:ins>
      <w:ins w:id="1355" w:author="Amroth Clerk" w:date="2020-03-19T19:46:00Z">
        <w:r>
          <w:rPr>
            <w:rFonts w:cs="Calibri"/>
            <w:bCs/>
            <w:sz w:val="24"/>
            <w:szCs w:val="24"/>
          </w:rPr>
          <w:t>new boiler</w:t>
        </w:r>
      </w:ins>
      <w:ins w:id="1356" w:author="Amroth Clerk" w:date="2020-03-22T15:43:00Z">
        <w:r w:rsidR="00004084">
          <w:rPr>
            <w:rFonts w:cs="Calibri"/>
            <w:bCs/>
            <w:sz w:val="24"/>
            <w:szCs w:val="24"/>
          </w:rPr>
          <w:t>.</w:t>
        </w:r>
      </w:ins>
      <w:ins w:id="1357" w:author="Amroth Clerk" w:date="2020-03-19T19:46:00Z">
        <w:r>
          <w:rPr>
            <w:rFonts w:cs="Calibri"/>
            <w:bCs/>
            <w:sz w:val="24"/>
            <w:szCs w:val="24"/>
          </w:rPr>
          <w:t xml:space="preserve"> </w:t>
        </w:r>
      </w:ins>
      <w:del w:id="1358" w:author="Amroth Clerk" w:date="2020-03-19T19:46:00Z">
        <w:r w:rsidR="004679C6" w:rsidRPr="004679C6" w:rsidDel="00080F02">
          <w:rPr>
            <w:rFonts w:cs="Calibri"/>
            <w:bCs/>
            <w:sz w:val="24"/>
            <w:szCs w:val="24"/>
          </w:rPr>
          <w:delText>No report this month</w:delText>
        </w:r>
        <w:r w:rsidR="004679C6" w:rsidDel="00080F02">
          <w:rPr>
            <w:rFonts w:cs="Calibri"/>
            <w:bCs/>
            <w:sz w:val="24"/>
            <w:szCs w:val="24"/>
          </w:rPr>
          <w:delText>.</w:delText>
        </w:r>
      </w:del>
    </w:p>
    <w:p w14:paraId="5A60FE65" w14:textId="77777777" w:rsidR="006F1BDD" w:rsidRDefault="006F1BDD" w:rsidP="00296349">
      <w:pPr>
        <w:spacing w:after="0"/>
        <w:rPr>
          <w:rFonts w:cs="Calibri"/>
          <w:b/>
          <w:sz w:val="26"/>
          <w:szCs w:val="26"/>
          <w:u w:val="single"/>
        </w:rPr>
      </w:pPr>
    </w:p>
    <w:p w14:paraId="442438FD" w14:textId="1AB2D9FA" w:rsidR="00727E1C" w:rsidRPr="003E5CE1" w:rsidRDefault="001B4EA9" w:rsidP="00296349">
      <w:pPr>
        <w:spacing w:after="0"/>
        <w:rPr>
          <w:rFonts w:cs="Calibri"/>
          <w:b/>
          <w:sz w:val="26"/>
          <w:szCs w:val="26"/>
          <w:u w:val="single"/>
        </w:rPr>
      </w:pPr>
      <w:r w:rsidRPr="003E5CE1">
        <w:rPr>
          <w:rFonts w:cs="Calibri"/>
          <w:b/>
          <w:sz w:val="26"/>
          <w:szCs w:val="26"/>
          <w:u w:val="single"/>
        </w:rPr>
        <w:t>Report by Llanteg Village Hall Committee</w:t>
      </w:r>
    </w:p>
    <w:p w14:paraId="05E68BFD" w14:textId="5216EFEB" w:rsidR="0024716C" w:rsidRPr="00283996" w:rsidRDefault="0024716C">
      <w:pPr>
        <w:pStyle w:val="ListParagraph"/>
        <w:numPr>
          <w:ilvl w:val="0"/>
          <w:numId w:val="19"/>
        </w:numPr>
        <w:rPr>
          <w:ins w:id="1359" w:author="Amroth Clerk" w:date="2020-03-22T16:27:00Z"/>
          <w:rFonts w:eastAsiaTheme="minorHAnsi"/>
          <w:sz w:val="24"/>
          <w:szCs w:val="24"/>
          <w:rPrChange w:id="1360" w:author="Amroth Clerk" w:date="2020-03-22T16:28:00Z">
            <w:rPr>
              <w:ins w:id="1361" w:author="Amroth Clerk" w:date="2020-03-22T16:27:00Z"/>
              <w:rFonts w:eastAsiaTheme="minorHAnsi"/>
            </w:rPr>
          </w:rPrChange>
        </w:rPr>
        <w:pPrChange w:id="1362" w:author="Amroth Clerk" w:date="2020-03-22T16:28:00Z">
          <w:pPr/>
        </w:pPrChange>
      </w:pPr>
      <w:ins w:id="1363" w:author="Amroth Clerk" w:date="2020-03-22T16:27:00Z">
        <w:r w:rsidRPr="00283996">
          <w:rPr>
            <w:sz w:val="24"/>
            <w:szCs w:val="24"/>
            <w:rPrChange w:id="1364" w:author="Amroth Clerk" w:date="2020-03-22T16:28:00Z">
              <w:rPr/>
            </w:rPrChange>
          </w:rPr>
          <w:t>All short mat bowls, the art class, craft class, garden and walking groups have cancelled their use of the hall until further notice, </w:t>
        </w:r>
      </w:ins>
    </w:p>
    <w:p w14:paraId="789511AB" w14:textId="77777777" w:rsidR="0024716C" w:rsidRPr="00283996" w:rsidRDefault="0024716C">
      <w:pPr>
        <w:pStyle w:val="ListParagraph"/>
        <w:numPr>
          <w:ilvl w:val="0"/>
          <w:numId w:val="19"/>
        </w:numPr>
        <w:rPr>
          <w:ins w:id="1365" w:author="Amroth Clerk" w:date="2020-03-22T16:27:00Z"/>
          <w:sz w:val="24"/>
          <w:szCs w:val="24"/>
          <w:rPrChange w:id="1366" w:author="Amroth Clerk" w:date="2020-03-22T16:28:00Z">
            <w:rPr>
              <w:ins w:id="1367" w:author="Amroth Clerk" w:date="2020-03-22T16:27:00Z"/>
            </w:rPr>
          </w:rPrChange>
        </w:rPr>
        <w:pPrChange w:id="1368" w:author="Amroth Clerk" w:date="2020-03-22T16:28:00Z">
          <w:pPr/>
        </w:pPrChange>
      </w:pPr>
      <w:ins w:id="1369" w:author="Amroth Clerk" w:date="2020-03-22T16:27:00Z">
        <w:r w:rsidRPr="00283996">
          <w:rPr>
            <w:sz w:val="24"/>
            <w:szCs w:val="24"/>
            <w:rPrChange w:id="1370" w:author="Amroth Clerk" w:date="2020-03-22T16:28:00Z">
              <w:rPr/>
            </w:rPrChange>
          </w:rPr>
          <w:t>The book club will continue as a virtual club. </w:t>
        </w:r>
      </w:ins>
    </w:p>
    <w:p w14:paraId="1C64C751" w14:textId="12971D59" w:rsidR="0024716C" w:rsidRPr="00283996" w:rsidRDefault="00EA2FCF">
      <w:pPr>
        <w:pStyle w:val="ListParagraph"/>
        <w:numPr>
          <w:ilvl w:val="0"/>
          <w:numId w:val="19"/>
        </w:numPr>
        <w:rPr>
          <w:ins w:id="1371" w:author="Amroth Clerk" w:date="2020-03-22T16:27:00Z"/>
          <w:sz w:val="24"/>
          <w:szCs w:val="24"/>
          <w:rPrChange w:id="1372" w:author="Amroth Clerk" w:date="2020-03-22T16:28:00Z">
            <w:rPr>
              <w:ins w:id="1373" w:author="Amroth Clerk" w:date="2020-03-22T16:27:00Z"/>
            </w:rPr>
          </w:rPrChange>
        </w:rPr>
        <w:pPrChange w:id="1374" w:author="Amroth Clerk" w:date="2020-03-22T16:28:00Z">
          <w:pPr/>
        </w:pPrChange>
      </w:pPr>
      <w:ins w:id="1375" w:author="Amroth Clerk" w:date="2020-03-22T16:29:00Z">
        <w:r>
          <w:rPr>
            <w:sz w:val="24"/>
            <w:szCs w:val="24"/>
          </w:rPr>
          <w:t>The m</w:t>
        </w:r>
      </w:ins>
      <w:ins w:id="1376" w:author="Amroth Clerk" w:date="2020-03-22T16:27:00Z">
        <w:r w:rsidR="0024716C" w:rsidRPr="00283996">
          <w:rPr>
            <w:sz w:val="24"/>
            <w:szCs w:val="24"/>
            <w:rPrChange w:id="1377" w:author="Amroth Clerk" w:date="2020-03-22T16:28:00Z">
              <w:rPr/>
            </w:rPrChange>
          </w:rPr>
          <w:t xml:space="preserve">onthly coffee morning </w:t>
        </w:r>
      </w:ins>
      <w:ins w:id="1378" w:author="Amroth Clerk" w:date="2020-03-22T16:29:00Z">
        <w:r>
          <w:rPr>
            <w:sz w:val="24"/>
            <w:szCs w:val="24"/>
          </w:rPr>
          <w:t xml:space="preserve">is </w:t>
        </w:r>
      </w:ins>
      <w:ins w:id="1379" w:author="Amroth Clerk" w:date="2020-03-22T16:27:00Z">
        <w:r w:rsidR="0024716C" w:rsidRPr="00283996">
          <w:rPr>
            <w:sz w:val="24"/>
            <w:szCs w:val="24"/>
            <w:rPrChange w:id="1380" w:author="Amroth Clerk" w:date="2020-03-22T16:28:00Z">
              <w:rPr/>
            </w:rPrChange>
          </w:rPr>
          <w:t>also cancelled as is the Jo Cox get together in June.</w:t>
        </w:r>
      </w:ins>
    </w:p>
    <w:p w14:paraId="613F3468" w14:textId="77777777" w:rsidR="0024716C" w:rsidRPr="00283996" w:rsidRDefault="0024716C">
      <w:pPr>
        <w:pStyle w:val="ListParagraph"/>
        <w:numPr>
          <w:ilvl w:val="0"/>
          <w:numId w:val="19"/>
        </w:numPr>
        <w:rPr>
          <w:ins w:id="1381" w:author="Amroth Clerk" w:date="2020-03-22T16:27:00Z"/>
          <w:sz w:val="24"/>
          <w:szCs w:val="24"/>
          <w:rPrChange w:id="1382" w:author="Amroth Clerk" w:date="2020-03-22T16:28:00Z">
            <w:rPr>
              <w:ins w:id="1383" w:author="Amroth Clerk" w:date="2020-03-22T16:27:00Z"/>
            </w:rPr>
          </w:rPrChange>
        </w:rPr>
        <w:pPrChange w:id="1384" w:author="Amroth Clerk" w:date="2020-03-22T16:28:00Z">
          <w:pPr/>
        </w:pPrChange>
      </w:pPr>
      <w:ins w:id="1385" w:author="Amroth Clerk" w:date="2020-03-22T16:27:00Z">
        <w:r w:rsidRPr="00283996">
          <w:rPr>
            <w:sz w:val="24"/>
            <w:szCs w:val="24"/>
            <w:rPrChange w:id="1386" w:author="Amroth Clerk" w:date="2020-03-22T16:28:00Z">
              <w:rPr/>
            </w:rPrChange>
          </w:rPr>
          <w:t>100 club subscriptions will become due in April, for anyone not on direct debit.</w:t>
        </w:r>
      </w:ins>
    </w:p>
    <w:p w14:paraId="0822AD57" w14:textId="77777777" w:rsidR="00F07F8E" w:rsidDel="005C66BC" w:rsidRDefault="00F07F8E" w:rsidP="00B10FA8">
      <w:pPr>
        <w:rPr>
          <w:del w:id="1387" w:author="Amroth Clerk" w:date="2020-03-19T19:52:00Z"/>
          <w:sz w:val="16"/>
          <w:szCs w:val="16"/>
        </w:rPr>
      </w:pPr>
    </w:p>
    <w:p w14:paraId="32DF24DC" w14:textId="5D6E3643" w:rsidR="006F1BDD" w:rsidRPr="006E5151" w:rsidDel="004B13B8" w:rsidRDefault="004679C6" w:rsidP="006F1BDD">
      <w:pPr>
        <w:pStyle w:val="ListParagraph"/>
        <w:numPr>
          <w:ilvl w:val="0"/>
          <w:numId w:val="5"/>
        </w:numPr>
        <w:rPr>
          <w:del w:id="1388" w:author="Amroth Clerk" w:date="2020-03-18T20:46:00Z"/>
          <w:sz w:val="24"/>
          <w:szCs w:val="24"/>
        </w:rPr>
      </w:pPr>
      <w:del w:id="1389" w:author="Amroth Clerk" w:date="2020-03-18T20:46:00Z">
        <w:r w:rsidDel="004B13B8">
          <w:rPr>
            <w:sz w:val="24"/>
            <w:szCs w:val="24"/>
          </w:rPr>
          <w:delText xml:space="preserve">Llanteg Newsletter has </w:delText>
        </w:r>
        <w:r w:rsidR="006F1BDD" w:rsidRPr="006E5151" w:rsidDel="004B13B8">
          <w:rPr>
            <w:sz w:val="24"/>
            <w:szCs w:val="24"/>
          </w:rPr>
          <w:delText xml:space="preserve">8 new advertisers </w:delText>
        </w:r>
        <w:r w:rsidR="00D30EBD" w:rsidDel="004B13B8">
          <w:rPr>
            <w:sz w:val="24"/>
            <w:szCs w:val="24"/>
          </w:rPr>
          <w:delText>which has helped to sustain it</w:delText>
        </w:r>
        <w:r w:rsidR="00004A76" w:rsidDel="004B13B8">
          <w:rPr>
            <w:sz w:val="24"/>
            <w:szCs w:val="24"/>
          </w:rPr>
          <w:delText>.</w:delText>
        </w:r>
      </w:del>
    </w:p>
    <w:p w14:paraId="1A9A8D2C" w14:textId="7E6AB30F" w:rsidR="005E2A77" w:rsidRPr="006E5151" w:rsidDel="004B13B8" w:rsidRDefault="00004A76" w:rsidP="006F1BDD">
      <w:pPr>
        <w:pStyle w:val="ListParagraph"/>
        <w:numPr>
          <w:ilvl w:val="0"/>
          <w:numId w:val="5"/>
        </w:numPr>
        <w:rPr>
          <w:del w:id="1390" w:author="Amroth Clerk" w:date="2020-03-18T20:46:00Z"/>
          <w:sz w:val="24"/>
          <w:szCs w:val="24"/>
        </w:rPr>
      </w:pPr>
      <w:del w:id="1391" w:author="Amroth Clerk" w:date="2020-03-18T20:46:00Z">
        <w:r w:rsidDel="004B13B8">
          <w:rPr>
            <w:sz w:val="24"/>
            <w:szCs w:val="24"/>
          </w:rPr>
          <w:delText xml:space="preserve">All groups and </w:delText>
        </w:r>
        <w:r w:rsidR="00E91609" w:rsidDel="004B13B8">
          <w:rPr>
            <w:sz w:val="24"/>
            <w:szCs w:val="24"/>
          </w:rPr>
          <w:delText>act</w:delText>
        </w:r>
        <w:r w:rsidR="005E2A77" w:rsidRPr="006E5151" w:rsidDel="004B13B8">
          <w:rPr>
            <w:sz w:val="24"/>
            <w:szCs w:val="24"/>
          </w:rPr>
          <w:delText xml:space="preserve">ivities </w:delText>
        </w:r>
        <w:r w:rsidR="00E91609" w:rsidDel="004B13B8">
          <w:rPr>
            <w:sz w:val="24"/>
            <w:szCs w:val="24"/>
          </w:rPr>
          <w:delText xml:space="preserve">are still </w:delText>
        </w:r>
        <w:r w:rsidR="005E2A77" w:rsidRPr="006E5151" w:rsidDel="004B13B8">
          <w:rPr>
            <w:sz w:val="24"/>
            <w:szCs w:val="24"/>
          </w:rPr>
          <w:delText>making excellent progress</w:delText>
        </w:r>
      </w:del>
    </w:p>
    <w:p w14:paraId="10745898" w14:textId="4F535434" w:rsidR="006E5151" w:rsidDel="004B13B8" w:rsidRDefault="00E91609" w:rsidP="006E5151">
      <w:pPr>
        <w:pStyle w:val="ListParagraph"/>
        <w:numPr>
          <w:ilvl w:val="0"/>
          <w:numId w:val="5"/>
        </w:numPr>
        <w:rPr>
          <w:del w:id="1392" w:author="Amroth Clerk" w:date="2020-03-18T20:46:00Z"/>
          <w:sz w:val="24"/>
          <w:szCs w:val="24"/>
        </w:rPr>
      </w:pPr>
      <w:del w:id="1393" w:author="Amroth Clerk" w:date="2020-03-18T20:46:00Z">
        <w:r w:rsidDel="004B13B8">
          <w:rPr>
            <w:sz w:val="24"/>
            <w:szCs w:val="24"/>
          </w:rPr>
          <w:delText xml:space="preserve">A </w:delText>
        </w:r>
        <w:r w:rsidR="009C4CF1" w:rsidDel="004B13B8">
          <w:rPr>
            <w:sz w:val="24"/>
            <w:szCs w:val="24"/>
          </w:rPr>
          <w:delText xml:space="preserve">WW2 </w:delText>
        </w:r>
        <w:r w:rsidR="005E2A77" w:rsidRPr="006E5151" w:rsidDel="004B13B8">
          <w:rPr>
            <w:sz w:val="24"/>
            <w:szCs w:val="24"/>
          </w:rPr>
          <w:delText>Quiz</w:delText>
        </w:r>
        <w:r w:rsidR="009C4CF1" w:rsidDel="004B13B8">
          <w:rPr>
            <w:sz w:val="24"/>
            <w:szCs w:val="24"/>
          </w:rPr>
          <w:delText xml:space="preserve"> </w:delText>
        </w:r>
        <w:r w:rsidDel="004B13B8">
          <w:rPr>
            <w:sz w:val="24"/>
            <w:szCs w:val="24"/>
          </w:rPr>
          <w:delText xml:space="preserve">is </w:delText>
        </w:r>
        <w:r w:rsidR="009C4CF1" w:rsidDel="004B13B8">
          <w:rPr>
            <w:sz w:val="24"/>
            <w:szCs w:val="24"/>
          </w:rPr>
          <w:delText>to be held</w:delText>
        </w:r>
        <w:r w:rsidR="006E5151" w:rsidRPr="006E5151" w:rsidDel="004B13B8">
          <w:rPr>
            <w:sz w:val="24"/>
            <w:szCs w:val="24"/>
          </w:rPr>
          <w:delText xml:space="preserve"> </w:delText>
        </w:r>
        <w:r w:rsidR="002F079D" w:rsidDel="004B13B8">
          <w:rPr>
            <w:sz w:val="24"/>
            <w:szCs w:val="24"/>
          </w:rPr>
          <w:delText xml:space="preserve">in May, </w:delText>
        </w:r>
        <w:r w:rsidR="006E5151" w:rsidRPr="006E5151" w:rsidDel="004B13B8">
          <w:rPr>
            <w:sz w:val="24"/>
            <w:szCs w:val="24"/>
          </w:rPr>
          <w:delText>date</w:delText>
        </w:r>
        <w:r w:rsidR="009C4CF1" w:rsidDel="004B13B8">
          <w:rPr>
            <w:sz w:val="24"/>
            <w:szCs w:val="24"/>
          </w:rPr>
          <w:delText xml:space="preserve"> still </w:delText>
        </w:r>
        <w:r w:rsidR="006E5151" w:rsidRPr="006E5151" w:rsidDel="004B13B8">
          <w:rPr>
            <w:sz w:val="24"/>
            <w:szCs w:val="24"/>
          </w:rPr>
          <w:delText>to be decide</w:delText>
        </w:r>
        <w:r w:rsidR="00AA7FEB" w:rsidDel="004B13B8">
          <w:rPr>
            <w:sz w:val="24"/>
            <w:szCs w:val="24"/>
          </w:rPr>
          <w:delText>d</w:delText>
        </w:r>
      </w:del>
    </w:p>
    <w:p w14:paraId="3ED6253F" w14:textId="67452DE4" w:rsidR="00C95DC2" w:rsidDel="004B13B8" w:rsidRDefault="009C4CF1" w:rsidP="006E5151">
      <w:pPr>
        <w:pStyle w:val="ListParagraph"/>
        <w:numPr>
          <w:ilvl w:val="0"/>
          <w:numId w:val="5"/>
        </w:numPr>
        <w:rPr>
          <w:del w:id="1394" w:author="Amroth Clerk" w:date="2020-03-18T20:46:00Z"/>
          <w:sz w:val="24"/>
          <w:szCs w:val="24"/>
        </w:rPr>
      </w:pPr>
      <w:del w:id="1395" w:author="Amroth Clerk" w:date="2020-03-18T20:46:00Z">
        <w:r w:rsidDel="004B13B8">
          <w:rPr>
            <w:sz w:val="24"/>
            <w:szCs w:val="24"/>
          </w:rPr>
          <w:delText xml:space="preserve">Gill Roberts </w:delText>
        </w:r>
        <w:r w:rsidR="00223DB4" w:rsidDel="004B13B8">
          <w:rPr>
            <w:sz w:val="24"/>
            <w:szCs w:val="24"/>
          </w:rPr>
          <w:delText xml:space="preserve">was commended for organising </w:delText>
        </w:r>
        <w:r w:rsidR="00AA7FEB" w:rsidDel="004B13B8">
          <w:rPr>
            <w:sz w:val="24"/>
            <w:szCs w:val="24"/>
          </w:rPr>
          <w:delText>popular c</w:delText>
        </w:r>
        <w:r w:rsidDel="004B13B8">
          <w:rPr>
            <w:sz w:val="24"/>
            <w:szCs w:val="24"/>
          </w:rPr>
          <w:delText>ommunity walks</w:delText>
        </w:r>
        <w:r w:rsidR="00C95DC2" w:rsidDel="004B13B8">
          <w:rPr>
            <w:sz w:val="24"/>
            <w:szCs w:val="24"/>
          </w:rPr>
          <w:delText xml:space="preserve"> </w:delText>
        </w:r>
        <w:r w:rsidR="00AA7FEB" w:rsidDel="004B13B8">
          <w:rPr>
            <w:sz w:val="24"/>
            <w:szCs w:val="24"/>
          </w:rPr>
          <w:delText>throughout</w:delText>
        </w:r>
        <w:r w:rsidR="00223DB4" w:rsidDel="004B13B8">
          <w:rPr>
            <w:sz w:val="24"/>
            <w:szCs w:val="24"/>
          </w:rPr>
          <w:delText xml:space="preserve"> the year</w:delText>
        </w:r>
      </w:del>
    </w:p>
    <w:p w14:paraId="67FAC3FB" w14:textId="666D8128" w:rsidR="00B10FA8" w:rsidRPr="00E45791" w:rsidDel="004B13B8" w:rsidRDefault="00AA7FEB" w:rsidP="00E45791">
      <w:pPr>
        <w:pStyle w:val="ListParagraph"/>
        <w:numPr>
          <w:ilvl w:val="0"/>
          <w:numId w:val="5"/>
        </w:numPr>
        <w:rPr>
          <w:del w:id="1396" w:author="Amroth Clerk" w:date="2020-03-18T20:46:00Z"/>
          <w:sz w:val="24"/>
          <w:szCs w:val="24"/>
        </w:rPr>
      </w:pPr>
      <w:del w:id="1397" w:author="Amroth Clerk" w:date="2020-03-18T20:46:00Z">
        <w:r w:rsidDel="004B13B8">
          <w:rPr>
            <w:sz w:val="24"/>
            <w:szCs w:val="24"/>
          </w:rPr>
          <w:delText xml:space="preserve">The </w:delText>
        </w:r>
        <w:r w:rsidR="00C95DC2" w:rsidDel="004B13B8">
          <w:rPr>
            <w:sz w:val="24"/>
            <w:szCs w:val="24"/>
          </w:rPr>
          <w:delText>Hall lighting has been improved</w:delText>
        </w:r>
        <w:r w:rsidR="00B10FA8" w:rsidRPr="00E45791" w:rsidDel="004B13B8">
          <w:rPr>
            <w:sz w:val="24"/>
            <w:szCs w:val="24"/>
          </w:rPr>
          <w:delText> </w:delText>
        </w:r>
      </w:del>
    </w:p>
    <w:p w14:paraId="51E11427" w14:textId="1200BEAA" w:rsidR="007E1D98" w:rsidRPr="003E5CE1" w:rsidRDefault="00273604" w:rsidP="001B4EA9">
      <w:pPr>
        <w:spacing w:after="0"/>
        <w:rPr>
          <w:rFonts w:cs="Calibri"/>
          <w:b/>
          <w:sz w:val="24"/>
          <w:szCs w:val="24"/>
        </w:rPr>
      </w:pPr>
      <w:del w:id="1398" w:author="Amroth Clerk" w:date="2020-03-18T20:46:00Z">
        <w:r w:rsidDel="004B13B8">
          <w:rPr>
            <w:rFonts w:cs="Calibri"/>
            <w:b/>
            <w:sz w:val="24"/>
            <w:szCs w:val="24"/>
          </w:rPr>
          <w:delText xml:space="preserve"> </w:delText>
        </w:r>
      </w:del>
      <w:r w:rsidR="00FA460B" w:rsidRPr="003E5CE1">
        <w:rPr>
          <w:rFonts w:cs="Calibri"/>
          <w:b/>
          <w:sz w:val="24"/>
          <w:szCs w:val="24"/>
        </w:rPr>
        <w:t>Monthly Police meeting</w:t>
      </w:r>
      <w:r w:rsidR="000A6F50" w:rsidRPr="003E5CE1">
        <w:rPr>
          <w:rFonts w:cs="Calibri"/>
          <w:b/>
          <w:sz w:val="24"/>
          <w:szCs w:val="24"/>
        </w:rPr>
        <w:t xml:space="preserve"> –</w:t>
      </w:r>
    </w:p>
    <w:p w14:paraId="22B3CB19" w14:textId="3C55A13C" w:rsidR="00E45791" w:rsidDel="00350FB6" w:rsidRDefault="00CB4A07" w:rsidP="00350FB6">
      <w:pPr>
        <w:pStyle w:val="ListParagraph"/>
        <w:numPr>
          <w:ilvl w:val="0"/>
          <w:numId w:val="1"/>
        </w:numPr>
        <w:spacing w:after="0"/>
        <w:rPr>
          <w:del w:id="1399" w:author="Amroth Clerk" w:date="2020-03-19T19:52:00Z"/>
          <w:rFonts w:cs="Calibri"/>
          <w:bCs/>
          <w:sz w:val="24"/>
          <w:szCs w:val="24"/>
        </w:rPr>
      </w:pPr>
      <w:r w:rsidRPr="003E5CE1">
        <w:rPr>
          <w:rFonts w:cs="Calibri"/>
          <w:bCs/>
          <w:sz w:val="24"/>
          <w:szCs w:val="24"/>
        </w:rPr>
        <w:t xml:space="preserve">NHS now has own </w:t>
      </w:r>
      <w:r w:rsidR="002B5A05" w:rsidRPr="003E5CE1">
        <w:rPr>
          <w:rFonts w:cs="Calibri"/>
          <w:b/>
          <w:sz w:val="24"/>
          <w:szCs w:val="24"/>
        </w:rPr>
        <w:t>non</w:t>
      </w:r>
      <w:r w:rsidR="00B10E6D" w:rsidRPr="003E5CE1">
        <w:rPr>
          <w:rFonts w:cs="Calibri"/>
          <w:b/>
          <w:sz w:val="24"/>
          <w:szCs w:val="24"/>
        </w:rPr>
        <w:t>-</w:t>
      </w:r>
      <w:r w:rsidRPr="003E5CE1">
        <w:rPr>
          <w:rFonts w:cs="Calibri"/>
          <w:b/>
          <w:sz w:val="24"/>
          <w:szCs w:val="24"/>
        </w:rPr>
        <w:t>emergency</w:t>
      </w:r>
      <w:r w:rsidRPr="003E5CE1">
        <w:rPr>
          <w:rFonts w:cs="Calibri"/>
          <w:bCs/>
          <w:sz w:val="24"/>
          <w:szCs w:val="24"/>
        </w:rPr>
        <w:t xml:space="preserve"> </w:t>
      </w:r>
      <w:r w:rsidR="00B10E6D" w:rsidRPr="003E5CE1">
        <w:rPr>
          <w:rFonts w:cs="Calibri"/>
          <w:bCs/>
          <w:sz w:val="24"/>
          <w:szCs w:val="24"/>
        </w:rPr>
        <w:t xml:space="preserve">medical helpline. The </w:t>
      </w:r>
      <w:r w:rsidR="009347BC" w:rsidRPr="003E5CE1">
        <w:rPr>
          <w:rFonts w:cs="Calibri"/>
          <w:bCs/>
          <w:sz w:val="24"/>
          <w:szCs w:val="24"/>
        </w:rPr>
        <w:t>number</w:t>
      </w:r>
      <w:r w:rsidRPr="003E5CE1">
        <w:rPr>
          <w:rFonts w:cs="Calibri"/>
          <w:bCs/>
          <w:sz w:val="24"/>
          <w:szCs w:val="24"/>
        </w:rPr>
        <w:t xml:space="preserve"> is 111</w:t>
      </w:r>
      <w:r w:rsidR="009347BC" w:rsidRPr="003E5CE1">
        <w:rPr>
          <w:rFonts w:cs="Calibri"/>
          <w:bCs/>
          <w:sz w:val="24"/>
          <w:szCs w:val="24"/>
        </w:rPr>
        <w:t>.</w:t>
      </w:r>
    </w:p>
    <w:p w14:paraId="3C17468D" w14:textId="77777777" w:rsidR="00350FB6" w:rsidRPr="00E910F1" w:rsidRDefault="00350FB6" w:rsidP="00E910F1">
      <w:pPr>
        <w:pStyle w:val="ListParagraph"/>
        <w:numPr>
          <w:ilvl w:val="0"/>
          <w:numId w:val="1"/>
        </w:numPr>
        <w:spacing w:after="0"/>
        <w:rPr>
          <w:ins w:id="1400" w:author="Amroth Clerk" w:date="2020-03-19T19:52:00Z"/>
          <w:rFonts w:cs="Calibri"/>
          <w:bCs/>
          <w:sz w:val="24"/>
          <w:szCs w:val="24"/>
        </w:rPr>
      </w:pPr>
    </w:p>
    <w:p w14:paraId="4B406E68" w14:textId="43BBC200" w:rsidR="00201A2B" w:rsidRPr="00350FB6" w:rsidDel="000E6B44" w:rsidRDefault="005F0985">
      <w:pPr>
        <w:pStyle w:val="ListParagraph"/>
        <w:numPr>
          <w:ilvl w:val="0"/>
          <w:numId w:val="1"/>
        </w:numPr>
        <w:spacing w:after="0"/>
        <w:rPr>
          <w:del w:id="1401" w:author="Amroth Clerk" w:date="2020-03-18T20:46:00Z"/>
          <w:rFonts w:cs="Calibri"/>
          <w:bCs/>
          <w:sz w:val="24"/>
          <w:szCs w:val="24"/>
          <w:rPrChange w:id="1402" w:author="Amroth Clerk" w:date="2020-03-19T19:52:00Z">
            <w:rPr>
              <w:del w:id="1403" w:author="Amroth Clerk" w:date="2020-03-18T20:46:00Z"/>
            </w:rPr>
          </w:rPrChange>
        </w:rPr>
      </w:pPr>
      <w:ins w:id="1404" w:author="Amroth Clerk" w:date="2020-03-22T15:44:00Z">
        <w:r>
          <w:rPr>
            <w:rFonts w:cs="Calibri"/>
            <w:bCs/>
            <w:sz w:val="24"/>
            <w:szCs w:val="24"/>
          </w:rPr>
          <w:t xml:space="preserve">The </w:t>
        </w:r>
        <w:r w:rsidR="007A3A74">
          <w:rPr>
            <w:rFonts w:cs="Calibri"/>
            <w:bCs/>
            <w:sz w:val="24"/>
            <w:szCs w:val="24"/>
          </w:rPr>
          <w:t>meetings</w:t>
        </w:r>
      </w:ins>
      <w:ins w:id="1405" w:author="Amroth Clerk" w:date="2020-03-22T15:45:00Z">
        <w:r w:rsidR="00C30889">
          <w:rPr>
            <w:rFonts w:cs="Calibri"/>
            <w:bCs/>
            <w:sz w:val="24"/>
            <w:szCs w:val="24"/>
          </w:rPr>
          <w:t>,</w:t>
        </w:r>
        <w:r w:rsidR="009C68B1">
          <w:rPr>
            <w:rFonts w:cs="Calibri"/>
            <w:bCs/>
            <w:sz w:val="24"/>
            <w:szCs w:val="24"/>
          </w:rPr>
          <w:t xml:space="preserve"> when r</w:t>
        </w:r>
        <w:r w:rsidR="00C30889">
          <w:rPr>
            <w:rFonts w:cs="Calibri"/>
            <w:bCs/>
            <w:sz w:val="24"/>
            <w:szCs w:val="24"/>
          </w:rPr>
          <w:t>esumed,</w:t>
        </w:r>
      </w:ins>
      <w:ins w:id="1406" w:author="Amroth Clerk" w:date="2020-03-22T15:44:00Z">
        <w:r w:rsidR="007A3A74">
          <w:rPr>
            <w:rFonts w:cs="Calibri"/>
            <w:bCs/>
            <w:sz w:val="24"/>
            <w:szCs w:val="24"/>
          </w:rPr>
          <w:t xml:space="preserve"> will now take place on the third Thursday of the month</w:t>
        </w:r>
      </w:ins>
      <w:ins w:id="1407" w:author="Amroth Clerk" w:date="2020-03-22T15:45:00Z">
        <w:r w:rsidR="009C68B1">
          <w:rPr>
            <w:rFonts w:cs="Calibri"/>
            <w:bCs/>
            <w:sz w:val="24"/>
            <w:szCs w:val="24"/>
          </w:rPr>
          <w:t>.</w:t>
        </w:r>
      </w:ins>
      <w:r w:rsidR="00201A2B" w:rsidRPr="00350FB6">
        <w:rPr>
          <w:rFonts w:cs="Calibri"/>
          <w:bCs/>
          <w:sz w:val="24"/>
          <w:szCs w:val="24"/>
          <w:rPrChange w:id="1408" w:author="Amroth Clerk" w:date="2020-03-19T19:52:00Z">
            <w:rPr/>
          </w:rPrChange>
        </w:rPr>
        <w:t xml:space="preserve"> </w:t>
      </w:r>
      <w:del w:id="1409" w:author="Amroth Clerk" w:date="2020-03-18T20:46:00Z">
        <w:r w:rsidR="00C64A08" w:rsidRPr="00350FB6" w:rsidDel="000E6B44">
          <w:rPr>
            <w:rFonts w:cs="Calibri"/>
            <w:bCs/>
            <w:sz w:val="24"/>
            <w:szCs w:val="24"/>
            <w:rPrChange w:id="1410" w:author="Amroth Clerk" w:date="2020-03-19T19:52:00Z">
              <w:rPr/>
            </w:rPrChange>
          </w:rPr>
          <w:delText xml:space="preserve">Jim Moffatt PCSO will </w:delText>
        </w:r>
        <w:r w:rsidR="0052541B" w:rsidRPr="00350FB6" w:rsidDel="000E6B44">
          <w:rPr>
            <w:rFonts w:cs="Calibri"/>
            <w:bCs/>
            <w:sz w:val="24"/>
            <w:szCs w:val="24"/>
            <w:rPrChange w:id="1411" w:author="Amroth Clerk" w:date="2020-03-19T19:52:00Z">
              <w:rPr/>
            </w:rPrChange>
          </w:rPr>
          <w:delText xml:space="preserve">still </w:delText>
        </w:r>
        <w:r w:rsidR="00C64A08" w:rsidRPr="00350FB6" w:rsidDel="000E6B44">
          <w:rPr>
            <w:rFonts w:cs="Calibri"/>
            <w:bCs/>
            <w:sz w:val="24"/>
            <w:szCs w:val="24"/>
            <w:rPrChange w:id="1412" w:author="Amroth Clerk" w:date="2020-03-19T19:52:00Z">
              <w:rPr/>
            </w:rPrChange>
          </w:rPr>
          <w:delText xml:space="preserve">attend meetings </w:delText>
        </w:r>
        <w:r w:rsidR="0052541B" w:rsidRPr="00350FB6" w:rsidDel="000E6B44">
          <w:rPr>
            <w:rFonts w:cs="Calibri"/>
            <w:bCs/>
            <w:sz w:val="24"/>
            <w:szCs w:val="24"/>
            <w:rPrChange w:id="1413" w:author="Amroth Clerk" w:date="2020-03-19T19:52:00Z">
              <w:rPr/>
            </w:rPrChange>
          </w:rPr>
          <w:delText xml:space="preserve">and these </w:delText>
        </w:r>
        <w:r w:rsidR="00C64A08" w:rsidRPr="00350FB6" w:rsidDel="000E6B44">
          <w:rPr>
            <w:rFonts w:cs="Calibri"/>
            <w:bCs/>
            <w:sz w:val="24"/>
            <w:szCs w:val="24"/>
            <w:rPrChange w:id="1414" w:author="Amroth Clerk" w:date="2020-03-19T19:52:00Z">
              <w:rPr/>
            </w:rPrChange>
          </w:rPr>
          <w:delText xml:space="preserve">will </w:delText>
        </w:r>
        <w:r w:rsidR="00E910F1" w:rsidRPr="00350FB6" w:rsidDel="000E6B44">
          <w:rPr>
            <w:rFonts w:cs="Calibri"/>
            <w:bCs/>
            <w:sz w:val="24"/>
            <w:szCs w:val="24"/>
            <w:rPrChange w:id="1415" w:author="Amroth Clerk" w:date="2020-03-19T19:52:00Z">
              <w:rPr/>
            </w:rPrChange>
          </w:rPr>
          <w:delText xml:space="preserve">now </w:delText>
        </w:r>
        <w:r w:rsidR="00C64A08" w:rsidRPr="00350FB6" w:rsidDel="000E6B44">
          <w:rPr>
            <w:rFonts w:cs="Calibri"/>
            <w:bCs/>
            <w:sz w:val="24"/>
            <w:szCs w:val="24"/>
            <w:rPrChange w:id="1416" w:author="Amroth Clerk" w:date="2020-03-19T19:52:00Z">
              <w:rPr/>
            </w:rPrChange>
          </w:rPr>
          <w:delText>be on 3</w:delText>
        </w:r>
        <w:r w:rsidR="00C64A08" w:rsidRPr="00350FB6" w:rsidDel="000E6B44">
          <w:rPr>
            <w:rFonts w:cs="Calibri"/>
            <w:bCs/>
            <w:sz w:val="24"/>
            <w:szCs w:val="24"/>
            <w:vertAlign w:val="superscript"/>
            <w:rPrChange w:id="1417" w:author="Amroth Clerk" w:date="2020-03-19T19:52:00Z">
              <w:rPr>
                <w:vertAlign w:val="superscript"/>
              </w:rPr>
            </w:rPrChange>
          </w:rPr>
          <w:delText>rd</w:delText>
        </w:r>
        <w:r w:rsidR="00C64A08" w:rsidRPr="00350FB6" w:rsidDel="000E6B44">
          <w:rPr>
            <w:rFonts w:cs="Calibri"/>
            <w:bCs/>
            <w:sz w:val="24"/>
            <w:szCs w:val="24"/>
            <w:rPrChange w:id="1418" w:author="Amroth Clerk" w:date="2020-03-19T19:52:00Z">
              <w:rPr/>
            </w:rPrChange>
          </w:rPr>
          <w:delText xml:space="preserve"> Thursday of the month starting in March</w:delText>
        </w:r>
      </w:del>
    </w:p>
    <w:p w14:paraId="6AB544D0" w14:textId="6274EBC4" w:rsidR="0052541B" w:rsidDel="000E6B44" w:rsidRDefault="0052541B">
      <w:pPr>
        <w:pStyle w:val="ListParagraph"/>
        <w:rPr>
          <w:del w:id="1419" w:author="Amroth Clerk" w:date="2020-03-18T20:46:00Z"/>
        </w:rPr>
        <w:pPrChange w:id="1420" w:author="Amroth Clerk" w:date="2020-03-19T19:52:00Z">
          <w:pPr>
            <w:pStyle w:val="ListParagraph"/>
            <w:numPr>
              <w:numId w:val="1"/>
            </w:numPr>
            <w:spacing w:after="0"/>
            <w:ind w:hanging="360"/>
          </w:pPr>
        </w:pPrChange>
      </w:pPr>
      <w:del w:id="1421" w:author="Amroth Clerk" w:date="2020-03-18T20:46:00Z">
        <w:r w:rsidDel="000E6B44">
          <w:delText>HSBC Scam</w:delText>
        </w:r>
        <w:r w:rsidR="003F6297" w:rsidDel="000E6B44">
          <w:delText>. Callers threatening</w:delText>
        </w:r>
        <w:r w:rsidR="007C44C4" w:rsidDel="000E6B44">
          <w:delText xml:space="preserve"> a visit from</w:delText>
        </w:r>
        <w:r w:rsidDel="000E6B44">
          <w:delText xml:space="preserve"> bailiffs</w:delText>
        </w:r>
      </w:del>
    </w:p>
    <w:p w14:paraId="378472B2" w14:textId="71D97FAF" w:rsidR="0052541B" w:rsidDel="000E6B44" w:rsidRDefault="0052541B">
      <w:pPr>
        <w:pStyle w:val="ListParagraph"/>
        <w:rPr>
          <w:del w:id="1422" w:author="Amroth Clerk" w:date="2020-03-18T20:46:00Z"/>
        </w:rPr>
        <w:pPrChange w:id="1423" w:author="Amroth Clerk" w:date="2020-03-19T19:52:00Z">
          <w:pPr>
            <w:pStyle w:val="ListParagraph"/>
            <w:numPr>
              <w:numId w:val="1"/>
            </w:numPr>
            <w:spacing w:after="0"/>
            <w:ind w:hanging="360"/>
          </w:pPr>
        </w:pPrChange>
      </w:pPr>
      <w:del w:id="1424" w:author="Amroth Clerk" w:date="2020-03-18T20:46:00Z">
        <w:r w:rsidDel="000E6B44">
          <w:delText xml:space="preserve">Tenby </w:delText>
        </w:r>
        <w:r w:rsidR="007C44C4" w:rsidDel="000E6B44">
          <w:delText xml:space="preserve">Police Station </w:delText>
        </w:r>
        <w:r w:rsidDel="000E6B44">
          <w:delText>will revert to a 24hour station</w:delText>
        </w:r>
      </w:del>
    </w:p>
    <w:p w14:paraId="199B61BF" w14:textId="5397A7AA" w:rsidR="0052541B" w:rsidDel="000E6B44" w:rsidRDefault="0052541B">
      <w:pPr>
        <w:pStyle w:val="ListParagraph"/>
        <w:rPr>
          <w:del w:id="1425" w:author="Amroth Clerk" w:date="2020-03-18T20:46:00Z"/>
        </w:rPr>
        <w:pPrChange w:id="1426" w:author="Amroth Clerk" w:date="2020-03-19T19:52:00Z">
          <w:pPr>
            <w:pStyle w:val="ListParagraph"/>
            <w:numPr>
              <w:numId w:val="1"/>
            </w:numPr>
            <w:spacing w:after="0"/>
            <w:ind w:hanging="360"/>
          </w:pPr>
        </w:pPrChange>
      </w:pPr>
      <w:del w:id="1427" w:author="Amroth Clerk" w:date="2020-03-18T20:46:00Z">
        <w:r w:rsidDel="000E6B44">
          <w:delText>Drink driving is being closely monitored as</w:delText>
        </w:r>
        <w:r w:rsidR="007C44C4" w:rsidDel="000E6B44">
          <w:delText xml:space="preserve"> it is reported to be</w:delText>
        </w:r>
        <w:r w:rsidDel="000E6B44">
          <w:delText xml:space="preserve"> on the increase.</w:delText>
        </w:r>
      </w:del>
    </w:p>
    <w:p w14:paraId="0ACBEDAE" w14:textId="77777777" w:rsidR="002336B9" w:rsidRDefault="002336B9">
      <w:pPr>
        <w:pStyle w:val="ListParagraph"/>
        <w:numPr>
          <w:ilvl w:val="0"/>
          <w:numId w:val="1"/>
        </w:numPr>
        <w:spacing w:after="0"/>
        <w:rPr>
          <w:b/>
          <w:sz w:val="26"/>
          <w:szCs w:val="26"/>
          <w:u w:val="single"/>
        </w:rPr>
        <w:pPrChange w:id="1428" w:author="Amroth Clerk" w:date="2020-03-19T19:52:00Z">
          <w:pPr>
            <w:spacing w:after="0"/>
          </w:pPr>
        </w:pPrChange>
      </w:pPr>
    </w:p>
    <w:p w14:paraId="4287500C" w14:textId="669F5D52" w:rsidR="00B86BED" w:rsidRPr="003E5CE1" w:rsidRDefault="00293456" w:rsidP="00B86BED">
      <w:pPr>
        <w:spacing w:after="0"/>
        <w:rPr>
          <w:rFonts w:cs="Calibri"/>
          <w:b/>
          <w:sz w:val="26"/>
          <w:szCs w:val="26"/>
          <w:u w:val="single"/>
        </w:rPr>
      </w:pPr>
      <w:r w:rsidRPr="003E5CE1">
        <w:rPr>
          <w:rFonts w:cs="Calibri"/>
          <w:b/>
          <w:sz w:val="26"/>
          <w:szCs w:val="26"/>
          <w:u w:val="single"/>
        </w:rPr>
        <w:t xml:space="preserve">Update on </w:t>
      </w:r>
      <w:r w:rsidR="009F38B1" w:rsidRPr="003E5CE1">
        <w:rPr>
          <w:rFonts w:cs="Calibri"/>
          <w:b/>
          <w:sz w:val="26"/>
          <w:szCs w:val="26"/>
          <w:u w:val="single"/>
        </w:rPr>
        <w:t>projects</w:t>
      </w:r>
    </w:p>
    <w:p w14:paraId="531171C3" w14:textId="77777777" w:rsidR="00175731" w:rsidRPr="003E5CE1" w:rsidRDefault="00175731" w:rsidP="00B86BED">
      <w:pPr>
        <w:spacing w:after="0"/>
        <w:rPr>
          <w:rFonts w:cs="Calibri"/>
          <w:b/>
          <w:sz w:val="16"/>
          <w:szCs w:val="16"/>
          <w:u w:val="single"/>
        </w:rPr>
      </w:pPr>
    </w:p>
    <w:p w14:paraId="75C4540F" w14:textId="2BE7B400" w:rsidR="00DF14FC" w:rsidRPr="00E33E8A" w:rsidRDefault="00DF14FC" w:rsidP="00AB527C">
      <w:pPr>
        <w:pStyle w:val="ListParagraph"/>
        <w:numPr>
          <w:ilvl w:val="0"/>
          <w:numId w:val="1"/>
        </w:numPr>
        <w:rPr>
          <w:rFonts w:eastAsiaTheme="minorHAnsi"/>
          <w:sz w:val="24"/>
          <w:szCs w:val="24"/>
        </w:rPr>
      </w:pPr>
      <w:r w:rsidRPr="00721A5D">
        <w:rPr>
          <w:b/>
          <w:bCs/>
          <w:sz w:val="24"/>
          <w:szCs w:val="24"/>
        </w:rPr>
        <w:t xml:space="preserve">Update on Amroth Free </w:t>
      </w:r>
      <w:r w:rsidR="003E5CE1" w:rsidRPr="00721A5D">
        <w:rPr>
          <w:b/>
          <w:bCs/>
          <w:sz w:val="24"/>
          <w:szCs w:val="24"/>
        </w:rPr>
        <w:t>Wi-Fi</w:t>
      </w:r>
      <w:r w:rsidR="006B75C5">
        <w:rPr>
          <w:b/>
          <w:bCs/>
          <w:sz w:val="24"/>
          <w:szCs w:val="24"/>
        </w:rPr>
        <w:t>.</w:t>
      </w:r>
      <w:r w:rsidRPr="00721A5D">
        <w:rPr>
          <w:b/>
          <w:bCs/>
          <w:sz w:val="24"/>
          <w:szCs w:val="24"/>
        </w:rPr>
        <w:t xml:space="preserve"> </w:t>
      </w:r>
      <w:ins w:id="1429" w:author="Amroth Clerk" w:date="2020-03-19T10:45:00Z">
        <w:r w:rsidR="00EC5CBE">
          <w:rPr>
            <w:b/>
            <w:bCs/>
            <w:sz w:val="24"/>
            <w:szCs w:val="24"/>
          </w:rPr>
          <w:t xml:space="preserve">– </w:t>
        </w:r>
      </w:ins>
      <w:ins w:id="1430" w:author="Amroth Clerk" w:date="2020-03-22T15:45:00Z">
        <w:r w:rsidR="009C68B1" w:rsidRPr="00A443D6">
          <w:rPr>
            <w:sz w:val="24"/>
            <w:szCs w:val="24"/>
            <w:rPrChange w:id="1431" w:author="Amroth Clerk" w:date="2020-03-22T15:48:00Z">
              <w:rPr>
                <w:b/>
                <w:bCs/>
                <w:sz w:val="24"/>
                <w:szCs w:val="24"/>
              </w:rPr>
            </w:rPrChange>
          </w:rPr>
          <w:t>Cllrs. Cormac</w:t>
        </w:r>
      </w:ins>
      <w:ins w:id="1432" w:author="Stephen Phillips" w:date="2020-03-22T19:24:00Z">
        <w:r w:rsidR="0035291F">
          <w:rPr>
            <w:sz w:val="24"/>
            <w:szCs w:val="24"/>
          </w:rPr>
          <w:t>k</w:t>
        </w:r>
      </w:ins>
      <w:ins w:id="1433" w:author="Amroth Clerk" w:date="2020-03-22T15:45:00Z">
        <w:r w:rsidR="009C68B1" w:rsidRPr="00A443D6">
          <w:rPr>
            <w:sz w:val="24"/>
            <w:szCs w:val="24"/>
            <w:rPrChange w:id="1434" w:author="Amroth Clerk" w:date="2020-03-22T15:48:00Z">
              <w:rPr>
                <w:b/>
                <w:bCs/>
                <w:sz w:val="24"/>
                <w:szCs w:val="24"/>
              </w:rPr>
            </w:rPrChange>
          </w:rPr>
          <w:t xml:space="preserve"> and Harries</w:t>
        </w:r>
      </w:ins>
      <w:ins w:id="1435" w:author="Amroth Clerk" w:date="2020-03-19T19:48:00Z">
        <w:r w:rsidR="00270BF4" w:rsidRPr="00E33E8A">
          <w:rPr>
            <w:sz w:val="24"/>
            <w:szCs w:val="24"/>
            <w:rPrChange w:id="1436" w:author="Amroth Clerk" w:date="2020-03-19T19:49:00Z">
              <w:rPr>
                <w:b/>
                <w:bCs/>
                <w:sz w:val="24"/>
                <w:szCs w:val="24"/>
              </w:rPr>
            </w:rPrChange>
          </w:rPr>
          <w:t xml:space="preserve"> visited the toilet </w:t>
        </w:r>
      </w:ins>
      <w:ins w:id="1437" w:author="Amroth Clerk" w:date="2020-03-19T19:50:00Z">
        <w:r w:rsidR="002F4AF8">
          <w:rPr>
            <w:sz w:val="24"/>
            <w:szCs w:val="24"/>
          </w:rPr>
          <w:t xml:space="preserve">block </w:t>
        </w:r>
      </w:ins>
      <w:ins w:id="1438" w:author="Amroth Clerk" w:date="2020-03-19T19:48:00Z">
        <w:r w:rsidR="00270BF4" w:rsidRPr="00E33E8A">
          <w:rPr>
            <w:sz w:val="24"/>
            <w:szCs w:val="24"/>
            <w:rPrChange w:id="1439" w:author="Amroth Clerk" w:date="2020-03-19T19:49:00Z">
              <w:rPr>
                <w:b/>
                <w:bCs/>
                <w:sz w:val="24"/>
                <w:szCs w:val="24"/>
              </w:rPr>
            </w:rPrChange>
          </w:rPr>
          <w:t xml:space="preserve">in Amroth </w:t>
        </w:r>
      </w:ins>
      <w:ins w:id="1440" w:author="Amroth Clerk" w:date="2020-03-22T15:46:00Z">
        <w:r w:rsidR="00C82FEE">
          <w:rPr>
            <w:sz w:val="24"/>
            <w:szCs w:val="24"/>
          </w:rPr>
          <w:t>to assess</w:t>
        </w:r>
        <w:r w:rsidR="00990E57">
          <w:rPr>
            <w:sz w:val="24"/>
            <w:szCs w:val="24"/>
          </w:rPr>
          <w:t xml:space="preserve"> it </w:t>
        </w:r>
      </w:ins>
      <w:ins w:id="1441" w:author="Amroth Clerk" w:date="2020-03-19T19:48:00Z">
        <w:r w:rsidR="00270BF4" w:rsidRPr="00E33E8A">
          <w:rPr>
            <w:sz w:val="24"/>
            <w:szCs w:val="24"/>
            <w:rPrChange w:id="1442" w:author="Amroth Clerk" w:date="2020-03-19T19:49:00Z">
              <w:rPr>
                <w:b/>
                <w:bCs/>
                <w:sz w:val="24"/>
                <w:szCs w:val="24"/>
              </w:rPr>
            </w:rPrChange>
          </w:rPr>
          <w:t xml:space="preserve">as a potential </w:t>
        </w:r>
      </w:ins>
      <w:ins w:id="1443" w:author="Amroth Clerk" w:date="2020-03-19T19:50:00Z">
        <w:r w:rsidR="002F4AF8">
          <w:rPr>
            <w:sz w:val="24"/>
            <w:szCs w:val="24"/>
          </w:rPr>
          <w:t>site to host</w:t>
        </w:r>
        <w:r w:rsidR="00576875">
          <w:rPr>
            <w:sz w:val="24"/>
            <w:szCs w:val="24"/>
          </w:rPr>
          <w:t xml:space="preserve"> an antenna</w:t>
        </w:r>
      </w:ins>
      <w:ins w:id="1444" w:author="Amroth Clerk" w:date="2020-03-19T19:48:00Z">
        <w:r w:rsidR="005058EA" w:rsidRPr="00E33E8A">
          <w:rPr>
            <w:sz w:val="24"/>
            <w:szCs w:val="24"/>
            <w:rPrChange w:id="1445" w:author="Amroth Clerk" w:date="2020-03-19T19:49:00Z">
              <w:rPr>
                <w:b/>
                <w:bCs/>
                <w:sz w:val="24"/>
                <w:szCs w:val="24"/>
              </w:rPr>
            </w:rPrChange>
          </w:rPr>
          <w:t xml:space="preserve">. </w:t>
        </w:r>
      </w:ins>
      <w:ins w:id="1446" w:author="Amroth Clerk" w:date="2020-03-22T15:46:00Z">
        <w:r w:rsidR="003E2C51">
          <w:rPr>
            <w:sz w:val="24"/>
            <w:szCs w:val="24"/>
          </w:rPr>
          <w:t>Initial</w:t>
        </w:r>
        <w:r w:rsidR="00990E57">
          <w:rPr>
            <w:sz w:val="24"/>
            <w:szCs w:val="24"/>
          </w:rPr>
          <w:t xml:space="preserve"> </w:t>
        </w:r>
        <w:r w:rsidR="00F23A55">
          <w:rPr>
            <w:sz w:val="24"/>
            <w:szCs w:val="24"/>
          </w:rPr>
          <w:t>assessment l</w:t>
        </w:r>
      </w:ins>
      <w:ins w:id="1447" w:author="Amroth Clerk" w:date="2020-03-19T19:48:00Z">
        <w:r w:rsidR="005058EA" w:rsidRPr="00E33E8A">
          <w:rPr>
            <w:sz w:val="24"/>
            <w:szCs w:val="24"/>
            <w:rPrChange w:id="1448" w:author="Amroth Clerk" w:date="2020-03-19T19:49:00Z">
              <w:rPr>
                <w:b/>
                <w:bCs/>
                <w:sz w:val="24"/>
                <w:szCs w:val="24"/>
              </w:rPr>
            </w:rPrChange>
          </w:rPr>
          <w:t>ook</w:t>
        </w:r>
      </w:ins>
      <w:ins w:id="1449" w:author="Amroth Clerk" w:date="2020-03-22T15:46:00Z">
        <w:r w:rsidR="003E2C51">
          <w:rPr>
            <w:sz w:val="24"/>
            <w:szCs w:val="24"/>
          </w:rPr>
          <w:t>s</w:t>
        </w:r>
      </w:ins>
      <w:ins w:id="1450" w:author="Amroth Clerk" w:date="2020-03-19T19:48:00Z">
        <w:r w:rsidR="005058EA" w:rsidRPr="00E33E8A">
          <w:rPr>
            <w:sz w:val="24"/>
            <w:szCs w:val="24"/>
            <w:rPrChange w:id="1451" w:author="Amroth Clerk" w:date="2020-03-19T19:49:00Z">
              <w:rPr>
                <w:b/>
                <w:bCs/>
                <w:sz w:val="24"/>
                <w:szCs w:val="24"/>
              </w:rPr>
            </w:rPrChange>
          </w:rPr>
          <w:t xml:space="preserve"> hopeful</w:t>
        </w:r>
      </w:ins>
      <w:ins w:id="1452" w:author="Amroth Clerk" w:date="2020-03-22T15:46:00Z">
        <w:r w:rsidR="003E2C51">
          <w:rPr>
            <w:sz w:val="24"/>
            <w:szCs w:val="24"/>
          </w:rPr>
          <w:t xml:space="preserve"> although</w:t>
        </w:r>
      </w:ins>
      <w:ins w:id="1453" w:author="Amroth Clerk" w:date="2020-03-19T19:48:00Z">
        <w:r w:rsidR="005058EA" w:rsidRPr="00E33E8A">
          <w:rPr>
            <w:sz w:val="24"/>
            <w:szCs w:val="24"/>
            <w:rPrChange w:id="1454" w:author="Amroth Clerk" w:date="2020-03-19T19:49:00Z">
              <w:rPr>
                <w:b/>
                <w:bCs/>
                <w:sz w:val="24"/>
                <w:szCs w:val="24"/>
              </w:rPr>
            </w:rPrChange>
          </w:rPr>
          <w:t xml:space="preserve"> permission </w:t>
        </w:r>
      </w:ins>
      <w:ins w:id="1455" w:author="Amroth Clerk" w:date="2020-03-22T15:47:00Z">
        <w:r w:rsidR="003E2C51">
          <w:rPr>
            <w:sz w:val="24"/>
            <w:szCs w:val="24"/>
          </w:rPr>
          <w:t>from PCC will be needed. Cllr Cormack will</w:t>
        </w:r>
      </w:ins>
      <w:ins w:id="1456" w:author="Amroth Clerk" w:date="2020-03-19T19:48:00Z">
        <w:r w:rsidR="00E33E8A" w:rsidRPr="00E33E8A">
          <w:rPr>
            <w:sz w:val="24"/>
            <w:szCs w:val="24"/>
            <w:rPrChange w:id="1457" w:author="Amroth Clerk" w:date="2020-03-19T19:49:00Z">
              <w:rPr>
                <w:b/>
                <w:bCs/>
                <w:sz w:val="24"/>
                <w:szCs w:val="24"/>
              </w:rPr>
            </w:rPrChange>
          </w:rPr>
          <w:t xml:space="preserve"> </w:t>
        </w:r>
      </w:ins>
      <w:ins w:id="1458" w:author="Amroth Clerk" w:date="2020-03-22T15:47:00Z">
        <w:r w:rsidR="003E2C51">
          <w:rPr>
            <w:sz w:val="24"/>
            <w:szCs w:val="24"/>
          </w:rPr>
          <w:t>draft</w:t>
        </w:r>
      </w:ins>
      <w:ins w:id="1459" w:author="Amroth Clerk" w:date="2020-03-19T19:48:00Z">
        <w:r w:rsidR="00E33E8A" w:rsidRPr="00E33E8A">
          <w:rPr>
            <w:sz w:val="24"/>
            <w:szCs w:val="24"/>
            <w:rPrChange w:id="1460" w:author="Amroth Clerk" w:date="2020-03-19T19:49:00Z">
              <w:rPr>
                <w:b/>
                <w:bCs/>
                <w:sz w:val="24"/>
                <w:szCs w:val="24"/>
              </w:rPr>
            </w:rPrChange>
          </w:rPr>
          <w:t xml:space="preserve"> a report </w:t>
        </w:r>
      </w:ins>
      <w:ins w:id="1461" w:author="Amroth Clerk" w:date="2020-03-22T15:47:00Z">
        <w:r w:rsidR="003E2C51">
          <w:rPr>
            <w:sz w:val="24"/>
            <w:szCs w:val="24"/>
          </w:rPr>
          <w:t>for PCC and</w:t>
        </w:r>
      </w:ins>
      <w:ins w:id="1462" w:author="Amroth Clerk" w:date="2020-03-19T19:48:00Z">
        <w:r w:rsidR="00E33E8A" w:rsidRPr="00E33E8A">
          <w:rPr>
            <w:sz w:val="24"/>
            <w:szCs w:val="24"/>
            <w:rPrChange w:id="1463" w:author="Amroth Clerk" w:date="2020-03-19T19:49:00Z">
              <w:rPr>
                <w:b/>
                <w:bCs/>
                <w:sz w:val="24"/>
                <w:szCs w:val="24"/>
              </w:rPr>
            </w:rPrChange>
          </w:rPr>
          <w:t xml:space="preserve"> request permission. </w:t>
        </w:r>
      </w:ins>
      <w:ins w:id="1464" w:author="Amroth Clerk" w:date="2020-03-22T15:47:00Z">
        <w:r w:rsidR="003E2C51">
          <w:rPr>
            <w:sz w:val="24"/>
            <w:szCs w:val="24"/>
          </w:rPr>
          <w:t xml:space="preserve">While this </w:t>
        </w:r>
      </w:ins>
      <w:ins w:id="1465" w:author="Amroth Clerk" w:date="2020-03-22T15:49:00Z">
        <w:r w:rsidR="009C77F0">
          <w:rPr>
            <w:sz w:val="24"/>
            <w:szCs w:val="24"/>
          </w:rPr>
          <w:t xml:space="preserve">option </w:t>
        </w:r>
      </w:ins>
      <w:ins w:id="1466" w:author="Amroth Clerk" w:date="2020-03-22T15:47:00Z">
        <w:r w:rsidR="003E2C51">
          <w:rPr>
            <w:sz w:val="24"/>
            <w:szCs w:val="24"/>
          </w:rPr>
          <w:t>will require ACC</w:t>
        </w:r>
      </w:ins>
      <w:ins w:id="1467" w:author="Amroth Clerk" w:date="2020-03-22T15:48:00Z">
        <w:r w:rsidR="00A443D6">
          <w:rPr>
            <w:sz w:val="24"/>
            <w:szCs w:val="24"/>
          </w:rPr>
          <w:t xml:space="preserve"> to acquire </w:t>
        </w:r>
      </w:ins>
      <w:ins w:id="1468" w:author="Amroth Clerk" w:date="2020-03-19T19:49:00Z">
        <w:r w:rsidR="00E33E8A" w:rsidRPr="00E33E8A">
          <w:rPr>
            <w:sz w:val="24"/>
            <w:szCs w:val="24"/>
            <w:rPrChange w:id="1469" w:author="Amroth Clerk" w:date="2020-03-19T19:49:00Z">
              <w:rPr>
                <w:b/>
                <w:bCs/>
                <w:sz w:val="24"/>
                <w:szCs w:val="24"/>
              </w:rPr>
            </w:rPrChange>
          </w:rPr>
          <w:t xml:space="preserve">its own </w:t>
        </w:r>
        <w:proofErr w:type="spellStart"/>
        <w:r w:rsidR="00E33E8A" w:rsidRPr="00E33E8A">
          <w:rPr>
            <w:sz w:val="24"/>
            <w:szCs w:val="24"/>
            <w:rPrChange w:id="1470" w:author="Amroth Clerk" w:date="2020-03-19T19:49:00Z">
              <w:rPr>
                <w:b/>
                <w:bCs/>
                <w:sz w:val="24"/>
                <w:szCs w:val="24"/>
              </w:rPr>
            </w:rPrChange>
          </w:rPr>
          <w:t>Wifi</w:t>
        </w:r>
        <w:proofErr w:type="spellEnd"/>
        <w:r w:rsidR="00E33E8A" w:rsidRPr="00E33E8A">
          <w:rPr>
            <w:sz w:val="24"/>
            <w:szCs w:val="24"/>
            <w:rPrChange w:id="1471" w:author="Amroth Clerk" w:date="2020-03-19T19:49:00Z">
              <w:rPr>
                <w:b/>
                <w:bCs/>
                <w:sz w:val="24"/>
                <w:szCs w:val="24"/>
              </w:rPr>
            </w:rPrChange>
          </w:rPr>
          <w:t xml:space="preserve"> </w:t>
        </w:r>
      </w:ins>
      <w:ins w:id="1472" w:author="Amroth Clerk" w:date="2020-03-22T15:48:00Z">
        <w:r w:rsidR="00A443D6">
          <w:rPr>
            <w:sz w:val="24"/>
            <w:szCs w:val="24"/>
          </w:rPr>
          <w:t>it will mean ACC</w:t>
        </w:r>
      </w:ins>
      <w:ins w:id="1473" w:author="Amroth Clerk" w:date="2020-03-19T19:49:00Z">
        <w:r w:rsidR="00E33E8A" w:rsidRPr="00E33E8A">
          <w:rPr>
            <w:sz w:val="24"/>
            <w:szCs w:val="24"/>
            <w:rPrChange w:id="1474" w:author="Amroth Clerk" w:date="2020-03-19T19:49:00Z">
              <w:rPr>
                <w:b/>
                <w:bCs/>
                <w:sz w:val="24"/>
                <w:szCs w:val="24"/>
              </w:rPr>
            </w:rPrChange>
          </w:rPr>
          <w:t xml:space="preserve"> will have control of the system</w:t>
        </w:r>
      </w:ins>
      <w:ins w:id="1475" w:author="Amroth Clerk" w:date="2020-03-19T19:50:00Z">
        <w:r w:rsidR="0050612F">
          <w:rPr>
            <w:sz w:val="24"/>
            <w:szCs w:val="24"/>
          </w:rPr>
          <w:t>.</w:t>
        </w:r>
      </w:ins>
      <w:del w:id="1476" w:author="Amroth Clerk" w:date="2020-03-18T20:46:00Z">
        <w:r w:rsidR="00620F18" w:rsidRPr="00E33E8A" w:rsidDel="000E6B44">
          <w:rPr>
            <w:sz w:val="24"/>
            <w:szCs w:val="24"/>
          </w:rPr>
          <w:delText>This project is</w:delText>
        </w:r>
        <w:r w:rsidR="006B75C5" w:rsidRPr="00E33E8A" w:rsidDel="000E6B44">
          <w:rPr>
            <w:sz w:val="24"/>
            <w:szCs w:val="24"/>
          </w:rPr>
          <w:delText xml:space="preserve"> s</w:delText>
        </w:r>
        <w:r w:rsidR="009B138D" w:rsidRPr="00E33E8A" w:rsidDel="000E6B44">
          <w:rPr>
            <w:sz w:val="24"/>
            <w:szCs w:val="24"/>
          </w:rPr>
          <w:delText>till under consideration</w:delText>
        </w:r>
        <w:r w:rsidR="006B75C5" w:rsidRPr="00E33E8A" w:rsidDel="000E6B44">
          <w:rPr>
            <w:sz w:val="24"/>
            <w:szCs w:val="24"/>
          </w:rPr>
          <w:delText xml:space="preserve"> with C</w:delText>
        </w:r>
        <w:r w:rsidR="007A045E" w:rsidRPr="00E33E8A" w:rsidDel="000E6B44">
          <w:rPr>
            <w:sz w:val="24"/>
            <w:szCs w:val="24"/>
          </w:rPr>
          <w:delText>llr.</w:delText>
        </w:r>
        <w:r w:rsidR="006B75C5" w:rsidRPr="00E33E8A" w:rsidDel="000E6B44">
          <w:rPr>
            <w:sz w:val="24"/>
            <w:szCs w:val="24"/>
          </w:rPr>
          <w:delText xml:space="preserve"> Cormack looking at solutions to overcome hosting issues</w:delText>
        </w:r>
        <w:r w:rsidR="003A3184" w:rsidRPr="00E33E8A" w:rsidDel="000E6B44">
          <w:rPr>
            <w:sz w:val="24"/>
            <w:szCs w:val="24"/>
          </w:rPr>
          <w:delText>.</w:delText>
        </w:r>
        <w:r w:rsidR="003A3184" w:rsidRPr="00E33E8A" w:rsidDel="000E6B44">
          <w:rPr>
            <w:sz w:val="24"/>
            <w:szCs w:val="24"/>
            <w:rPrChange w:id="1477" w:author="Amroth Clerk" w:date="2020-03-19T19:49:00Z">
              <w:rPr>
                <w:b/>
                <w:bCs/>
                <w:sz w:val="24"/>
                <w:szCs w:val="24"/>
              </w:rPr>
            </w:rPrChange>
          </w:rPr>
          <w:delText xml:space="preserve"> </w:delText>
        </w:r>
      </w:del>
    </w:p>
    <w:p w14:paraId="30D8A579" w14:textId="23DA47A5" w:rsidR="00DF14FC" w:rsidRPr="00225057" w:rsidRDefault="001E53A4" w:rsidP="00AB527C">
      <w:pPr>
        <w:pStyle w:val="ListParagraph"/>
        <w:numPr>
          <w:ilvl w:val="0"/>
          <w:numId w:val="1"/>
        </w:numPr>
        <w:spacing w:after="0"/>
        <w:rPr>
          <w:rFonts w:cs="Calibri"/>
          <w:b/>
          <w:sz w:val="24"/>
          <w:szCs w:val="24"/>
        </w:rPr>
      </w:pPr>
      <w:r w:rsidRPr="003B368C">
        <w:rPr>
          <w:rFonts w:cs="Calibri"/>
          <w:b/>
          <w:sz w:val="24"/>
          <w:szCs w:val="24"/>
        </w:rPr>
        <w:t>Exercise Jantzen</w:t>
      </w:r>
      <w:r w:rsidR="002071B1">
        <w:rPr>
          <w:rFonts w:cs="Calibri"/>
          <w:b/>
          <w:sz w:val="24"/>
          <w:szCs w:val="24"/>
        </w:rPr>
        <w:t xml:space="preserve"> </w:t>
      </w:r>
      <w:r w:rsidR="00C57AAC">
        <w:rPr>
          <w:rFonts w:cs="Calibri"/>
          <w:b/>
          <w:sz w:val="24"/>
          <w:szCs w:val="24"/>
        </w:rPr>
        <w:t>–</w:t>
      </w:r>
      <w:r w:rsidR="002071B1">
        <w:rPr>
          <w:rFonts w:cs="Calibri"/>
          <w:b/>
          <w:sz w:val="24"/>
          <w:szCs w:val="24"/>
        </w:rPr>
        <w:t xml:space="preserve"> </w:t>
      </w:r>
      <w:ins w:id="1478" w:author="Amroth Clerk" w:date="2020-03-22T15:48:00Z">
        <w:r w:rsidR="00A443D6" w:rsidRPr="00A443D6">
          <w:rPr>
            <w:rFonts w:cs="Calibri"/>
            <w:bCs/>
            <w:sz w:val="24"/>
            <w:szCs w:val="24"/>
            <w:rPrChange w:id="1479" w:author="Amroth Clerk" w:date="2020-03-22T15:48:00Z">
              <w:rPr>
                <w:rFonts w:cs="Calibri"/>
                <w:b/>
                <w:sz w:val="24"/>
                <w:szCs w:val="24"/>
              </w:rPr>
            </w:rPrChange>
          </w:rPr>
          <w:t xml:space="preserve">The </w:t>
        </w:r>
      </w:ins>
      <w:ins w:id="1480" w:author="Amroth Clerk" w:date="2020-03-19T19:53:00Z">
        <w:r w:rsidR="009E3F6A" w:rsidRPr="00FD41C4">
          <w:rPr>
            <w:rFonts w:cs="Calibri"/>
            <w:bCs/>
            <w:sz w:val="24"/>
            <w:szCs w:val="24"/>
            <w:rPrChange w:id="1481" w:author="Amroth Clerk" w:date="2020-03-19T19:53:00Z">
              <w:rPr>
                <w:rFonts w:cs="Calibri"/>
                <w:b/>
                <w:sz w:val="24"/>
                <w:szCs w:val="24"/>
              </w:rPr>
            </w:rPrChange>
          </w:rPr>
          <w:t xml:space="preserve">Imperial </w:t>
        </w:r>
      </w:ins>
      <w:ins w:id="1482" w:author="Amroth Clerk" w:date="2020-03-22T15:49:00Z">
        <w:r w:rsidR="00D23B26">
          <w:rPr>
            <w:rFonts w:cs="Calibri"/>
            <w:bCs/>
            <w:sz w:val="24"/>
            <w:szCs w:val="24"/>
          </w:rPr>
          <w:t>W</w:t>
        </w:r>
      </w:ins>
      <w:ins w:id="1483" w:author="Amroth Clerk" w:date="2020-03-19T19:53:00Z">
        <w:r w:rsidR="009E3F6A" w:rsidRPr="00FD41C4">
          <w:rPr>
            <w:rFonts w:cs="Calibri"/>
            <w:bCs/>
            <w:sz w:val="24"/>
            <w:szCs w:val="24"/>
            <w:rPrChange w:id="1484" w:author="Amroth Clerk" w:date="2020-03-19T19:53:00Z">
              <w:rPr>
                <w:rFonts w:cs="Calibri"/>
                <w:b/>
                <w:sz w:val="24"/>
                <w:szCs w:val="24"/>
              </w:rPr>
            </w:rPrChange>
          </w:rPr>
          <w:t xml:space="preserve">ar </w:t>
        </w:r>
      </w:ins>
      <w:ins w:id="1485" w:author="Amroth Clerk" w:date="2020-03-22T15:49:00Z">
        <w:r w:rsidR="00D23B26">
          <w:rPr>
            <w:rFonts w:cs="Calibri"/>
            <w:bCs/>
            <w:sz w:val="24"/>
            <w:szCs w:val="24"/>
          </w:rPr>
          <w:t>M</w:t>
        </w:r>
      </w:ins>
      <w:ins w:id="1486" w:author="Amroth Clerk" w:date="2020-03-19T19:53:00Z">
        <w:r w:rsidR="009E3F6A" w:rsidRPr="00FD41C4">
          <w:rPr>
            <w:rFonts w:cs="Calibri"/>
            <w:bCs/>
            <w:sz w:val="24"/>
            <w:szCs w:val="24"/>
            <w:rPrChange w:id="1487" w:author="Amroth Clerk" w:date="2020-03-19T19:53:00Z">
              <w:rPr>
                <w:rFonts w:cs="Calibri"/>
                <w:b/>
                <w:sz w:val="24"/>
                <w:szCs w:val="24"/>
              </w:rPr>
            </w:rPrChange>
          </w:rPr>
          <w:t xml:space="preserve">useum </w:t>
        </w:r>
      </w:ins>
      <w:ins w:id="1488" w:author="Amroth Clerk" w:date="2020-03-22T15:49:00Z">
        <w:r w:rsidR="00D23B26">
          <w:rPr>
            <w:rFonts w:cs="Calibri"/>
            <w:bCs/>
            <w:sz w:val="24"/>
            <w:szCs w:val="24"/>
          </w:rPr>
          <w:t xml:space="preserve">has </w:t>
        </w:r>
      </w:ins>
      <w:ins w:id="1489" w:author="Amroth Clerk" w:date="2020-03-19T19:53:00Z">
        <w:r w:rsidR="009E3F6A" w:rsidRPr="00FD41C4">
          <w:rPr>
            <w:rFonts w:cs="Calibri"/>
            <w:bCs/>
            <w:sz w:val="24"/>
            <w:szCs w:val="24"/>
            <w:rPrChange w:id="1490" w:author="Amroth Clerk" w:date="2020-03-19T19:53:00Z">
              <w:rPr>
                <w:rFonts w:cs="Calibri"/>
                <w:b/>
                <w:sz w:val="24"/>
                <w:szCs w:val="24"/>
              </w:rPr>
            </w:rPrChange>
          </w:rPr>
          <w:t xml:space="preserve">closed </w:t>
        </w:r>
      </w:ins>
      <w:ins w:id="1491" w:author="Amroth Clerk" w:date="2020-03-22T15:49:00Z">
        <w:r w:rsidR="00D23B26">
          <w:rPr>
            <w:rFonts w:cs="Calibri"/>
            <w:bCs/>
            <w:sz w:val="24"/>
            <w:szCs w:val="24"/>
          </w:rPr>
          <w:t xml:space="preserve">due to the current </w:t>
        </w:r>
        <w:r w:rsidR="00D86C78">
          <w:rPr>
            <w:rFonts w:cs="Calibri"/>
            <w:bCs/>
            <w:sz w:val="24"/>
            <w:szCs w:val="24"/>
          </w:rPr>
          <w:t xml:space="preserve">crisis </w:t>
        </w:r>
        <w:r w:rsidR="006B56A7">
          <w:rPr>
            <w:rFonts w:cs="Calibri"/>
            <w:bCs/>
            <w:sz w:val="24"/>
            <w:szCs w:val="24"/>
          </w:rPr>
          <w:t>so</w:t>
        </w:r>
      </w:ins>
      <w:ins w:id="1492" w:author="Amroth Clerk" w:date="2020-03-19T19:53:00Z">
        <w:r w:rsidR="009E3F6A" w:rsidRPr="00FD41C4">
          <w:rPr>
            <w:rFonts w:cs="Calibri"/>
            <w:bCs/>
            <w:sz w:val="24"/>
            <w:szCs w:val="24"/>
            <w:rPrChange w:id="1493" w:author="Amroth Clerk" w:date="2020-03-19T19:53:00Z">
              <w:rPr>
                <w:rFonts w:cs="Calibri"/>
                <w:b/>
                <w:sz w:val="24"/>
                <w:szCs w:val="24"/>
              </w:rPr>
            </w:rPrChange>
          </w:rPr>
          <w:t xml:space="preserve"> </w:t>
        </w:r>
      </w:ins>
      <w:ins w:id="1494" w:author="Amroth Clerk" w:date="2020-03-22T15:49:00Z">
        <w:r w:rsidR="006B56A7">
          <w:rPr>
            <w:rFonts w:cs="Calibri"/>
            <w:bCs/>
            <w:sz w:val="24"/>
            <w:szCs w:val="24"/>
          </w:rPr>
          <w:t xml:space="preserve">Cllr Harvey </w:t>
        </w:r>
      </w:ins>
      <w:ins w:id="1495" w:author="Amroth Clerk" w:date="2020-03-19T19:53:00Z">
        <w:r w:rsidR="009E3F6A" w:rsidRPr="00FD41C4">
          <w:rPr>
            <w:rFonts w:cs="Calibri"/>
            <w:bCs/>
            <w:sz w:val="24"/>
            <w:szCs w:val="24"/>
            <w:rPrChange w:id="1496" w:author="Amroth Clerk" w:date="2020-03-19T19:53:00Z">
              <w:rPr>
                <w:rFonts w:cs="Calibri"/>
                <w:b/>
                <w:sz w:val="24"/>
                <w:szCs w:val="24"/>
              </w:rPr>
            </w:rPrChange>
          </w:rPr>
          <w:t xml:space="preserve">cannot access photographs at this time. </w:t>
        </w:r>
      </w:ins>
      <w:ins w:id="1497" w:author="Amroth Clerk" w:date="2020-03-22T15:49:00Z">
        <w:r w:rsidR="006B56A7">
          <w:rPr>
            <w:rFonts w:cs="Calibri"/>
            <w:bCs/>
            <w:sz w:val="24"/>
            <w:szCs w:val="24"/>
          </w:rPr>
          <w:t xml:space="preserve">The production of the information </w:t>
        </w:r>
      </w:ins>
      <w:ins w:id="1498" w:author="Amroth Clerk" w:date="2020-03-22T15:50:00Z">
        <w:r w:rsidR="006B56A7">
          <w:rPr>
            <w:rFonts w:cs="Calibri"/>
            <w:bCs/>
            <w:sz w:val="24"/>
            <w:szCs w:val="24"/>
          </w:rPr>
          <w:t>b</w:t>
        </w:r>
      </w:ins>
      <w:ins w:id="1499" w:author="Amroth Clerk" w:date="2020-03-19T19:53:00Z">
        <w:r w:rsidR="009E3F6A" w:rsidRPr="00FD41C4">
          <w:rPr>
            <w:rFonts w:cs="Calibri"/>
            <w:bCs/>
            <w:sz w:val="24"/>
            <w:szCs w:val="24"/>
            <w:rPrChange w:id="1500" w:author="Amroth Clerk" w:date="2020-03-19T19:53:00Z">
              <w:rPr>
                <w:rFonts w:cs="Calibri"/>
                <w:b/>
                <w:sz w:val="24"/>
                <w:szCs w:val="24"/>
              </w:rPr>
            </w:rPrChange>
          </w:rPr>
          <w:t xml:space="preserve">oard </w:t>
        </w:r>
      </w:ins>
      <w:ins w:id="1501" w:author="Amroth Clerk" w:date="2020-03-22T15:50:00Z">
        <w:r w:rsidR="00E34B46">
          <w:rPr>
            <w:rFonts w:cs="Calibri"/>
            <w:bCs/>
            <w:sz w:val="24"/>
            <w:szCs w:val="24"/>
          </w:rPr>
          <w:t xml:space="preserve">has been </w:t>
        </w:r>
      </w:ins>
      <w:ins w:id="1502" w:author="Amroth Clerk" w:date="2020-03-19T19:53:00Z">
        <w:r w:rsidR="009E3F6A" w:rsidRPr="00FD41C4">
          <w:rPr>
            <w:rFonts w:cs="Calibri"/>
            <w:bCs/>
            <w:sz w:val="24"/>
            <w:szCs w:val="24"/>
            <w:rPrChange w:id="1503" w:author="Amroth Clerk" w:date="2020-03-19T19:53:00Z">
              <w:rPr>
                <w:rFonts w:cs="Calibri"/>
                <w:b/>
                <w:sz w:val="24"/>
                <w:szCs w:val="24"/>
              </w:rPr>
            </w:rPrChange>
          </w:rPr>
          <w:t xml:space="preserve">put on hold </w:t>
        </w:r>
      </w:ins>
      <w:ins w:id="1504" w:author="Amroth Clerk" w:date="2020-03-22T15:50:00Z">
        <w:r w:rsidR="00A93BFA">
          <w:rPr>
            <w:rFonts w:cs="Calibri"/>
            <w:bCs/>
            <w:sz w:val="24"/>
            <w:szCs w:val="24"/>
          </w:rPr>
          <w:t>short term although progress can be made</w:t>
        </w:r>
        <w:r w:rsidR="009D10DA">
          <w:rPr>
            <w:rFonts w:cs="Calibri"/>
            <w:bCs/>
            <w:sz w:val="24"/>
            <w:szCs w:val="24"/>
          </w:rPr>
          <w:t xml:space="preserve"> on installing the </w:t>
        </w:r>
      </w:ins>
      <w:ins w:id="1505" w:author="Amroth Clerk" w:date="2020-03-19T19:53:00Z">
        <w:r w:rsidR="00FD41C4" w:rsidRPr="00225057">
          <w:rPr>
            <w:rFonts w:cs="Calibri"/>
            <w:bCs/>
            <w:sz w:val="24"/>
            <w:szCs w:val="24"/>
            <w:rPrChange w:id="1506" w:author="Amroth Clerk" w:date="2020-03-19T19:54:00Z">
              <w:rPr>
                <w:rFonts w:cs="Calibri"/>
                <w:b/>
                <w:sz w:val="24"/>
                <w:szCs w:val="24"/>
              </w:rPr>
            </w:rPrChange>
          </w:rPr>
          <w:t>Q</w:t>
        </w:r>
      </w:ins>
      <w:ins w:id="1507" w:author="Amroth Clerk" w:date="2020-03-19T19:54:00Z">
        <w:r w:rsidR="00225057">
          <w:rPr>
            <w:rFonts w:cs="Calibri"/>
            <w:bCs/>
            <w:sz w:val="24"/>
            <w:szCs w:val="24"/>
          </w:rPr>
          <w:t>I</w:t>
        </w:r>
        <w:r w:rsidR="00FD41C4" w:rsidRPr="00225057">
          <w:rPr>
            <w:rFonts w:cs="Calibri"/>
            <w:bCs/>
            <w:sz w:val="24"/>
            <w:szCs w:val="24"/>
            <w:rPrChange w:id="1508" w:author="Amroth Clerk" w:date="2020-03-19T19:54:00Z">
              <w:rPr>
                <w:rFonts w:cs="Calibri"/>
                <w:b/>
                <w:sz w:val="24"/>
                <w:szCs w:val="24"/>
              </w:rPr>
            </w:rPrChange>
          </w:rPr>
          <w:t xml:space="preserve"> codes</w:t>
        </w:r>
        <w:r w:rsidR="00225057" w:rsidRPr="00225057">
          <w:rPr>
            <w:rFonts w:cs="Calibri"/>
            <w:bCs/>
            <w:sz w:val="24"/>
            <w:szCs w:val="24"/>
            <w:rPrChange w:id="1509" w:author="Amroth Clerk" w:date="2020-03-19T19:54:00Z">
              <w:rPr>
                <w:rFonts w:cs="Calibri"/>
                <w:b/>
                <w:sz w:val="24"/>
                <w:szCs w:val="24"/>
              </w:rPr>
            </w:rPrChange>
          </w:rPr>
          <w:t>.</w:t>
        </w:r>
        <w:r w:rsidR="00225057">
          <w:rPr>
            <w:rFonts w:cs="Calibri"/>
            <w:bCs/>
            <w:sz w:val="24"/>
            <w:szCs w:val="24"/>
          </w:rPr>
          <w:t xml:space="preserve"> </w:t>
        </w:r>
      </w:ins>
      <w:ins w:id="1510" w:author="Amroth Clerk" w:date="2020-03-19T19:55:00Z">
        <w:r w:rsidR="00D638D8">
          <w:rPr>
            <w:rFonts w:cs="Calibri"/>
            <w:bCs/>
            <w:sz w:val="24"/>
            <w:szCs w:val="24"/>
          </w:rPr>
          <w:t xml:space="preserve"> </w:t>
        </w:r>
      </w:ins>
      <w:del w:id="1511" w:author="Amroth Clerk" w:date="2020-03-18T20:47:00Z">
        <w:r w:rsidR="007A045E" w:rsidRPr="00225057" w:rsidDel="006B5592">
          <w:rPr>
            <w:rFonts w:cs="Calibri"/>
            <w:b/>
            <w:sz w:val="24"/>
            <w:szCs w:val="24"/>
            <w:rPrChange w:id="1512" w:author="Amroth Clerk" w:date="2020-03-19T19:54:00Z">
              <w:rPr>
                <w:rFonts w:cs="Calibri"/>
                <w:bCs/>
                <w:sz w:val="24"/>
                <w:szCs w:val="24"/>
              </w:rPr>
            </w:rPrChange>
          </w:rPr>
          <w:delText xml:space="preserve">Cllr. Harvey has identified </w:delText>
        </w:r>
        <w:r w:rsidR="008A1551" w:rsidRPr="00225057" w:rsidDel="006B5592">
          <w:rPr>
            <w:rFonts w:cs="Calibri"/>
            <w:b/>
            <w:sz w:val="24"/>
            <w:szCs w:val="24"/>
            <w:rPrChange w:id="1513" w:author="Amroth Clerk" w:date="2020-03-19T19:54:00Z">
              <w:rPr>
                <w:rFonts w:cs="Calibri"/>
                <w:bCs/>
                <w:sz w:val="24"/>
                <w:szCs w:val="24"/>
              </w:rPr>
            </w:rPrChange>
          </w:rPr>
          <w:delText>9</w:delText>
        </w:r>
        <w:r w:rsidR="00C57AAC" w:rsidRPr="00225057" w:rsidDel="006B5592">
          <w:rPr>
            <w:rFonts w:cs="Calibri"/>
            <w:b/>
            <w:sz w:val="24"/>
            <w:szCs w:val="24"/>
            <w:rPrChange w:id="1514" w:author="Amroth Clerk" w:date="2020-03-19T19:54:00Z">
              <w:rPr>
                <w:rFonts w:cs="Calibri"/>
                <w:bCs/>
                <w:sz w:val="24"/>
                <w:szCs w:val="24"/>
              </w:rPr>
            </w:rPrChange>
          </w:rPr>
          <w:delText xml:space="preserve"> pictures from Imperial </w:delText>
        </w:r>
        <w:r w:rsidR="00A51029" w:rsidRPr="00225057" w:rsidDel="006B5592">
          <w:rPr>
            <w:rFonts w:cs="Calibri"/>
            <w:b/>
            <w:sz w:val="24"/>
            <w:szCs w:val="24"/>
            <w:rPrChange w:id="1515" w:author="Amroth Clerk" w:date="2020-03-19T19:54:00Z">
              <w:rPr>
                <w:rFonts w:cs="Calibri"/>
                <w:bCs/>
                <w:sz w:val="24"/>
                <w:szCs w:val="24"/>
              </w:rPr>
            </w:rPrChange>
          </w:rPr>
          <w:delText>W</w:delText>
        </w:r>
        <w:r w:rsidR="00C57AAC" w:rsidRPr="00225057" w:rsidDel="006B5592">
          <w:rPr>
            <w:rFonts w:cs="Calibri"/>
            <w:b/>
            <w:sz w:val="24"/>
            <w:szCs w:val="24"/>
            <w:rPrChange w:id="1516" w:author="Amroth Clerk" w:date="2020-03-19T19:54:00Z">
              <w:rPr>
                <w:rFonts w:cs="Calibri"/>
                <w:bCs/>
                <w:sz w:val="24"/>
                <w:szCs w:val="24"/>
              </w:rPr>
            </w:rPrChange>
          </w:rPr>
          <w:delText xml:space="preserve">ar </w:delText>
        </w:r>
        <w:r w:rsidR="00A51029" w:rsidRPr="00225057" w:rsidDel="006B5592">
          <w:rPr>
            <w:rFonts w:cs="Calibri"/>
            <w:b/>
            <w:sz w:val="24"/>
            <w:szCs w:val="24"/>
            <w:rPrChange w:id="1517" w:author="Amroth Clerk" w:date="2020-03-19T19:54:00Z">
              <w:rPr>
                <w:rFonts w:cs="Calibri"/>
                <w:bCs/>
                <w:sz w:val="24"/>
                <w:szCs w:val="24"/>
              </w:rPr>
            </w:rPrChange>
          </w:rPr>
          <w:delText>M</w:delText>
        </w:r>
        <w:r w:rsidR="00C57AAC" w:rsidRPr="00225057" w:rsidDel="006B5592">
          <w:rPr>
            <w:rFonts w:cs="Calibri"/>
            <w:b/>
            <w:sz w:val="24"/>
            <w:szCs w:val="24"/>
            <w:rPrChange w:id="1518" w:author="Amroth Clerk" w:date="2020-03-19T19:54:00Z">
              <w:rPr>
                <w:rFonts w:cs="Calibri"/>
                <w:bCs/>
                <w:sz w:val="24"/>
                <w:szCs w:val="24"/>
              </w:rPr>
            </w:rPrChange>
          </w:rPr>
          <w:delText>useum reels</w:delText>
        </w:r>
        <w:r w:rsidR="008A1551" w:rsidRPr="00225057" w:rsidDel="006B5592">
          <w:rPr>
            <w:rFonts w:cs="Calibri"/>
            <w:b/>
            <w:sz w:val="24"/>
            <w:szCs w:val="24"/>
            <w:rPrChange w:id="1519" w:author="Amroth Clerk" w:date="2020-03-19T19:54:00Z">
              <w:rPr>
                <w:rFonts w:cs="Calibri"/>
                <w:bCs/>
                <w:sz w:val="24"/>
                <w:szCs w:val="24"/>
              </w:rPr>
            </w:rPrChange>
          </w:rPr>
          <w:delText xml:space="preserve"> that show activity at Amroth</w:delText>
        </w:r>
        <w:r w:rsidR="007E7CE8" w:rsidRPr="00225057" w:rsidDel="006B5592">
          <w:rPr>
            <w:rFonts w:cs="Calibri"/>
            <w:b/>
            <w:sz w:val="24"/>
            <w:szCs w:val="24"/>
            <w:rPrChange w:id="1520" w:author="Amroth Clerk" w:date="2020-03-19T19:54:00Z">
              <w:rPr>
                <w:rFonts w:cs="Calibri"/>
                <w:bCs/>
                <w:sz w:val="24"/>
                <w:szCs w:val="24"/>
              </w:rPr>
            </w:rPrChange>
          </w:rPr>
          <w:delText xml:space="preserve">.  </w:delText>
        </w:r>
        <w:r w:rsidR="00A51029" w:rsidRPr="00225057" w:rsidDel="006B5592">
          <w:rPr>
            <w:rFonts w:cs="Calibri"/>
            <w:b/>
            <w:sz w:val="24"/>
            <w:szCs w:val="24"/>
            <w:rPrChange w:id="1521" w:author="Amroth Clerk" w:date="2020-03-19T19:54:00Z">
              <w:rPr>
                <w:rFonts w:cs="Calibri"/>
                <w:bCs/>
                <w:sz w:val="24"/>
                <w:szCs w:val="24"/>
              </w:rPr>
            </w:rPrChange>
          </w:rPr>
          <w:delText>He will draft copy for the information board and</w:delText>
        </w:r>
        <w:r w:rsidR="00B4018E" w:rsidRPr="00225057" w:rsidDel="006B5592">
          <w:rPr>
            <w:rFonts w:cs="Calibri"/>
            <w:b/>
            <w:sz w:val="24"/>
            <w:szCs w:val="24"/>
            <w:rPrChange w:id="1522" w:author="Amroth Clerk" w:date="2020-03-19T19:54:00Z">
              <w:rPr>
                <w:rFonts w:cs="Calibri"/>
                <w:bCs/>
                <w:sz w:val="24"/>
                <w:szCs w:val="24"/>
              </w:rPr>
            </w:rPrChange>
          </w:rPr>
          <w:delText xml:space="preserve"> then choose the most relevant images</w:delText>
        </w:r>
        <w:r w:rsidR="00441929" w:rsidRPr="00225057" w:rsidDel="006B5592">
          <w:rPr>
            <w:rFonts w:cs="Calibri"/>
            <w:b/>
            <w:sz w:val="24"/>
            <w:szCs w:val="24"/>
            <w:rPrChange w:id="1523" w:author="Amroth Clerk" w:date="2020-03-19T19:54:00Z">
              <w:rPr>
                <w:rFonts w:cs="Calibri"/>
                <w:bCs/>
                <w:sz w:val="24"/>
                <w:szCs w:val="24"/>
              </w:rPr>
            </w:rPrChange>
          </w:rPr>
          <w:delText xml:space="preserve"> to illustrate</w:delText>
        </w:r>
        <w:r w:rsidR="00FD61B6" w:rsidRPr="00225057" w:rsidDel="006B5592">
          <w:rPr>
            <w:rFonts w:cs="Calibri"/>
            <w:b/>
            <w:sz w:val="24"/>
            <w:szCs w:val="24"/>
            <w:rPrChange w:id="1524" w:author="Amroth Clerk" w:date="2020-03-19T19:54:00Z">
              <w:rPr>
                <w:rFonts w:cs="Calibri"/>
                <w:bCs/>
                <w:sz w:val="24"/>
                <w:szCs w:val="24"/>
              </w:rPr>
            </w:rPrChange>
          </w:rPr>
          <w:delText xml:space="preserve"> it.</w:delText>
        </w:r>
      </w:del>
    </w:p>
    <w:p w14:paraId="49FFB40B" w14:textId="030FFA14" w:rsidR="00D269C0" w:rsidRPr="006F3D16" w:rsidRDefault="00D269C0" w:rsidP="006F3D16">
      <w:pPr>
        <w:pStyle w:val="ListParagraph"/>
        <w:numPr>
          <w:ilvl w:val="0"/>
          <w:numId w:val="1"/>
        </w:numPr>
        <w:spacing w:after="0"/>
        <w:rPr>
          <w:rFonts w:cs="Calibri"/>
          <w:b/>
          <w:sz w:val="24"/>
          <w:szCs w:val="24"/>
        </w:rPr>
      </w:pPr>
      <w:r>
        <w:rPr>
          <w:rFonts w:cs="Calibri"/>
          <w:b/>
          <w:sz w:val="24"/>
          <w:szCs w:val="24"/>
        </w:rPr>
        <w:t>VE day</w:t>
      </w:r>
      <w:r w:rsidR="00E35A5D">
        <w:rPr>
          <w:rFonts w:cs="Calibri"/>
          <w:b/>
          <w:sz w:val="24"/>
          <w:szCs w:val="24"/>
        </w:rPr>
        <w:t xml:space="preserve"> Celebration</w:t>
      </w:r>
      <w:r w:rsidR="00B83D09">
        <w:rPr>
          <w:rFonts w:cs="Calibri"/>
          <w:b/>
          <w:sz w:val="24"/>
          <w:szCs w:val="24"/>
        </w:rPr>
        <w:t xml:space="preserve"> May 2020</w:t>
      </w:r>
      <w:r w:rsidR="00420FFA">
        <w:rPr>
          <w:rFonts w:cs="Calibri"/>
          <w:b/>
          <w:sz w:val="24"/>
          <w:szCs w:val="24"/>
        </w:rPr>
        <w:t xml:space="preserve"> Amroth</w:t>
      </w:r>
      <w:r w:rsidR="006863EF">
        <w:rPr>
          <w:rFonts w:cs="Calibri"/>
          <w:b/>
          <w:sz w:val="24"/>
          <w:szCs w:val="24"/>
        </w:rPr>
        <w:t xml:space="preserve"> – </w:t>
      </w:r>
      <w:del w:id="1525" w:author="Amroth Clerk" w:date="2020-03-19T10:44:00Z">
        <w:r w:rsidR="00FB72ED" w:rsidDel="00EC5CBE">
          <w:rPr>
            <w:rFonts w:cs="Calibri"/>
            <w:bCs/>
            <w:sz w:val="24"/>
            <w:szCs w:val="24"/>
          </w:rPr>
          <w:delText>Cllr Harris</w:delText>
        </w:r>
        <w:r w:rsidR="006863EF" w:rsidRPr="006863EF" w:rsidDel="00EC5CBE">
          <w:rPr>
            <w:rFonts w:cs="Calibri"/>
            <w:bCs/>
            <w:sz w:val="24"/>
            <w:szCs w:val="24"/>
          </w:rPr>
          <w:delText xml:space="preserve"> has been in touch with the scouts to </w:delText>
        </w:r>
        <w:r w:rsidR="00FD61B6" w:rsidDel="00EC5CBE">
          <w:rPr>
            <w:rFonts w:cs="Calibri"/>
            <w:bCs/>
            <w:sz w:val="24"/>
            <w:szCs w:val="24"/>
          </w:rPr>
          <w:delText>ask them to be involved in some capacity</w:delText>
        </w:r>
        <w:r w:rsidR="00BB547D" w:rsidDel="00EC5CBE">
          <w:rPr>
            <w:rFonts w:cs="Calibri"/>
            <w:bCs/>
            <w:sz w:val="24"/>
            <w:szCs w:val="24"/>
          </w:rPr>
          <w:delText>.</w:delText>
        </w:r>
        <w:r w:rsidR="006F3D16" w:rsidRPr="006F3D16" w:rsidDel="00EC5CBE">
          <w:rPr>
            <w:rFonts w:cs="Calibri"/>
            <w:bCs/>
            <w:sz w:val="24"/>
            <w:szCs w:val="24"/>
          </w:rPr>
          <w:delText xml:space="preserve"> </w:delText>
        </w:r>
        <w:r w:rsidR="006F3D16" w:rsidDel="00EC5CBE">
          <w:rPr>
            <w:rFonts w:cs="Calibri"/>
            <w:bCs/>
            <w:sz w:val="24"/>
            <w:szCs w:val="24"/>
          </w:rPr>
          <w:delText xml:space="preserve">Kelvin Thomas </w:delText>
        </w:r>
        <w:r w:rsidR="007C4363" w:rsidDel="00EC5CBE">
          <w:rPr>
            <w:rFonts w:cs="Calibri"/>
            <w:bCs/>
            <w:sz w:val="24"/>
            <w:szCs w:val="24"/>
          </w:rPr>
          <w:delText>of A</w:delText>
        </w:r>
        <w:r w:rsidR="006F64B4" w:rsidDel="00EC5CBE">
          <w:rPr>
            <w:rFonts w:cs="Calibri"/>
            <w:bCs/>
            <w:sz w:val="24"/>
            <w:szCs w:val="24"/>
          </w:rPr>
          <w:delText>DCA is</w:delText>
        </w:r>
        <w:r w:rsidR="006F3D16" w:rsidDel="00EC5CBE">
          <w:rPr>
            <w:rFonts w:cs="Calibri"/>
            <w:bCs/>
            <w:sz w:val="24"/>
            <w:szCs w:val="24"/>
          </w:rPr>
          <w:delText xml:space="preserve"> organis</w:delText>
        </w:r>
        <w:r w:rsidR="006F64B4" w:rsidDel="00EC5CBE">
          <w:rPr>
            <w:rFonts w:cs="Calibri"/>
            <w:bCs/>
            <w:sz w:val="24"/>
            <w:szCs w:val="24"/>
          </w:rPr>
          <w:delText>ing</w:delText>
        </w:r>
        <w:r w:rsidR="006F3D16" w:rsidDel="00EC5CBE">
          <w:rPr>
            <w:rFonts w:cs="Calibri"/>
            <w:bCs/>
            <w:sz w:val="24"/>
            <w:szCs w:val="24"/>
          </w:rPr>
          <w:delText xml:space="preserve"> a tea </w:delText>
        </w:r>
        <w:r w:rsidR="006F64B4" w:rsidDel="00EC5CBE">
          <w:rPr>
            <w:rFonts w:cs="Calibri"/>
            <w:bCs/>
            <w:sz w:val="24"/>
            <w:szCs w:val="24"/>
          </w:rPr>
          <w:delText>party</w:delText>
        </w:r>
        <w:r w:rsidR="00952365" w:rsidDel="00EC5CBE">
          <w:rPr>
            <w:rFonts w:cs="Calibri"/>
            <w:bCs/>
            <w:sz w:val="24"/>
            <w:szCs w:val="24"/>
          </w:rPr>
          <w:delText xml:space="preserve"> </w:delText>
        </w:r>
        <w:r w:rsidR="006F3D16" w:rsidDel="00EC5CBE">
          <w:rPr>
            <w:rFonts w:cs="Calibri"/>
            <w:bCs/>
            <w:sz w:val="24"/>
            <w:szCs w:val="24"/>
          </w:rPr>
          <w:delText xml:space="preserve">and film show in </w:delText>
        </w:r>
        <w:r w:rsidR="00952365" w:rsidDel="00EC5CBE">
          <w:rPr>
            <w:rFonts w:cs="Calibri"/>
            <w:bCs/>
            <w:sz w:val="24"/>
            <w:szCs w:val="24"/>
          </w:rPr>
          <w:delText>Amroth Parish</w:delText>
        </w:r>
        <w:r w:rsidR="006F3D16" w:rsidDel="00EC5CBE">
          <w:rPr>
            <w:rFonts w:cs="Calibri"/>
            <w:bCs/>
            <w:sz w:val="24"/>
            <w:szCs w:val="24"/>
          </w:rPr>
          <w:delText xml:space="preserve"> </w:delText>
        </w:r>
        <w:r w:rsidR="00711984" w:rsidDel="00EC5CBE">
          <w:rPr>
            <w:rFonts w:cs="Calibri"/>
            <w:bCs/>
            <w:sz w:val="24"/>
            <w:szCs w:val="24"/>
          </w:rPr>
          <w:delText>H</w:delText>
        </w:r>
        <w:r w:rsidR="006F3D16" w:rsidDel="00EC5CBE">
          <w:rPr>
            <w:rFonts w:cs="Calibri"/>
            <w:bCs/>
            <w:sz w:val="24"/>
            <w:szCs w:val="24"/>
          </w:rPr>
          <w:delText>all</w:delText>
        </w:r>
        <w:r w:rsidR="00711984" w:rsidDel="00EC5CBE">
          <w:rPr>
            <w:rFonts w:cs="Calibri"/>
            <w:bCs/>
            <w:sz w:val="24"/>
            <w:szCs w:val="24"/>
          </w:rPr>
          <w:delText xml:space="preserve"> to coincide with the celebrations</w:delText>
        </w:r>
        <w:r w:rsidR="006F3D16" w:rsidDel="00EC5CBE">
          <w:rPr>
            <w:rFonts w:cs="Calibri"/>
            <w:bCs/>
            <w:sz w:val="24"/>
            <w:szCs w:val="24"/>
          </w:rPr>
          <w:delText xml:space="preserve">. </w:delText>
        </w:r>
      </w:del>
      <w:ins w:id="1526" w:author="Amroth Clerk" w:date="2020-03-19T10:44:00Z">
        <w:r w:rsidR="00EC5CBE">
          <w:rPr>
            <w:rFonts w:cs="Calibri"/>
            <w:bCs/>
            <w:sz w:val="24"/>
            <w:szCs w:val="24"/>
          </w:rPr>
          <w:t xml:space="preserve"> </w:t>
        </w:r>
      </w:ins>
      <w:ins w:id="1527" w:author="Amroth Clerk" w:date="2020-03-19T10:45:00Z">
        <w:r w:rsidR="00EC5CBE">
          <w:rPr>
            <w:rFonts w:cs="Calibri"/>
            <w:bCs/>
            <w:sz w:val="24"/>
            <w:szCs w:val="24"/>
          </w:rPr>
          <w:t>Cancelled</w:t>
        </w:r>
      </w:ins>
    </w:p>
    <w:p w14:paraId="78BF6594" w14:textId="12837B37" w:rsidR="002274D5" w:rsidRPr="007041B2" w:rsidRDefault="002274D5" w:rsidP="00AB527C">
      <w:pPr>
        <w:pStyle w:val="ListParagraph"/>
        <w:numPr>
          <w:ilvl w:val="0"/>
          <w:numId w:val="1"/>
        </w:numPr>
        <w:spacing w:after="0"/>
        <w:rPr>
          <w:rFonts w:cs="Calibri"/>
          <w:bCs/>
          <w:sz w:val="24"/>
          <w:szCs w:val="24"/>
        </w:rPr>
      </w:pPr>
      <w:r>
        <w:rPr>
          <w:rFonts w:cs="Calibri"/>
          <w:b/>
          <w:sz w:val="24"/>
          <w:szCs w:val="24"/>
        </w:rPr>
        <w:t>Beach Art Event</w:t>
      </w:r>
      <w:r w:rsidR="006F3D16">
        <w:rPr>
          <w:rFonts w:cs="Calibri"/>
          <w:b/>
          <w:sz w:val="24"/>
          <w:szCs w:val="24"/>
        </w:rPr>
        <w:t xml:space="preserve"> </w:t>
      </w:r>
      <w:r w:rsidR="00555A68">
        <w:rPr>
          <w:rFonts w:cs="Calibri"/>
          <w:b/>
          <w:sz w:val="24"/>
          <w:szCs w:val="24"/>
        </w:rPr>
        <w:t>–</w:t>
      </w:r>
      <w:r w:rsidR="006F3D16">
        <w:rPr>
          <w:rFonts w:cs="Calibri"/>
          <w:b/>
          <w:sz w:val="24"/>
          <w:szCs w:val="24"/>
        </w:rPr>
        <w:t xml:space="preserve"> </w:t>
      </w:r>
      <w:del w:id="1528" w:author="Amroth Clerk" w:date="2020-03-19T10:45:00Z">
        <w:r w:rsidR="00555A68" w:rsidRPr="007041B2" w:rsidDel="00EC5CBE">
          <w:rPr>
            <w:rFonts w:cs="Calibri"/>
            <w:bCs/>
            <w:sz w:val="24"/>
            <w:szCs w:val="24"/>
          </w:rPr>
          <w:delText>Clerk to contact Tina Cunningham</w:delText>
        </w:r>
        <w:r w:rsidR="007041B2" w:rsidRPr="007041B2" w:rsidDel="00EC5CBE">
          <w:rPr>
            <w:rFonts w:cs="Calibri"/>
            <w:bCs/>
            <w:sz w:val="24"/>
            <w:szCs w:val="24"/>
          </w:rPr>
          <w:delText xml:space="preserve"> following the resignation of Cllr. Megarry</w:delText>
        </w:r>
        <w:r w:rsidR="007041B2" w:rsidDel="00EC5CBE">
          <w:rPr>
            <w:rFonts w:cs="Calibri"/>
            <w:bCs/>
            <w:sz w:val="24"/>
            <w:szCs w:val="24"/>
          </w:rPr>
          <w:delText>.</w:delText>
        </w:r>
      </w:del>
      <w:ins w:id="1529" w:author="Amroth Clerk" w:date="2020-03-19T10:45:00Z">
        <w:r w:rsidR="00EC5CBE">
          <w:rPr>
            <w:rFonts w:cs="Calibri"/>
            <w:bCs/>
            <w:sz w:val="24"/>
            <w:szCs w:val="24"/>
          </w:rPr>
          <w:t>Cancelled</w:t>
        </w:r>
      </w:ins>
    </w:p>
    <w:p w14:paraId="2B858765" w14:textId="2A8240D4" w:rsidR="00943270" w:rsidRPr="00533B00" w:rsidDel="006B5592" w:rsidRDefault="00943270" w:rsidP="0045583A">
      <w:pPr>
        <w:pStyle w:val="ListParagraph"/>
        <w:numPr>
          <w:ilvl w:val="0"/>
          <w:numId w:val="1"/>
        </w:numPr>
        <w:spacing w:after="0"/>
        <w:rPr>
          <w:del w:id="1530" w:author="Amroth Clerk" w:date="2020-03-18T20:47:00Z"/>
          <w:rFonts w:cs="Calibri"/>
          <w:bCs/>
          <w:sz w:val="24"/>
          <w:szCs w:val="24"/>
        </w:rPr>
      </w:pPr>
      <w:r w:rsidRPr="003C04C7">
        <w:rPr>
          <w:rFonts w:cs="Calibri"/>
          <w:b/>
          <w:sz w:val="24"/>
          <w:szCs w:val="24"/>
        </w:rPr>
        <w:lastRenderedPageBreak/>
        <w:t>Brown signs</w:t>
      </w:r>
      <w:r w:rsidR="007041B2" w:rsidRPr="003C04C7">
        <w:rPr>
          <w:rFonts w:cs="Calibri"/>
          <w:b/>
          <w:sz w:val="24"/>
          <w:szCs w:val="24"/>
        </w:rPr>
        <w:t xml:space="preserve">. </w:t>
      </w:r>
      <w:r w:rsidR="00153F92" w:rsidRPr="003C04C7">
        <w:rPr>
          <w:rFonts w:cs="Calibri"/>
          <w:bCs/>
          <w:sz w:val="24"/>
          <w:szCs w:val="24"/>
        </w:rPr>
        <w:t xml:space="preserve">This project is ongoing. An application is to be submitted to PCC </w:t>
      </w:r>
      <w:del w:id="1531" w:author="Amroth Clerk" w:date="2020-03-22T15:51:00Z">
        <w:r w:rsidR="00153F92" w:rsidRPr="00533B00" w:rsidDel="003C04C7">
          <w:rPr>
            <w:rFonts w:cs="Calibri"/>
            <w:bCs/>
            <w:sz w:val="24"/>
            <w:szCs w:val="24"/>
          </w:rPr>
          <w:delText>initially</w:delText>
        </w:r>
        <w:r w:rsidR="00485E53" w:rsidRPr="00533B00" w:rsidDel="003C04C7">
          <w:rPr>
            <w:rFonts w:cs="Calibri"/>
            <w:bCs/>
            <w:sz w:val="24"/>
            <w:szCs w:val="24"/>
          </w:rPr>
          <w:delText xml:space="preserve"> assuming local businesses are willing to support it. </w:delText>
        </w:r>
      </w:del>
      <w:del w:id="1532" w:author="Amroth Clerk" w:date="2020-03-18T20:47:00Z">
        <w:r w:rsidR="00485E53" w:rsidRPr="00533B00" w:rsidDel="006B5592">
          <w:rPr>
            <w:rFonts w:cs="Calibri"/>
            <w:bCs/>
            <w:sz w:val="24"/>
            <w:szCs w:val="24"/>
          </w:rPr>
          <w:delText xml:space="preserve">The </w:delText>
        </w:r>
        <w:r w:rsidR="00153F92" w:rsidRPr="00533B00" w:rsidDel="006B5592">
          <w:rPr>
            <w:rFonts w:cs="Calibri"/>
            <w:bCs/>
            <w:sz w:val="24"/>
            <w:szCs w:val="24"/>
          </w:rPr>
          <w:delText xml:space="preserve">Clerk </w:delText>
        </w:r>
        <w:r w:rsidR="00485E53" w:rsidRPr="00533B00" w:rsidDel="006B5592">
          <w:rPr>
            <w:rFonts w:cs="Calibri"/>
            <w:bCs/>
            <w:sz w:val="24"/>
            <w:szCs w:val="24"/>
          </w:rPr>
          <w:delText>will</w:delText>
        </w:r>
        <w:r w:rsidR="008C7F1A" w:rsidRPr="00533B00" w:rsidDel="006B5592">
          <w:rPr>
            <w:rFonts w:cs="Calibri"/>
            <w:bCs/>
            <w:sz w:val="24"/>
            <w:szCs w:val="24"/>
          </w:rPr>
          <w:delText xml:space="preserve"> </w:delText>
        </w:r>
        <w:r w:rsidR="004B2650" w:rsidRPr="00533B00" w:rsidDel="006B5592">
          <w:rPr>
            <w:rFonts w:cs="Calibri"/>
            <w:bCs/>
            <w:sz w:val="24"/>
            <w:szCs w:val="24"/>
          </w:rPr>
          <w:delText>check</w:delText>
        </w:r>
        <w:r w:rsidR="003C0D57" w:rsidRPr="00533B00" w:rsidDel="006B5592">
          <w:rPr>
            <w:rFonts w:cs="Calibri"/>
            <w:bCs/>
            <w:sz w:val="24"/>
            <w:szCs w:val="24"/>
          </w:rPr>
          <w:delText xml:space="preserve"> </w:delText>
        </w:r>
        <w:r w:rsidR="00153F92" w:rsidRPr="00533B00" w:rsidDel="006B5592">
          <w:rPr>
            <w:rFonts w:cs="Calibri"/>
            <w:bCs/>
            <w:sz w:val="24"/>
            <w:szCs w:val="24"/>
          </w:rPr>
          <w:delText>w</w:delText>
        </w:r>
        <w:r w:rsidR="000E25D0" w:rsidRPr="00533B00" w:rsidDel="006B5592">
          <w:rPr>
            <w:rFonts w:cs="Calibri"/>
            <w:bCs/>
            <w:sz w:val="24"/>
            <w:szCs w:val="24"/>
          </w:rPr>
          <w:delText xml:space="preserve">ith SWTRA re </w:delText>
        </w:r>
        <w:r w:rsidR="00485E53" w:rsidRPr="00533B00" w:rsidDel="006B5592">
          <w:rPr>
            <w:rFonts w:cs="Calibri"/>
            <w:bCs/>
            <w:sz w:val="24"/>
            <w:szCs w:val="24"/>
          </w:rPr>
          <w:delText xml:space="preserve">likely </w:delText>
        </w:r>
        <w:r w:rsidR="000E25D0" w:rsidRPr="00533B00" w:rsidDel="006B5592">
          <w:rPr>
            <w:rFonts w:cs="Calibri"/>
            <w:bCs/>
            <w:sz w:val="24"/>
            <w:szCs w:val="24"/>
          </w:rPr>
          <w:delText xml:space="preserve">cost for </w:delText>
        </w:r>
        <w:r w:rsidR="00153F92" w:rsidRPr="00533B00" w:rsidDel="006B5592">
          <w:rPr>
            <w:rFonts w:cs="Calibri"/>
            <w:bCs/>
            <w:sz w:val="24"/>
            <w:szCs w:val="24"/>
          </w:rPr>
          <w:delText xml:space="preserve">a brown </w:delText>
        </w:r>
        <w:r w:rsidR="000E25D0" w:rsidRPr="00533B00" w:rsidDel="006B5592">
          <w:rPr>
            <w:rFonts w:cs="Calibri"/>
            <w:bCs/>
            <w:sz w:val="24"/>
            <w:szCs w:val="24"/>
          </w:rPr>
          <w:delText xml:space="preserve">sign on </w:delText>
        </w:r>
        <w:r w:rsidR="00153F92" w:rsidRPr="00533B00" w:rsidDel="006B5592">
          <w:rPr>
            <w:rFonts w:cs="Calibri"/>
            <w:bCs/>
            <w:sz w:val="24"/>
            <w:szCs w:val="24"/>
          </w:rPr>
          <w:delText>A</w:delText>
        </w:r>
        <w:r w:rsidR="000E25D0" w:rsidRPr="00533B00" w:rsidDel="006B5592">
          <w:rPr>
            <w:rFonts w:cs="Calibri"/>
            <w:bCs/>
            <w:sz w:val="24"/>
            <w:szCs w:val="24"/>
          </w:rPr>
          <w:delText>477</w:delText>
        </w:r>
      </w:del>
    </w:p>
    <w:p w14:paraId="5DB0963F" w14:textId="61FDD051" w:rsidR="00721A5D" w:rsidRPr="00533B00" w:rsidDel="003C04C7" w:rsidRDefault="00721A5D">
      <w:pPr>
        <w:pStyle w:val="ListParagraph"/>
        <w:numPr>
          <w:ilvl w:val="0"/>
          <w:numId w:val="1"/>
        </w:numPr>
        <w:spacing w:after="0"/>
        <w:rPr>
          <w:del w:id="1533" w:author="Amroth Clerk" w:date="2020-03-22T15:51:00Z"/>
          <w:rFonts w:cs="Calibri"/>
          <w:bCs/>
          <w:sz w:val="24"/>
          <w:szCs w:val="24"/>
          <w:rPrChange w:id="1534" w:author="Amroth Clerk" w:date="2020-03-22T15:52:00Z">
            <w:rPr>
              <w:del w:id="1535" w:author="Amroth Clerk" w:date="2020-03-22T15:51:00Z"/>
              <w:rFonts w:cs="Calibri"/>
              <w:b/>
              <w:sz w:val="26"/>
              <w:szCs w:val="26"/>
              <w:u w:val="single"/>
            </w:rPr>
          </w:rPrChange>
        </w:rPr>
        <w:pPrChange w:id="1536" w:author="Amroth Clerk" w:date="2020-03-18T20:47:00Z">
          <w:pPr>
            <w:spacing w:after="0"/>
          </w:pPr>
        </w:pPrChange>
      </w:pPr>
    </w:p>
    <w:p w14:paraId="6030A68C" w14:textId="756FF169" w:rsidR="006B5592" w:rsidRPr="00533B00" w:rsidRDefault="00533B00">
      <w:pPr>
        <w:pStyle w:val="ListParagraph"/>
        <w:numPr>
          <w:ilvl w:val="0"/>
          <w:numId w:val="1"/>
        </w:numPr>
        <w:spacing w:after="0"/>
        <w:rPr>
          <w:ins w:id="1537" w:author="Amroth Clerk" w:date="2020-03-18T20:47:00Z"/>
          <w:rFonts w:cs="Calibri"/>
          <w:bCs/>
          <w:sz w:val="24"/>
          <w:szCs w:val="24"/>
          <w:rPrChange w:id="1538" w:author="Amroth Clerk" w:date="2020-03-22T15:52:00Z">
            <w:rPr>
              <w:ins w:id="1539" w:author="Amroth Clerk" w:date="2020-03-18T20:47:00Z"/>
              <w:rFonts w:cs="Calibri"/>
              <w:b/>
              <w:sz w:val="26"/>
              <w:szCs w:val="26"/>
              <w:u w:val="single"/>
            </w:rPr>
          </w:rPrChange>
        </w:rPr>
        <w:pPrChange w:id="1540" w:author="Amroth Clerk" w:date="2020-03-22T15:51:00Z">
          <w:pPr>
            <w:spacing w:after="0"/>
          </w:pPr>
        </w:pPrChange>
      </w:pPr>
      <w:ins w:id="1541" w:author="Amroth Clerk" w:date="2020-03-22T15:51:00Z">
        <w:r w:rsidRPr="00533B00">
          <w:rPr>
            <w:rFonts w:cs="Calibri"/>
            <w:bCs/>
            <w:sz w:val="24"/>
            <w:szCs w:val="24"/>
            <w:rPrChange w:id="1542" w:author="Amroth Clerk" w:date="2020-03-22T15:52:00Z">
              <w:rPr>
                <w:rFonts w:cs="Calibri"/>
                <w:b/>
                <w:sz w:val="26"/>
                <w:szCs w:val="26"/>
                <w:u w:val="single"/>
              </w:rPr>
            </w:rPrChange>
          </w:rPr>
          <w:t>following support from local businesses</w:t>
        </w:r>
      </w:ins>
    </w:p>
    <w:p w14:paraId="60E4D16B" w14:textId="77777777" w:rsidR="00533B00" w:rsidRDefault="00533B00" w:rsidP="001F04D7">
      <w:pPr>
        <w:spacing w:after="0"/>
        <w:rPr>
          <w:ins w:id="1543" w:author="Amroth Clerk" w:date="2020-03-22T15:51:00Z"/>
          <w:rFonts w:cs="Calibri"/>
          <w:b/>
          <w:sz w:val="26"/>
          <w:szCs w:val="26"/>
          <w:u w:val="single"/>
        </w:rPr>
      </w:pPr>
    </w:p>
    <w:p w14:paraId="4795A75B" w14:textId="628D46DF" w:rsidR="001B4EA9" w:rsidRPr="003E5CE1" w:rsidRDefault="00273604" w:rsidP="001F04D7">
      <w:pPr>
        <w:spacing w:after="0"/>
        <w:rPr>
          <w:rFonts w:cs="Calibri"/>
          <w:b/>
          <w:sz w:val="26"/>
          <w:szCs w:val="26"/>
          <w:u w:val="single"/>
        </w:rPr>
      </w:pPr>
      <w:r>
        <w:rPr>
          <w:rFonts w:cs="Calibri"/>
          <w:b/>
          <w:sz w:val="26"/>
          <w:szCs w:val="26"/>
          <w:u w:val="single"/>
        </w:rPr>
        <w:t xml:space="preserve"> </w:t>
      </w:r>
      <w:r w:rsidR="001B4EA9" w:rsidRPr="003E5CE1">
        <w:rPr>
          <w:rFonts w:cs="Calibri"/>
          <w:b/>
          <w:sz w:val="26"/>
          <w:szCs w:val="26"/>
          <w:u w:val="single"/>
        </w:rPr>
        <w:t>Matters to be added to agenda for next meeting</w:t>
      </w:r>
    </w:p>
    <w:p w14:paraId="3BEC3B90" w14:textId="5CB3B628" w:rsidR="008705E4" w:rsidRDefault="00413A70" w:rsidP="0034693B">
      <w:pPr>
        <w:spacing w:after="0"/>
        <w:rPr>
          <w:rFonts w:cs="Calibri"/>
          <w:bCs/>
          <w:sz w:val="24"/>
          <w:szCs w:val="24"/>
        </w:rPr>
      </w:pPr>
      <w:r>
        <w:rPr>
          <w:rFonts w:cs="Calibri"/>
          <w:bCs/>
          <w:sz w:val="24"/>
          <w:szCs w:val="24"/>
        </w:rPr>
        <w:tab/>
      </w:r>
      <w:r w:rsidR="00485E53">
        <w:rPr>
          <w:rFonts w:cs="Calibri"/>
          <w:bCs/>
          <w:sz w:val="24"/>
          <w:szCs w:val="24"/>
        </w:rPr>
        <w:t>No matters to be added</w:t>
      </w:r>
      <w:r w:rsidR="00487103">
        <w:rPr>
          <w:rFonts w:cs="Calibri"/>
          <w:bCs/>
          <w:sz w:val="24"/>
          <w:szCs w:val="24"/>
        </w:rPr>
        <w:t>.</w:t>
      </w:r>
    </w:p>
    <w:p w14:paraId="690B8376" w14:textId="77777777" w:rsidR="00C00F31" w:rsidRPr="003E5CE1" w:rsidRDefault="00C00F31" w:rsidP="0034693B">
      <w:pPr>
        <w:spacing w:after="0"/>
        <w:rPr>
          <w:rFonts w:cs="Calibri"/>
          <w:bCs/>
          <w:sz w:val="24"/>
          <w:szCs w:val="24"/>
        </w:rPr>
      </w:pPr>
    </w:p>
    <w:p w14:paraId="358A972D" w14:textId="77777777" w:rsidR="00CA6745" w:rsidDel="00037A1B" w:rsidRDefault="00CA6745" w:rsidP="00B262AB">
      <w:pPr>
        <w:spacing w:after="0"/>
        <w:rPr>
          <w:del w:id="1544" w:author="Amroth Clerk" w:date="2020-03-01T20:35:00Z"/>
          <w:rFonts w:cs="Calibri"/>
          <w:b/>
          <w:sz w:val="26"/>
          <w:szCs w:val="26"/>
          <w:u w:val="single"/>
        </w:rPr>
      </w:pPr>
    </w:p>
    <w:p w14:paraId="78B5B80B" w14:textId="1750FA1B" w:rsidR="003B7D25" w:rsidRDefault="00273604" w:rsidP="00B262AB">
      <w:pPr>
        <w:spacing w:after="0"/>
        <w:rPr>
          <w:rFonts w:cs="Calibri"/>
          <w:b/>
          <w:sz w:val="26"/>
          <w:szCs w:val="26"/>
          <w:u w:val="single"/>
        </w:rPr>
      </w:pPr>
      <w:r>
        <w:rPr>
          <w:rFonts w:cs="Calibri"/>
          <w:b/>
          <w:sz w:val="26"/>
          <w:szCs w:val="26"/>
          <w:u w:val="single"/>
        </w:rPr>
        <w:t xml:space="preserve"> </w:t>
      </w:r>
      <w:r w:rsidR="001B4EA9" w:rsidRPr="003E5CE1">
        <w:rPr>
          <w:rFonts w:cs="Calibri"/>
          <w:b/>
          <w:sz w:val="26"/>
          <w:szCs w:val="26"/>
          <w:u w:val="single"/>
        </w:rPr>
        <w:t xml:space="preserve">Any other or </w:t>
      </w:r>
      <w:r w:rsidR="00047832" w:rsidRPr="003E5CE1">
        <w:rPr>
          <w:rFonts w:cs="Calibri"/>
          <w:b/>
          <w:sz w:val="26"/>
          <w:szCs w:val="26"/>
          <w:u w:val="single"/>
        </w:rPr>
        <w:t>u</w:t>
      </w:r>
      <w:r w:rsidR="001B4EA9" w:rsidRPr="003E5CE1">
        <w:rPr>
          <w:rFonts w:cs="Calibri"/>
          <w:b/>
          <w:sz w:val="26"/>
          <w:szCs w:val="26"/>
          <w:u w:val="single"/>
        </w:rPr>
        <w:t xml:space="preserve">rgent </w:t>
      </w:r>
      <w:r w:rsidR="00047832" w:rsidRPr="003E5CE1">
        <w:rPr>
          <w:rFonts w:cs="Calibri"/>
          <w:b/>
          <w:sz w:val="26"/>
          <w:szCs w:val="26"/>
          <w:u w:val="single"/>
        </w:rPr>
        <w:t>b</w:t>
      </w:r>
      <w:r w:rsidR="001B4EA9" w:rsidRPr="003E5CE1">
        <w:rPr>
          <w:rFonts w:cs="Calibri"/>
          <w:b/>
          <w:sz w:val="26"/>
          <w:szCs w:val="26"/>
          <w:u w:val="single"/>
        </w:rPr>
        <w:t>usine</w:t>
      </w:r>
      <w:r w:rsidR="009917B9" w:rsidRPr="003E5CE1">
        <w:rPr>
          <w:rFonts w:cs="Calibri"/>
          <w:b/>
          <w:sz w:val="26"/>
          <w:szCs w:val="26"/>
          <w:u w:val="single"/>
        </w:rPr>
        <w:t>s</w:t>
      </w:r>
      <w:r w:rsidR="0034693B" w:rsidRPr="003E5CE1">
        <w:rPr>
          <w:rFonts w:cs="Calibri"/>
          <w:b/>
          <w:sz w:val="26"/>
          <w:szCs w:val="26"/>
          <w:u w:val="single"/>
        </w:rPr>
        <w:t>s</w:t>
      </w:r>
    </w:p>
    <w:p w14:paraId="1897AAD6" w14:textId="43F05067" w:rsidR="008A46EB" w:rsidRPr="00ED43C9" w:rsidRDefault="009004CF" w:rsidP="00FC01F8">
      <w:pPr>
        <w:pStyle w:val="ListParagraph"/>
        <w:numPr>
          <w:ilvl w:val="0"/>
          <w:numId w:val="18"/>
        </w:numPr>
        <w:spacing w:after="0"/>
        <w:rPr>
          <w:ins w:id="1545" w:author="Amroth Clerk" w:date="2020-03-19T19:36:00Z"/>
          <w:rFonts w:cs="Calibri"/>
          <w:bCs/>
          <w:sz w:val="24"/>
          <w:szCs w:val="24"/>
          <w:rPrChange w:id="1546" w:author="Amroth Clerk" w:date="2020-03-19T19:37:00Z">
            <w:rPr>
              <w:ins w:id="1547" w:author="Amroth Clerk" w:date="2020-03-19T19:36:00Z"/>
              <w:rFonts w:cs="Calibri"/>
              <w:b/>
              <w:sz w:val="24"/>
              <w:szCs w:val="24"/>
              <w:u w:val="single"/>
            </w:rPr>
          </w:rPrChange>
        </w:rPr>
      </w:pPr>
      <w:ins w:id="1548" w:author="Amroth Clerk" w:date="2020-03-22T15:52:00Z">
        <w:r>
          <w:rPr>
            <w:rFonts w:cs="Calibri"/>
            <w:bCs/>
            <w:sz w:val="24"/>
            <w:szCs w:val="24"/>
          </w:rPr>
          <w:t>Cllrs</w:t>
        </w:r>
      </w:ins>
      <w:ins w:id="1549" w:author="Amroth Clerk" w:date="2020-03-22T15:58:00Z">
        <w:r w:rsidR="00174B6F">
          <w:rPr>
            <w:rFonts w:cs="Calibri"/>
            <w:bCs/>
            <w:sz w:val="24"/>
            <w:szCs w:val="24"/>
          </w:rPr>
          <w:t>.</w:t>
        </w:r>
      </w:ins>
      <w:ins w:id="1550" w:author="Amroth Clerk" w:date="2020-03-22T15:52:00Z">
        <w:r>
          <w:rPr>
            <w:rFonts w:cs="Calibri"/>
            <w:bCs/>
            <w:sz w:val="24"/>
            <w:szCs w:val="24"/>
          </w:rPr>
          <w:t xml:space="preserve"> asked about the possibility of removing </w:t>
        </w:r>
      </w:ins>
      <w:ins w:id="1551" w:author="Amroth Clerk" w:date="2020-03-19T19:25:00Z">
        <w:r w:rsidR="00FC01F8" w:rsidRPr="00ED43C9">
          <w:rPr>
            <w:rFonts w:cs="Calibri"/>
            <w:bCs/>
            <w:sz w:val="24"/>
            <w:szCs w:val="24"/>
            <w:rPrChange w:id="1552" w:author="Amroth Clerk" w:date="2020-03-19T19:37:00Z">
              <w:rPr>
                <w:rFonts w:cs="Calibri"/>
                <w:b/>
                <w:sz w:val="24"/>
                <w:szCs w:val="24"/>
                <w:u w:val="single"/>
              </w:rPr>
            </w:rPrChange>
          </w:rPr>
          <w:t>dog restrictions</w:t>
        </w:r>
        <w:r w:rsidR="00797DBD" w:rsidRPr="00ED43C9">
          <w:rPr>
            <w:rFonts w:cs="Calibri"/>
            <w:bCs/>
            <w:sz w:val="24"/>
            <w:szCs w:val="24"/>
            <w:rPrChange w:id="1553" w:author="Amroth Clerk" w:date="2020-03-19T19:37:00Z">
              <w:rPr>
                <w:rFonts w:cs="Calibri"/>
                <w:b/>
                <w:sz w:val="24"/>
                <w:szCs w:val="24"/>
                <w:u w:val="single"/>
              </w:rPr>
            </w:rPrChange>
          </w:rPr>
          <w:t xml:space="preserve"> </w:t>
        </w:r>
      </w:ins>
      <w:ins w:id="1554" w:author="Amroth Clerk" w:date="2020-03-22T15:52:00Z">
        <w:r>
          <w:rPr>
            <w:rFonts w:cs="Calibri"/>
            <w:bCs/>
            <w:sz w:val="24"/>
            <w:szCs w:val="24"/>
          </w:rPr>
          <w:t xml:space="preserve">on the beach </w:t>
        </w:r>
      </w:ins>
      <w:ins w:id="1555" w:author="Amroth Clerk" w:date="2020-03-19T19:25:00Z">
        <w:r w:rsidR="00797DBD" w:rsidRPr="00ED43C9">
          <w:rPr>
            <w:rFonts w:cs="Calibri"/>
            <w:bCs/>
            <w:sz w:val="24"/>
            <w:szCs w:val="24"/>
            <w:rPrChange w:id="1556" w:author="Amroth Clerk" w:date="2020-03-19T19:37:00Z">
              <w:rPr>
                <w:rFonts w:cs="Calibri"/>
                <w:b/>
                <w:sz w:val="24"/>
                <w:szCs w:val="24"/>
                <w:u w:val="single"/>
              </w:rPr>
            </w:rPrChange>
          </w:rPr>
          <w:t>this summer</w:t>
        </w:r>
      </w:ins>
      <w:ins w:id="1557" w:author="Amroth Clerk" w:date="2020-03-22T15:52:00Z">
        <w:r>
          <w:rPr>
            <w:rFonts w:cs="Calibri"/>
            <w:bCs/>
            <w:sz w:val="24"/>
            <w:szCs w:val="24"/>
          </w:rPr>
          <w:t xml:space="preserve"> during the crisis. </w:t>
        </w:r>
        <w:r w:rsidRPr="00E93ECF">
          <w:rPr>
            <w:rFonts w:cs="Calibri"/>
            <w:b/>
            <w:sz w:val="24"/>
            <w:szCs w:val="24"/>
            <w:rPrChange w:id="1558" w:author="Amroth Clerk" w:date="2020-03-22T15:59:00Z">
              <w:rPr>
                <w:rFonts w:cs="Calibri"/>
                <w:bCs/>
                <w:sz w:val="24"/>
                <w:szCs w:val="24"/>
              </w:rPr>
            </w:rPrChange>
          </w:rPr>
          <w:t>Cllr</w:t>
        </w:r>
      </w:ins>
      <w:ins w:id="1559" w:author="Amroth Clerk" w:date="2020-03-22T15:59:00Z">
        <w:r w:rsidR="00E93ECF" w:rsidRPr="00E93ECF">
          <w:rPr>
            <w:rFonts w:cs="Calibri"/>
            <w:b/>
            <w:sz w:val="24"/>
            <w:szCs w:val="24"/>
            <w:rPrChange w:id="1560" w:author="Amroth Clerk" w:date="2020-03-22T15:59:00Z">
              <w:rPr>
                <w:rFonts w:cs="Calibri"/>
                <w:bCs/>
                <w:sz w:val="24"/>
                <w:szCs w:val="24"/>
              </w:rPr>
            </w:rPrChange>
          </w:rPr>
          <w:t>.</w:t>
        </w:r>
      </w:ins>
      <w:ins w:id="1561" w:author="Amroth Clerk" w:date="2020-03-22T15:52:00Z">
        <w:r w:rsidRPr="00E93ECF">
          <w:rPr>
            <w:rFonts w:cs="Calibri"/>
            <w:b/>
            <w:sz w:val="24"/>
            <w:szCs w:val="24"/>
            <w:rPrChange w:id="1562" w:author="Amroth Clerk" w:date="2020-03-22T15:59:00Z">
              <w:rPr>
                <w:rFonts w:cs="Calibri"/>
                <w:bCs/>
                <w:sz w:val="24"/>
                <w:szCs w:val="24"/>
              </w:rPr>
            </w:rPrChange>
          </w:rPr>
          <w:t xml:space="preserve"> Baron to investigate</w:t>
        </w:r>
        <w:r>
          <w:rPr>
            <w:rFonts w:cs="Calibri"/>
            <w:bCs/>
            <w:sz w:val="24"/>
            <w:szCs w:val="24"/>
          </w:rPr>
          <w:t>.</w:t>
        </w:r>
      </w:ins>
    </w:p>
    <w:p w14:paraId="5EB2A95A" w14:textId="134F512D" w:rsidR="008B1CC9" w:rsidRDefault="008B1CC9">
      <w:pPr>
        <w:pStyle w:val="ListParagraph"/>
        <w:numPr>
          <w:ilvl w:val="0"/>
          <w:numId w:val="18"/>
        </w:numPr>
        <w:spacing w:after="0"/>
        <w:rPr>
          <w:ins w:id="1563" w:author="Amroth Clerk" w:date="2020-03-22T15:53:00Z"/>
          <w:rFonts w:cs="Calibri"/>
          <w:bCs/>
          <w:sz w:val="24"/>
          <w:szCs w:val="24"/>
        </w:rPr>
      </w:pPr>
      <w:ins w:id="1564" w:author="Amroth Clerk" w:date="2020-03-19T19:36:00Z">
        <w:r w:rsidRPr="00ED43C9">
          <w:rPr>
            <w:rFonts w:cs="Calibri"/>
            <w:bCs/>
            <w:sz w:val="24"/>
            <w:szCs w:val="24"/>
            <w:rPrChange w:id="1565" w:author="Amroth Clerk" w:date="2020-03-19T19:37:00Z">
              <w:rPr>
                <w:rFonts w:cs="Calibri"/>
                <w:b/>
                <w:sz w:val="24"/>
                <w:szCs w:val="24"/>
                <w:u w:val="single"/>
              </w:rPr>
            </w:rPrChange>
          </w:rPr>
          <w:t xml:space="preserve">Cllr. Baron has </w:t>
        </w:r>
      </w:ins>
      <w:ins w:id="1566" w:author="Amroth Clerk" w:date="2020-03-22T15:53:00Z">
        <w:r w:rsidR="009004CF">
          <w:rPr>
            <w:rFonts w:cs="Calibri"/>
            <w:bCs/>
            <w:sz w:val="24"/>
            <w:szCs w:val="24"/>
          </w:rPr>
          <w:t xml:space="preserve">a </w:t>
        </w:r>
      </w:ins>
      <w:ins w:id="1567" w:author="Amroth Clerk" w:date="2020-03-19T19:36:00Z">
        <w:r w:rsidRPr="00ED43C9">
          <w:rPr>
            <w:rFonts w:cs="Calibri"/>
            <w:bCs/>
            <w:sz w:val="24"/>
            <w:szCs w:val="24"/>
            <w:rPrChange w:id="1568" w:author="Amroth Clerk" w:date="2020-03-19T19:37:00Z">
              <w:rPr>
                <w:rFonts w:cs="Calibri"/>
                <w:b/>
                <w:sz w:val="24"/>
                <w:szCs w:val="24"/>
                <w:u w:val="single"/>
              </w:rPr>
            </w:rPrChange>
          </w:rPr>
          <w:t>supply of food recycling bag</w:t>
        </w:r>
        <w:r w:rsidR="00ED43C9" w:rsidRPr="00ED43C9">
          <w:rPr>
            <w:rFonts w:cs="Calibri"/>
            <w:bCs/>
            <w:sz w:val="24"/>
            <w:szCs w:val="24"/>
            <w:rPrChange w:id="1569" w:author="Amroth Clerk" w:date="2020-03-19T19:37:00Z">
              <w:rPr>
                <w:rFonts w:cs="Calibri"/>
                <w:b/>
                <w:sz w:val="24"/>
                <w:szCs w:val="24"/>
                <w:u w:val="single"/>
              </w:rPr>
            </w:rPrChange>
          </w:rPr>
          <w:t>s for residents should extra be required</w:t>
        </w:r>
      </w:ins>
      <w:ins w:id="1570" w:author="Amroth Clerk" w:date="2020-03-19T19:37:00Z">
        <w:r w:rsidR="00ED43C9" w:rsidRPr="00ED43C9">
          <w:rPr>
            <w:rFonts w:cs="Calibri"/>
            <w:bCs/>
            <w:sz w:val="24"/>
            <w:szCs w:val="24"/>
            <w:rPrChange w:id="1571" w:author="Amroth Clerk" w:date="2020-03-19T19:37:00Z">
              <w:rPr>
                <w:rFonts w:cs="Calibri"/>
                <w:b/>
                <w:sz w:val="24"/>
                <w:szCs w:val="24"/>
                <w:u w:val="single"/>
              </w:rPr>
            </w:rPrChange>
          </w:rPr>
          <w:t>.</w:t>
        </w:r>
      </w:ins>
    </w:p>
    <w:p w14:paraId="64E9EFE8" w14:textId="77777777" w:rsidR="009004CF" w:rsidRPr="00ED43C9" w:rsidDel="009004CF" w:rsidRDefault="009004CF">
      <w:pPr>
        <w:pStyle w:val="ListParagraph"/>
        <w:numPr>
          <w:ilvl w:val="0"/>
          <w:numId w:val="18"/>
        </w:numPr>
        <w:spacing w:after="0"/>
        <w:rPr>
          <w:del w:id="1572" w:author="Amroth Clerk" w:date="2020-03-22T15:53:00Z"/>
          <w:rFonts w:cs="Calibri"/>
          <w:bCs/>
          <w:sz w:val="24"/>
          <w:szCs w:val="24"/>
          <w:rPrChange w:id="1573" w:author="Amroth Clerk" w:date="2020-03-19T19:37:00Z">
            <w:rPr>
              <w:del w:id="1574" w:author="Amroth Clerk" w:date="2020-03-22T15:53:00Z"/>
              <w:rFonts w:cs="Calibri"/>
              <w:b/>
              <w:sz w:val="26"/>
              <w:szCs w:val="26"/>
              <w:u w:val="single"/>
            </w:rPr>
          </w:rPrChange>
        </w:rPr>
        <w:pPrChange w:id="1575" w:author="Amroth Clerk" w:date="2020-03-19T19:25:00Z">
          <w:pPr>
            <w:spacing w:after="0"/>
          </w:pPr>
        </w:pPrChange>
      </w:pPr>
    </w:p>
    <w:p w14:paraId="415A90E8" w14:textId="6C29FAE9" w:rsidR="008A46EB" w:rsidRPr="009004CF" w:rsidDel="00274B6C" w:rsidRDefault="00365A03">
      <w:pPr>
        <w:pStyle w:val="ListParagraph"/>
        <w:numPr>
          <w:ilvl w:val="0"/>
          <w:numId w:val="18"/>
        </w:numPr>
        <w:spacing w:after="0"/>
        <w:rPr>
          <w:del w:id="1576" w:author="Amroth Clerk" w:date="2020-03-18T21:06:00Z"/>
          <w:rFonts w:cs="Calibri"/>
          <w:bCs/>
          <w:sz w:val="24"/>
          <w:szCs w:val="24"/>
          <w:rPrChange w:id="1577" w:author="Amroth Clerk" w:date="2020-03-22T15:53:00Z">
            <w:rPr>
              <w:del w:id="1578" w:author="Amroth Clerk" w:date="2020-03-18T21:06:00Z"/>
            </w:rPr>
          </w:rPrChange>
        </w:rPr>
        <w:pPrChange w:id="1579" w:author="Amroth Clerk" w:date="2020-03-22T15:53:00Z">
          <w:pPr>
            <w:pStyle w:val="ListParagraph"/>
            <w:numPr>
              <w:numId w:val="9"/>
            </w:numPr>
            <w:spacing w:after="0"/>
            <w:ind w:hanging="360"/>
          </w:pPr>
        </w:pPrChange>
      </w:pPr>
      <w:ins w:id="1580" w:author="Amroth Clerk" w:date="2020-03-19T19:59:00Z">
        <w:r w:rsidRPr="009004CF">
          <w:rPr>
            <w:rFonts w:cs="Calibri"/>
            <w:bCs/>
            <w:sz w:val="24"/>
            <w:szCs w:val="24"/>
            <w:rPrChange w:id="1581" w:author="Amroth Clerk" w:date="2020-03-22T15:53:00Z">
              <w:rPr/>
            </w:rPrChange>
          </w:rPr>
          <w:t>Amroth Castle have agreed to house the beach wheelchair plus a child</w:t>
        </w:r>
      </w:ins>
      <w:ins w:id="1582" w:author="Amroth Clerk" w:date="2020-03-22T15:53:00Z">
        <w:r w:rsidR="009004CF">
          <w:rPr>
            <w:rFonts w:cs="Calibri"/>
            <w:bCs/>
            <w:sz w:val="24"/>
            <w:szCs w:val="24"/>
          </w:rPr>
          <w:t>’</w:t>
        </w:r>
      </w:ins>
      <w:ins w:id="1583" w:author="Amroth Clerk" w:date="2020-03-19T19:59:00Z">
        <w:r w:rsidRPr="009004CF">
          <w:rPr>
            <w:rFonts w:cs="Calibri"/>
            <w:bCs/>
            <w:sz w:val="24"/>
            <w:szCs w:val="24"/>
            <w:rPrChange w:id="1584" w:author="Amroth Clerk" w:date="2020-03-22T15:53:00Z">
              <w:rPr/>
            </w:rPrChange>
          </w:rPr>
          <w:t>s beach wheel chair</w:t>
        </w:r>
      </w:ins>
      <w:ins w:id="1585" w:author="Amroth Clerk" w:date="2020-03-22T15:53:00Z">
        <w:r w:rsidR="009004CF">
          <w:rPr>
            <w:rFonts w:cs="Calibri"/>
            <w:bCs/>
            <w:sz w:val="24"/>
            <w:szCs w:val="24"/>
          </w:rPr>
          <w:t xml:space="preserve"> assuming suitable access to the beach is available.</w:t>
        </w:r>
      </w:ins>
      <w:del w:id="1586" w:author="Amroth Clerk" w:date="2020-03-18T21:06:00Z">
        <w:r w:rsidR="008A46EB" w:rsidRPr="009004CF" w:rsidDel="0033694B">
          <w:rPr>
            <w:rFonts w:cs="Calibri"/>
            <w:bCs/>
            <w:sz w:val="24"/>
            <w:szCs w:val="24"/>
            <w:rPrChange w:id="1587" w:author="Amroth Clerk" w:date="2020-03-22T15:53:00Z">
              <w:rPr/>
            </w:rPrChange>
          </w:rPr>
          <w:delText>Cllr. Roger Harries has carried out repairs to the fence and sign on the ground</w:delText>
        </w:r>
        <w:r w:rsidR="00EC6CED" w:rsidRPr="009004CF" w:rsidDel="0033694B">
          <w:rPr>
            <w:rFonts w:cs="Calibri"/>
            <w:bCs/>
            <w:sz w:val="24"/>
            <w:szCs w:val="24"/>
            <w:rPrChange w:id="1588" w:author="Amroth Clerk" w:date="2020-03-22T15:53:00Z">
              <w:rPr/>
            </w:rPrChange>
          </w:rPr>
          <w:delText xml:space="preserve"> opposite</w:delText>
        </w:r>
        <w:r w:rsidR="00AF5D86" w:rsidRPr="009004CF" w:rsidDel="0033694B">
          <w:rPr>
            <w:rFonts w:cs="Calibri"/>
            <w:bCs/>
            <w:sz w:val="24"/>
            <w:szCs w:val="24"/>
            <w:rPrChange w:id="1589" w:author="Amroth Clerk" w:date="2020-03-22T15:53:00Z">
              <w:rPr/>
            </w:rPrChange>
          </w:rPr>
          <w:delText>/ adjacent</w:delText>
        </w:r>
        <w:r w:rsidR="00EA6284" w:rsidRPr="009004CF" w:rsidDel="0033694B">
          <w:rPr>
            <w:rFonts w:cs="Calibri"/>
            <w:bCs/>
            <w:sz w:val="24"/>
            <w:szCs w:val="24"/>
            <w:rPrChange w:id="1590" w:author="Amroth Clerk" w:date="2020-03-22T15:53:00Z">
              <w:rPr/>
            </w:rPrChange>
          </w:rPr>
          <w:delText xml:space="preserve"> to</w:delText>
        </w:r>
        <w:r w:rsidR="00EC6CED" w:rsidRPr="009004CF" w:rsidDel="0033694B">
          <w:rPr>
            <w:rFonts w:cs="Calibri"/>
            <w:bCs/>
            <w:sz w:val="24"/>
            <w:szCs w:val="24"/>
            <w:rPrChange w:id="1591" w:author="Amroth Clerk" w:date="2020-03-22T15:53:00Z">
              <w:rPr/>
            </w:rPrChange>
          </w:rPr>
          <w:delText xml:space="preserve"> Amroth Castle Caravan Park</w:delText>
        </w:r>
        <w:r w:rsidR="00BD6BA2" w:rsidRPr="009004CF" w:rsidDel="0033694B">
          <w:rPr>
            <w:rFonts w:cs="Calibri"/>
            <w:bCs/>
            <w:sz w:val="24"/>
            <w:szCs w:val="24"/>
            <w:rPrChange w:id="1592" w:author="Amroth Clerk" w:date="2020-03-22T15:53:00Z">
              <w:rPr/>
            </w:rPrChange>
          </w:rPr>
          <w:delText>.</w:delText>
        </w:r>
      </w:del>
    </w:p>
    <w:p w14:paraId="5501A74B" w14:textId="77777777" w:rsidR="00274B6C" w:rsidRDefault="00274B6C">
      <w:pPr>
        <w:pStyle w:val="ListParagraph"/>
        <w:numPr>
          <w:ilvl w:val="0"/>
          <w:numId w:val="18"/>
        </w:numPr>
        <w:spacing w:after="0"/>
        <w:rPr>
          <w:ins w:id="1593" w:author="Amroth Clerk" w:date="2020-03-19T20:01:00Z"/>
        </w:rPr>
        <w:pPrChange w:id="1594" w:author="Amroth Clerk" w:date="2020-03-22T15:53:00Z">
          <w:pPr>
            <w:spacing w:after="0"/>
          </w:pPr>
        </w:pPrChange>
      </w:pPr>
    </w:p>
    <w:p w14:paraId="22C86D12" w14:textId="4F292733" w:rsidR="00CA27CE" w:rsidRDefault="0049219E" w:rsidP="008A46EB">
      <w:pPr>
        <w:pStyle w:val="ListParagraph"/>
        <w:numPr>
          <w:ilvl w:val="0"/>
          <w:numId w:val="9"/>
        </w:numPr>
        <w:spacing w:after="0"/>
        <w:rPr>
          <w:ins w:id="1595" w:author="Amroth Clerk" w:date="2020-03-22T15:56:00Z"/>
          <w:rFonts w:cs="Calibri"/>
          <w:bCs/>
          <w:sz w:val="24"/>
          <w:szCs w:val="24"/>
        </w:rPr>
      </w:pPr>
      <w:ins w:id="1596" w:author="Amroth Clerk" w:date="2020-03-22T15:53:00Z">
        <w:r>
          <w:rPr>
            <w:rFonts w:cs="Calibri"/>
            <w:bCs/>
            <w:sz w:val="24"/>
            <w:szCs w:val="24"/>
          </w:rPr>
          <w:t xml:space="preserve">A road closure in </w:t>
        </w:r>
        <w:r w:rsidR="00A50A36">
          <w:rPr>
            <w:rFonts w:cs="Calibri"/>
            <w:bCs/>
            <w:sz w:val="24"/>
            <w:szCs w:val="24"/>
          </w:rPr>
          <w:t>Saundersfoo</w:t>
        </w:r>
      </w:ins>
      <w:ins w:id="1597" w:author="Amroth Clerk" w:date="2020-03-22T15:54:00Z">
        <w:r w:rsidR="00A50A36">
          <w:rPr>
            <w:rFonts w:cs="Calibri"/>
            <w:bCs/>
            <w:sz w:val="24"/>
            <w:szCs w:val="24"/>
          </w:rPr>
          <w:t>t ward affected a bus route travelling through Amroth</w:t>
        </w:r>
      </w:ins>
      <w:ins w:id="1598" w:author="Amroth Clerk" w:date="2020-03-22T15:55:00Z">
        <w:r w:rsidR="003C2C94">
          <w:rPr>
            <w:rFonts w:cs="Calibri"/>
            <w:bCs/>
            <w:sz w:val="24"/>
            <w:szCs w:val="24"/>
          </w:rPr>
          <w:t xml:space="preserve"> – the bus was diverted</w:t>
        </w:r>
        <w:r w:rsidR="008C2752">
          <w:rPr>
            <w:rFonts w:cs="Calibri"/>
            <w:bCs/>
            <w:sz w:val="24"/>
            <w:szCs w:val="24"/>
          </w:rPr>
          <w:t>,</w:t>
        </w:r>
      </w:ins>
      <w:ins w:id="1599" w:author="Amroth Clerk" w:date="2020-03-22T15:54:00Z">
        <w:r w:rsidR="001F31B4">
          <w:rPr>
            <w:rFonts w:cs="Calibri"/>
            <w:bCs/>
            <w:sz w:val="24"/>
            <w:szCs w:val="24"/>
          </w:rPr>
          <w:t xml:space="preserve"> so the Clerk was requested</w:t>
        </w:r>
      </w:ins>
      <w:ins w:id="1600" w:author="Amroth Clerk" w:date="2020-03-22T15:55:00Z">
        <w:r w:rsidR="001F31B4">
          <w:rPr>
            <w:rFonts w:cs="Calibri"/>
            <w:bCs/>
            <w:sz w:val="24"/>
            <w:szCs w:val="24"/>
          </w:rPr>
          <w:t xml:space="preserve"> to ask</w:t>
        </w:r>
      </w:ins>
      <w:ins w:id="1601" w:author="Amroth Clerk" w:date="2020-03-19T20:01:00Z">
        <w:r w:rsidR="00EC5DAF">
          <w:rPr>
            <w:rFonts w:cs="Calibri"/>
            <w:bCs/>
            <w:sz w:val="24"/>
            <w:szCs w:val="24"/>
          </w:rPr>
          <w:t xml:space="preserve"> for Saundersfoot road</w:t>
        </w:r>
      </w:ins>
      <w:ins w:id="1602" w:author="Amroth Clerk" w:date="2020-03-19T20:02:00Z">
        <w:r w:rsidR="00EC5DAF">
          <w:rPr>
            <w:rFonts w:cs="Calibri"/>
            <w:bCs/>
            <w:sz w:val="24"/>
            <w:szCs w:val="24"/>
          </w:rPr>
          <w:t xml:space="preserve"> closure information</w:t>
        </w:r>
      </w:ins>
      <w:ins w:id="1603" w:author="Amroth Clerk" w:date="2020-03-22T15:55:00Z">
        <w:r w:rsidR="009C1157">
          <w:rPr>
            <w:rFonts w:cs="Calibri"/>
            <w:bCs/>
            <w:sz w:val="24"/>
            <w:szCs w:val="24"/>
          </w:rPr>
          <w:t xml:space="preserve"> as well as closures in </w:t>
        </w:r>
        <w:r w:rsidR="008C2752">
          <w:rPr>
            <w:rFonts w:cs="Calibri"/>
            <w:bCs/>
            <w:sz w:val="24"/>
            <w:szCs w:val="24"/>
          </w:rPr>
          <w:t xml:space="preserve">the </w:t>
        </w:r>
        <w:r w:rsidR="009C1157">
          <w:rPr>
            <w:rFonts w:cs="Calibri"/>
            <w:bCs/>
            <w:sz w:val="24"/>
            <w:szCs w:val="24"/>
          </w:rPr>
          <w:t>Amroth area</w:t>
        </w:r>
      </w:ins>
      <w:ins w:id="1604" w:author="Amroth Clerk" w:date="2020-03-19T20:02:00Z">
        <w:r w:rsidR="00EC5DAF">
          <w:rPr>
            <w:rFonts w:cs="Calibri"/>
            <w:bCs/>
            <w:sz w:val="24"/>
            <w:szCs w:val="24"/>
          </w:rPr>
          <w:t>.</w:t>
        </w:r>
      </w:ins>
    </w:p>
    <w:p w14:paraId="53D97F73" w14:textId="44EEC659" w:rsidR="00AD151B" w:rsidRDefault="00407C16" w:rsidP="008A46EB">
      <w:pPr>
        <w:pStyle w:val="ListParagraph"/>
        <w:numPr>
          <w:ilvl w:val="0"/>
          <w:numId w:val="9"/>
        </w:numPr>
        <w:spacing w:after="0"/>
        <w:rPr>
          <w:ins w:id="1605" w:author="Amroth Clerk" w:date="2020-03-19T19:55:00Z"/>
          <w:rFonts w:cs="Calibri"/>
          <w:bCs/>
          <w:sz w:val="24"/>
          <w:szCs w:val="24"/>
        </w:rPr>
      </w:pPr>
      <w:ins w:id="1606" w:author="Amroth Clerk" w:date="2020-03-22T15:56:00Z">
        <w:r>
          <w:rPr>
            <w:rFonts w:cs="Calibri"/>
            <w:bCs/>
            <w:sz w:val="24"/>
            <w:szCs w:val="24"/>
          </w:rPr>
          <w:t>With future face to face meeting cancelled the Clerk will investigate methods of video conferencing for future meetings during the crisis.</w:t>
        </w:r>
        <w:r w:rsidR="008B1985">
          <w:rPr>
            <w:rFonts w:cs="Calibri"/>
            <w:bCs/>
            <w:sz w:val="24"/>
            <w:szCs w:val="24"/>
          </w:rPr>
          <w:t xml:space="preserve"> Cllr. Harvey suggested Zoom</w:t>
        </w:r>
      </w:ins>
      <w:ins w:id="1607" w:author="Amroth Clerk" w:date="2020-03-22T15:57:00Z">
        <w:r w:rsidR="009B0C51">
          <w:rPr>
            <w:rFonts w:cs="Calibri"/>
            <w:bCs/>
            <w:sz w:val="24"/>
            <w:szCs w:val="24"/>
          </w:rPr>
          <w:t xml:space="preserve"> as an option.</w:t>
        </w:r>
      </w:ins>
    </w:p>
    <w:p w14:paraId="086E4BF5" w14:textId="43864946" w:rsidR="00E47176" w:rsidDel="00867C49" w:rsidRDefault="00E47176" w:rsidP="001B4EA9">
      <w:pPr>
        <w:spacing w:after="0"/>
        <w:rPr>
          <w:del w:id="1608" w:author="Amroth Clerk" w:date="2020-03-18T21:06:00Z"/>
          <w:rFonts w:cs="Calibri"/>
          <w:bCs/>
          <w:sz w:val="24"/>
          <w:szCs w:val="24"/>
        </w:rPr>
      </w:pPr>
      <w:del w:id="1609" w:author="Amroth Clerk" w:date="2020-03-18T21:06:00Z">
        <w:r w:rsidDel="0033694B">
          <w:rPr>
            <w:rFonts w:cs="Calibri"/>
            <w:bCs/>
            <w:sz w:val="24"/>
            <w:szCs w:val="24"/>
          </w:rPr>
          <w:delText xml:space="preserve">Ice cream </w:delText>
        </w:r>
        <w:r w:rsidR="00001431" w:rsidDel="0033694B">
          <w:rPr>
            <w:rFonts w:cs="Calibri"/>
            <w:bCs/>
            <w:sz w:val="24"/>
            <w:szCs w:val="24"/>
          </w:rPr>
          <w:delText>van</w:delText>
        </w:r>
        <w:r w:rsidR="00835FE6" w:rsidDel="0033694B">
          <w:rPr>
            <w:rFonts w:cs="Calibri"/>
            <w:bCs/>
            <w:sz w:val="24"/>
            <w:szCs w:val="24"/>
          </w:rPr>
          <w:delText xml:space="preserve"> vendor has requested</w:delText>
        </w:r>
        <w:r w:rsidR="00001431" w:rsidDel="0033694B">
          <w:rPr>
            <w:rFonts w:cs="Calibri"/>
            <w:bCs/>
            <w:sz w:val="24"/>
            <w:szCs w:val="24"/>
          </w:rPr>
          <w:delText xml:space="preserve"> permission to sell ice cream by </w:delText>
        </w:r>
        <w:r w:rsidR="003C4BCC" w:rsidDel="0033694B">
          <w:rPr>
            <w:rFonts w:cs="Calibri"/>
            <w:bCs/>
            <w:sz w:val="24"/>
            <w:szCs w:val="24"/>
          </w:rPr>
          <w:delText>s</w:delText>
        </w:r>
        <w:r w:rsidR="00001431" w:rsidDel="0033694B">
          <w:rPr>
            <w:rFonts w:cs="Calibri"/>
            <w:bCs/>
            <w:sz w:val="24"/>
            <w:szCs w:val="24"/>
          </w:rPr>
          <w:delText>lip way</w:delText>
        </w:r>
        <w:r w:rsidR="003C4BCC" w:rsidDel="0033694B">
          <w:rPr>
            <w:rFonts w:cs="Calibri"/>
            <w:bCs/>
            <w:sz w:val="24"/>
            <w:szCs w:val="24"/>
          </w:rPr>
          <w:delText>.</w:delText>
        </w:r>
        <w:r w:rsidR="00297123" w:rsidDel="0033694B">
          <w:rPr>
            <w:rFonts w:cs="Calibri"/>
            <w:bCs/>
            <w:sz w:val="24"/>
            <w:szCs w:val="24"/>
          </w:rPr>
          <w:delText xml:space="preserve"> </w:delText>
        </w:r>
        <w:r w:rsidR="00835FE6" w:rsidDel="0033694B">
          <w:rPr>
            <w:rFonts w:cs="Calibri"/>
            <w:bCs/>
            <w:sz w:val="24"/>
            <w:szCs w:val="24"/>
          </w:rPr>
          <w:delText>Cllr. Phillips</w:delText>
        </w:r>
        <w:r w:rsidR="00297123" w:rsidDel="0033694B">
          <w:rPr>
            <w:rFonts w:cs="Calibri"/>
            <w:bCs/>
            <w:sz w:val="24"/>
            <w:szCs w:val="24"/>
          </w:rPr>
          <w:delText xml:space="preserve"> to investigate</w:delText>
        </w:r>
        <w:r w:rsidR="00835FE6" w:rsidDel="0033694B">
          <w:rPr>
            <w:rFonts w:cs="Calibri"/>
            <w:bCs/>
            <w:sz w:val="24"/>
            <w:szCs w:val="24"/>
          </w:rPr>
          <w:delText xml:space="preserve"> legality</w:delText>
        </w:r>
        <w:r w:rsidR="004C7F62" w:rsidDel="0033694B">
          <w:rPr>
            <w:rFonts w:cs="Calibri"/>
            <w:bCs/>
            <w:sz w:val="24"/>
            <w:szCs w:val="24"/>
          </w:rPr>
          <w:delText>.</w:delText>
        </w:r>
      </w:del>
    </w:p>
    <w:p w14:paraId="11B5DBE6" w14:textId="77777777" w:rsidR="00867C49" w:rsidRDefault="00867C49">
      <w:pPr>
        <w:pStyle w:val="ListParagraph"/>
        <w:spacing w:after="0"/>
        <w:rPr>
          <w:ins w:id="1610" w:author="Amroth Clerk" w:date="2020-03-22T15:57:00Z"/>
          <w:rFonts w:cs="Calibri"/>
          <w:bCs/>
          <w:sz w:val="24"/>
          <w:szCs w:val="24"/>
        </w:rPr>
        <w:pPrChange w:id="1611" w:author="Amroth Clerk" w:date="2020-03-22T15:57:00Z">
          <w:pPr>
            <w:pStyle w:val="ListParagraph"/>
            <w:numPr>
              <w:numId w:val="9"/>
            </w:numPr>
            <w:spacing w:after="0"/>
            <w:ind w:hanging="360"/>
          </w:pPr>
        </w:pPrChange>
      </w:pPr>
    </w:p>
    <w:p w14:paraId="481AA117" w14:textId="57B4BDBE" w:rsidR="004F3B3B" w:rsidRPr="00101E76" w:rsidDel="0033694B" w:rsidRDefault="00573E03" w:rsidP="008A46EB">
      <w:pPr>
        <w:pStyle w:val="ListParagraph"/>
        <w:numPr>
          <w:ilvl w:val="0"/>
          <w:numId w:val="9"/>
        </w:numPr>
        <w:spacing w:after="0"/>
        <w:rPr>
          <w:del w:id="1612" w:author="Amroth Clerk" w:date="2020-03-18T21:06:00Z"/>
          <w:rFonts w:cs="Calibri"/>
          <w:bCs/>
          <w:sz w:val="24"/>
          <w:szCs w:val="24"/>
        </w:rPr>
      </w:pPr>
      <w:del w:id="1613" w:author="Amroth Clerk" w:date="2020-03-18T21:06:00Z">
        <w:r w:rsidRPr="00101E76" w:rsidDel="0033694B">
          <w:rPr>
            <w:rFonts w:cs="Calibri"/>
            <w:bCs/>
            <w:sz w:val="24"/>
            <w:szCs w:val="24"/>
          </w:rPr>
          <w:delText>Cllr. Tippett-Maudsley</w:delText>
        </w:r>
        <w:r w:rsidR="004F3B3B" w:rsidRPr="00101E76" w:rsidDel="0033694B">
          <w:rPr>
            <w:rFonts w:cs="Calibri"/>
            <w:bCs/>
            <w:sz w:val="24"/>
            <w:szCs w:val="24"/>
          </w:rPr>
          <w:delText xml:space="preserve"> has reported that the fence around the playing fields in Summerhill is damaged and needs replacing. </w:delText>
        </w:r>
        <w:r w:rsidR="0082483A" w:rsidRPr="00101E76" w:rsidDel="0033694B">
          <w:rPr>
            <w:rFonts w:cs="Calibri"/>
            <w:bCs/>
            <w:sz w:val="24"/>
            <w:szCs w:val="24"/>
          </w:rPr>
          <w:delText>The Clerk has informed PCC.</w:delText>
        </w:r>
        <w:r w:rsidR="002219C9" w:rsidRPr="00101E76" w:rsidDel="0033694B">
          <w:rPr>
            <w:rFonts w:cs="Calibri"/>
            <w:bCs/>
            <w:sz w:val="24"/>
            <w:szCs w:val="24"/>
          </w:rPr>
          <w:delText xml:space="preserve"> </w:delText>
        </w:r>
        <w:r w:rsidR="00971AC8" w:rsidRPr="00101E76" w:rsidDel="0033694B">
          <w:rPr>
            <w:rFonts w:cs="Calibri"/>
            <w:bCs/>
            <w:sz w:val="24"/>
            <w:szCs w:val="24"/>
          </w:rPr>
          <w:delText>Cllr. Harries has agreed to take photographs and investigate how much work is needed.</w:delText>
        </w:r>
      </w:del>
    </w:p>
    <w:p w14:paraId="37BEE9EC" w14:textId="0CC566EF" w:rsidR="00FC79EF" w:rsidRPr="00101E76" w:rsidDel="00EC5CBE" w:rsidRDefault="00FC79EF" w:rsidP="008A46EB">
      <w:pPr>
        <w:pStyle w:val="ListParagraph"/>
        <w:numPr>
          <w:ilvl w:val="0"/>
          <w:numId w:val="9"/>
        </w:numPr>
        <w:spacing w:after="0"/>
        <w:rPr>
          <w:del w:id="1614" w:author="Amroth Clerk" w:date="2020-03-19T10:45:00Z"/>
          <w:rFonts w:cs="Calibri"/>
          <w:bCs/>
          <w:sz w:val="24"/>
          <w:szCs w:val="24"/>
        </w:rPr>
      </w:pPr>
      <w:del w:id="1615" w:author="Amroth Clerk" w:date="2020-03-19T10:45:00Z">
        <w:r w:rsidRPr="00101E76" w:rsidDel="00EC5CBE">
          <w:rPr>
            <w:rFonts w:cs="Calibri"/>
            <w:bCs/>
            <w:sz w:val="24"/>
            <w:szCs w:val="24"/>
          </w:rPr>
          <w:delText xml:space="preserve">Solar lighting between </w:delText>
        </w:r>
        <w:r w:rsidR="00E4318F" w:rsidRPr="00101E76" w:rsidDel="00EC5CBE">
          <w:rPr>
            <w:rFonts w:cs="Calibri"/>
            <w:bCs/>
            <w:sz w:val="24"/>
            <w:szCs w:val="24"/>
          </w:rPr>
          <w:delText>the Slip way</w:delText>
        </w:r>
        <w:r w:rsidR="00B15260" w:rsidRPr="00101E76" w:rsidDel="00EC5CBE">
          <w:rPr>
            <w:rFonts w:cs="Calibri"/>
            <w:bCs/>
            <w:sz w:val="24"/>
            <w:szCs w:val="24"/>
          </w:rPr>
          <w:delText xml:space="preserve"> and New Inn</w:delText>
        </w:r>
        <w:r w:rsidR="001C54D5" w:rsidRPr="00101E76" w:rsidDel="00EC5CBE">
          <w:rPr>
            <w:rFonts w:cs="Calibri"/>
            <w:bCs/>
            <w:sz w:val="24"/>
            <w:szCs w:val="24"/>
          </w:rPr>
          <w:delText xml:space="preserve"> </w:delText>
        </w:r>
        <w:r w:rsidR="00D64F7A" w:rsidRPr="00101E76" w:rsidDel="00EC5CBE">
          <w:rPr>
            <w:rFonts w:cs="Calibri"/>
            <w:bCs/>
            <w:sz w:val="24"/>
            <w:szCs w:val="24"/>
          </w:rPr>
          <w:delText>–</w:delText>
        </w:r>
        <w:r w:rsidR="001C54D5" w:rsidRPr="00101E76" w:rsidDel="00EC5CBE">
          <w:rPr>
            <w:rFonts w:cs="Calibri"/>
            <w:bCs/>
            <w:sz w:val="24"/>
            <w:szCs w:val="24"/>
          </w:rPr>
          <w:delText xml:space="preserve"> </w:delText>
        </w:r>
        <w:r w:rsidR="0063745F" w:rsidRPr="00101E76" w:rsidDel="00EC5CBE">
          <w:rPr>
            <w:rFonts w:cs="Calibri"/>
            <w:bCs/>
            <w:sz w:val="24"/>
            <w:szCs w:val="24"/>
          </w:rPr>
          <w:delText>Cllr. Davies</w:delText>
        </w:r>
        <w:r w:rsidR="005E395C" w:rsidRPr="00101E76" w:rsidDel="00EC5CBE">
          <w:rPr>
            <w:rFonts w:cs="Calibri"/>
            <w:bCs/>
            <w:sz w:val="24"/>
            <w:szCs w:val="24"/>
          </w:rPr>
          <w:delText xml:space="preserve"> to find out costs.</w:delText>
        </w:r>
      </w:del>
    </w:p>
    <w:p w14:paraId="346A947A" w14:textId="5AD1F78C" w:rsidR="004B0414" w:rsidRPr="00101E76" w:rsidDel="0033694B" w:rsidRDefault="004B0414" w:rsidP="004B0414">
      <w:pPr>
        <w:pStyle w:val="ListParagraph"/>
        <w:numPr>
          <w:ilvl w:val="0"/>
          <w:numId w:val="9"/>
        </w:numPr>
        <w:spacing w:after="0"/>
        <w:rPr>
          <w:del w:id="1616" w:author="Amroth Clerk" w:date="2020-03-18T21:06:00Z"/>
          <w:rFonts w:asciiTheme="minorHAnsi" w:hAnsiTheme="minorHAnsi" w:cstheme="minorHAnsi"/>
          <w:bCs/>
          <w:sz w:val="24"/>
          <w:szCs w:val="24"/>
        </w:rPr>
      </w:pPr>
      <w:del w:id="1617" w:author="Amroth Clerk" w:date="2020-03-18T21:06:00Z">
        <w:r w:rsidRPr="00101E76" w:rsidDel="0033694B">
          <w:rPr>
            <w:rFonts w:asciiTheme="minorHAnsi" w:hAnsiTheme="minorHAnsi" w:cstheme="minorHAnsi"/>
            <w:sz w:val="24"/>
            <w:szCs w:val="24"/>
          </w:rPr>
          <w:delText>GDPR</w:delText>
        </w:r>
        <w:r w:rsidR="00A97C5C" w:rsidRPr="00101E76" w:rsidDel="0033694B">
          <w:rPr>
            <w:rFonts w:asciiTheme="minorHAnsi" w:hAnsiTheme="minorHAnsi" w:cstheme="minorHAnsi"/>
            <w:sz w:val="24"/>
            <w:szCs w:val="24"/>
          </w:rPr>
          <w:delText xml:space="preserve"> – </w:delText>
        </w:r>
        <w:r w:rsidR="008D18AB" w:rsidRPr="00101E76" w:rsidDel="0033694B">
          <w:rPr>
            <w:rFonts w:asciiTheme="minorHAnsi" w:hAnsiTheme="minorHAnsi" w:cstheme="minorHAnsi"/>
            <w:sz w:val="24"/>
            <w:szCs w:val="24"/>
          </w:rPr>
          <w:delText>It was agreed to</w:delText>
        </w:r>
        <w:r w:rsidR="00B10444" w:rsidRPr="00101E76" w:rsidDel="0033694B">
          <w:rPr>
            <w:rFonts w:asciiTheme="minorHAnsi" w:hAnsiTheme="minorHAnsi" w:cstheme="minorHAnsi"/>
            <w:sz w:val="24"/>
            <w:szCs w:val="24"/>
          </w:rPr>
          <w:delText xml:space="preserve"> sign up via </w:delText>
        </w:r>
        <w:r w:rsidR="00B97AD8" w:rsidRPr="00101E76" w:rsidDel="0033694B">
          <w:rPr>
            <w:rFonts w:asciiTheme="minorHAnsi" w:hAnsiTheme="minorHAnsi" w:cstheme="minorHAnsi"/>
            <w:sz w:val="24"/>
            <w:szCs w:val="24"/>
          </w:rPr>
          <w:delText>ICO</w:delText>
        </w:r>
      </w:del>
    </w:p>
    <w:p w14:paraId="21132D8C" w14:textId="0A1AD497" w:rsidR="00254335" w:rsidRPr="00101E76" w:rsidDel="0033694B" w:rsidRDefault="00254335" w:rsidP="004B0414">
      <w:pPr>
        <w:pStyle w:val="ListParagraph"/>
        <w:numPr>
          <w:ilvl w:val="0"/>
          <w:numId w:val="9"/>
        </w:numPr>
        <w:spacing w:after="0"/>
        <w:rPr>
          <w:del w:id="1618" w:author="Amroth Clerk" w:date="2020-03-18T21:06:00Z"/>
          <w:rFonts w:asciiTheme="minorHAnsi" w:hAnsiTheme="minorHAnsi" w:cstheme="minorHAnsi"/>
          <w:bCs/>
          <w:sz w:val="24"/>
          <w:szCs w:val="24"/>
        </w:rPr>
      </w:pPr>
      <w:del w:id="1619" w:author="Amroth Clerk" w:date="2020-03-18T21:06:00Z">
        <w:r w:rsidRPr="00101E76" w:rsidDel="0033694B">
          <w:rPr>
            <w:rFonts w:asciiTheme="minorHAnsi" w:hAnsiTheme="minorHAnsi" w:cstheme="minorHAnsi"/>
            <w:sz w:val="24"/>
            <w:szCs w:val="24"/>
          </w:rPr>
          <w:delText>Renew membership of OVW</w:delText>
        </w:r>
      </w:del>
      <w:del w:id="1620" w:author="Amroth Clerk" w:date="2020-03-01T20:35:00Z">
        <w:r w:rsidR="005E395C" w:rsidRPr="00101E76" w:rsidDel="00350BEF">
          <w:rPr>
            <w:rFonts w:asciiTheme="minorHAnsi" w:hAnsiTheme="minorHAnsi" w:cstheme="minorHAnsi"/>
            <w:sz w:val="24"/>
            <w:szCs w:val="24"/>
          </w:rPr>
          <w:delText xml:space="preserve"> –</w:delText>
        </w:r>
      </w:del>
      <w:del w:id="1621" w:author="Amroth Clerk" w:date="2020-03-18T21:06:00Z">
        <w:r w:rsidR="005E395C" w:rsidRPr="00101E76" w:rsidDel="0033694B">
          <w:rPr>
            <w:rFonts w:asciiTheme="minorHAnsi" w:hAnsiTheme="minorHAnsi" w:cstheme="minorHAnsi"/>
            <w:sz w:val="24"/>
            <w:szCs w:val="24"/>
          </w:rPr>
          <w:delText xml:space="preserve"> </w:delText>
        </w:r>
        <w:r w:rsidR="00B97AD8" w:rsidRPr="00101E76" w:rsidDel="0033694B">
          <w:rPr>
            <w:rFonts w:asciiTheme="minorHAnsi" w:hAnsiTheme="minorHAnsi" w:cstheme="minorHAnsi"/>
            <w:sz w:val="24"/>
            <w:szCs w:val="24"/>
          </w:rPr>
          <w:delText xml:space="preserve">The Clerk is to </w:delText>
        </w:r>
        <w:r w:rsidR="005E395C" w:rsidRPr="00101E76" w:rsidDel="0033694B">
          <w:rPr>
            <w:rFonts w:asciiTheme="minorHAnsi" w:hAnsiTheme="minorHAnsi" w:cstheme="minorHAnsi"/>
            <w:sz w:val="24"/>
            <w:szCs w:val="24"/>
          </w:rPr>
          <w:delText>query cost</w:delText>
        </w:r>
        <w:r w:rsidR="00B97AD8" w:rsidRPr="00101E76" w:rsidDel="0033694B">
          <w:rPr>
            <w:rFonts w:asciiTheme="minorHAnsi" w:hAnsiTheme="minorHAnsi" w:cstheme="minorHAnsi"/>
            <w:sz w:val="24"/>
            <w:szCs w:val="24"/>
          </w:rPr>
          <w:delText xml:space="preserve"> </w:delText>
        </w:r>
        <w:r w:rsidR="00383142" w:rsidRPr="00101E76" w:rsidDel="0033694B">
          <w:rPr>
            <w:rFonts w:asciiTheme="minorHAnsi" w:hAnsiTheme="minorHAnsi" w:cstheme="minorHAnsi"/>
            <w:sz w:val="24"/>
            <w:szCs w:val="24"/>
          </w:rPr>
          <w:delText>based on the number of second homes in the area</w:delText>
        </w:r>
        <w:r w:rsidR="00283E70" w:rsidRPr="00101E76" w:rsidDel="0033694B">
          <w:rPr>
            <w:rFonts w:asciiTheme="minorHAnsi" w:hAnsiTheme="minorHAnsi" w:cstheme="minorHAnsi"/>
            <w:sz w:val="24"/>
            <w:szCs w:val="24"/>
          </w:rPr>
          <w:delText>.</w:delText>
        </w:r>
      </w:del>
    </w:p>
    <w:p w14:paraId="102FFB97" w14:textId="32960F1C" w:rsidR="00EB64E9" w:rsidRPr="00101E76" w:rsidDel="0033694B" w:rsidRDefault="00D25FD1" w:rsidP="004B0414">
      <w:pPr>
        <w:pStyle w:val="ListParagraph"/>
        <w:numPr>
          <w:ilvl w:val="0"/>
          <w:numId w:val="9"/>
        </w:numPr>
        <w:spacing w:after="0"/>
        <w:rPr>
          <w:del w:id="1622" w:author="Amroth Clerk" w:date="2020-03-18T21:06:00Z"/>
          <w:rFonts w:asciiTheme="minorHAnsi" w:hAnsiTheme="minorHAnsi" w:cstheme="minorHAnsi"/>
          <w:bCs/>
          <w:sz w:val="24"/>
          <w:szCs w:val="24"/>
        </w:rPr>
      </w:pPr>
      <w:del w:id="1623" w:author="Amroth Clerk" w:date="2020-03-18T21:06:00Z">
        <w:r w:rsidRPr="00101E76" w:rsidDel="0033694B">
          <w:rPr>
            <w:rFonts w:asciiTheme="minorHAnsi" w:hAnsiTheme="minorHAnsi" w:cstheme="minorHAnsi"/>
            <w:sz w:val="24"/>
            <w:szCs w:val="24"/>
          </w:rPr>
          <w:delText>It was agreed to order an additional</w:delText>
        </w:r>
        <w:r w:rsidR="00613379" w:rsidRPr="00101E76" w:rsidDel="0033694B">
          <w:rPr>
            <w:rFonts w:asciiTheme="minorHAnsi" w:hAnsiTheme="minorHAnsi" w:cstheme="minorHAnsi"/>
            <w:sz w:val="24"/>
            <w:szCs w:val="24"/>
          </w:rPr>
          <w:delText xml:space="preserve"> 5</w:delText>
        </w:r>
        <w:r w:rsidRPr="00101E76" w:rsidDel="0033694B">
          <w:rPr>
            <w:rFonts w:asciiTheme="minorHAnsi" w:hAnsiTheme="minorHAnsi" w:cstheme="minorHAnsi"/>
            <w:sz w:val="24"/>
            <w:szCs w:val="24"/>
          </w:rPr>
          <w:delText xml:space="preserve"> memorial seats.</w:delText>
        </w:r>
        <w:r w:rsidR="00613379" w:rsidRPr="00101E76" w:rsidDel="0033694B">
          <w:rPr>
            <w:rFonts w:asciiTheme="minorHAnsi" w:hAnsiTheme="minorHAnsi" w:cstheme="minorHAnsi"/>
            <w:sz w:val="24"/>
            <w:szCs w:val="24"/>
          </w:rPr>
          <w:delText xml:space="preserve"> </w:delText>
        </w:r>
        <w:r w:rsidR="00027674" w:rsidRPr="00101E76" w:rsidDel="0033694B">
          <w:rPr>
            <w:rFonts w:asciiTheme="minorHAnsi" w:hAnsiTheme="minorHAnsi" w:cstheme="minorHAnsi"/>
            <w:sz w:val="24"/>
            <w:szCs w:val="24"/>
          </w:rPr>
          <w:delText xml:space="preserve"> </w:delText>
        </w:r>
        <w:r w:rsidR="00613379" w:rsidRPr="00101E76" w:rsidDel="0033694B">
          <w:rPr>
            <w:rFonts w:asciiTheme="minorHAnsi" w:hAnsiTheme="minorHAnsi" w:cstheme="minorHAnsi"/>
            <w:sz w:val="24"/>
            <w:szCs w:val="24"/>
          </w:rPr>
          <w:delText xml:space="preserve"> </w:delText>
        </w:r>
      </w:del>
    </w:p>
    <w:p w14:paraId="563AA76E" w14:textId="77777777" w:rsidR="007C65B8" w:rsidRPr="00101E76" w:rsidDel="00EC5CBE" w:rsidRDefault="007C65B8" w:rsidP="001B4EA9">
      <w:pPr>
        <w:spacing w:after="0"/>
        <w:rPr>
          <w:del w:id="1624" w:author="Amroth Clerk" w:date="2020-03-19T10:45:00Z"/>
          <w:rFonts w:cs="Calibri"/>
          <w:b/>
          <w:sz w:val="26"/>
          <w:szCs w:val="26"/>
          <w:rPrChange w:id="1625" w:author="Amroth Clerk" w:date="2020-03-22T16:33:00Z">
            <w:rPr>
              <w:del w:id="1626" w:author="Amroth Clerk" w:date="2020-03-19T10:45:00Z"/>
              <w:rFonts w:cs="Calibri"/>
              <w:b/>
              <w:sz w:val="26"/>
              <w:szCs w:val="26"/>
              <w:u w:val="single"/>
            </w:rPr>
          </w:rPrChange>
        </w:rPr>
      </w:pPr>
    </w:p>
    <w:p w14:paraId="5AE0331F" w14:textId="4F17F84F" w:rsidR="001B4EA9" w:rsidRPr="003E5CE1" w:rsidRDefault="001B4EA9" w:rsidP="001B4EA9">
      <w:pPr>
        <w:spacing w:after="0"/>
        <w:rPr>
          <w:rFonts w:cs="Calibri"/>
          <w:b/>
          <w:sz w:val="26"/>
          <w:szCs w:val="26"/>
        </w:rPr>
      </w:pPr>
      <w:r w:rsidRPr="00101E76">
        <w:rPr>
          <w:rFonts w:cs="Calibri"/>
          <w:b/>
          <w:sz w:val="26"/>
          <w:szCs w:val="26"/>
          <w:rPrChange w:id="1627" w:author="Amroth Clerk" w:date="2020-03-22T16:33:00Z">
            <w:rPr>
              <w:rFonts w:cs="Calibri"/>
              <w:b/>
              <w:sz w:val="26"/>
              <w:szCs w:val="26"/>
              <w:u w:val="single"/>
            </w:rPr>
          </w:rPrChange>
        </w:rPr>
        <w:t xml:space="preserve">Date of next meeting </w:t>
      </w:r>
      <w:ins w:id="1628" w:author="Amroth Clerk" w:date="2020-03-22T15:57:00Z">
        <w:r w:rsidR="00867C49" w:rsidRPr="00101E76">
          <w:rPr>
            <w:rFonts w:cs="Calibri"/>
            <w:b/>
            <w:sz w:val="26"/>
            <w:szCs w:val="26"/>
            <w:rPrChange w:id="1629" w:author="Amroth Clerk" w:date="2020-03-22T16:33:00Z">
              <w:rPr>
                <w:rFonts w:cs="Calibri"/>
                <w:b/>
                <w:sz w:val="26"/>
                <w:szCs w:val="26"/>
                <w:u w:val="single"/>
              </w:rPr>
            </w:rPrChange>
          </w:rPr>
          <w:t>is</w:t>
        </w:r>
      </w:ins>
      <w:ins w:id="1630" w:author="Amroth Clerk" w:date="2020-03-22T16:32:00Z">
        <w:r w:rsidR="00147C85" w:rsidRPr="00101E76">
          <w:rPr>
            <w:rFonts w:cs="Calibri"/>
            <w:b/>
            <w:sz w:val="26"/>
            <w:szCs w:val="26"/>
            <w:rPrChange w:id="1631" w:author="Amroth Clerk" w:date="2020-03-22T16:33:00Z">
              <w:rPr>
                <w:rFonts w:cs="Calibri"/>
                <w:b/>
                <w:sz w:val="26"/>
                <w:szCs w:val="26"/>
                <w:u w:val="single"/>
              </w:rPr>
            </w:rPrChange>
          </w:rPr>
          <w:t xml:space="preserve"> cancelled</w:t>
        </w:r>
        <w:r w:rsidR="009428E2" w:rsidRPr="00101E76">
          <w:rPr>
            <w:rFonts w:cs="Calibri"/>
            <w:b/>
            <w:sz w:val="26"/>
            <w:szCs w:val="26"/>
            <w:rPrChange w:id="1632" w:author="Amroth Clerk" w:date="2020-03-22T16:33:00Z">
              <w:rPr>
                <w:rFonts w:cs="Calibri"/>
                <w:b/>
                <w:sz w:val="26"/>
                <w:szCs w:val="26"/>
                <w:u w:val="single"/>
              </w:rPr>
            </w:rPrChange>
          </w:rPr>
          <w:t xml:space="preserve"> unless carried out by video conference</w:t>
        </w:r>
        <w:r w:rsidR="00B6558A" w:rsidRPr="00101E76">
          <w:rPr>
            <w:rFonts w:cs="Calibri"/>
            <w:b/>
            <w:sz w:val="26"/>
            <w:szCs w:val="26"/>
            <w:rPrChange w:id="1633" w:author="Amroth Clerk" w:date="2020-03-22T16:33:00Z">
              <w:rPr>
                <w:rFonts w:cs="Calibri"/>
                <w:b/>
                <w:sz w:val="26"/>
                <w:szCs w:val="26"/>
                <w:u w:val="single"/>
              </w:rPr>
            </w:rPrChange>
          </w:rPr>
          <w:t xml:space="preserve"> on</w:t>
        </w:r>
      </w:ins>
      <w:r w:rsidRPr="003E5CE1">
        <w:rPr>
          <w:rFonts w:cs="Calibri"/>
          <w:b/>
          <w:sz w:val="26"/>
          <w:szCs w:val="26"/>
        </w:rPr>
        <w:t xml:space="preserve"> </w:t>
      </w:r>
      <w:del w:id="1634" w:author="Amroth Clerk" w:date="2020-03-22T16:33:00Z">
        <w:r w:rsidRPr="003E5CE1" w:rsidDel="0090129A">
          <w:rPr>
            <w:rFonts w:cs="Calibri"/>
            <w:b/>
            <w:sz w:val="26"/>
            <w:szCs w:val="26"/>
          </w:rPr>
          <w:delText xml:space="preserve"> </w:delText>
        </w:r>
      </w:del>
      <w:del w:id="1635" w:author="Amroth Clerk" w:date="2020-03-19T10:45:00Z">
        <w:r w:rsidRPr="003E5CE1" w:rsidDel="00EC5CBE">
          <w:rPr>
            <w:rFonts w:cs="Calibri"/>
            <w:b/>
            <w:sz w:val="26"/>
            <w:szCs w:val="26"/>
          </w:rPr>
          <w:delText>Thursday</w:delText>
        </w:r>
        <w:r w:rsidR="00B130AE" w:rsidRPr="003E5CE1" w:rsidDel="00EC5CBE">
          <w:rPr>
            <w:rFonts w:cs="Calibri"/>
            <w:b/>
            <w:sz w:val="26"/>
            <w:szCs w:val="26"/>
          </w:rPr>
          <w:delText xml:space="preserve"> </w:delText>
        </w:r>
        <w:r w:rsidR="005311D1" w:rsidDel="00EC5CBE">
          <w:rPr>
            <w:rFonts w:cs="Calibri"/>
            <w:b/>
            <w:sz w:val="26"/>
            <w:szCs w:val="26"/>
          </w:rPr>
          <w:delText>19</w:delText>
        </w:r>
        <w:r w:rsidR="005311D1" w:rsidRPr="005311D1" w:rsidDel="00EC5CBE">
          <w:rPr>
            <w:rFonts w:cs="Calibri"/>
            <w:b/>
            <w:sz w:val="26"/>
            <w:szCs w:val="26"/>
            <w:vertAlign w:val="superscript"/>
          </w:rPr>
          <w:delText>th</w:delText>
        </w:r>
        <w:r w:rsidR="005311D1" w:rsidDel="00EC5CBE">
          <w:rPr>
            <w:rFonts w:cs="Calibri"/>
            <w:b/>
            <w:sz w:val="26"/>
            <w:szCs w:val="26"/>
          </w:rPr>
          <w:delText xml:space="preserve"> March</w:delText>
        </w:r>
        <w:r w:rsidR="003166A2" w:rsidRPr="003E5CE1" w:rsidDel="00EC5CBE">
          <w:rPr>
            <w:rFonts w:cs="Calibri"/>
            <w:b/>
            <w:sz w:val="26"/>
            <w:szCs w:val="26"/>
          </w:rPr>
          <w:delText xml:space="preserve"> 2020</w:delText>
        </w:r>
        <w:r w:rsidRPr="003E5CE1" w:rsidDel="00EC5CBE">
          <w:rPr>
            <w:rFonts w:cs="Calibri"/>
            <w:b/>
            <w:sz w:val="26"/>
            <w:szCs w:val="26"/>
          </w:rPr>
          <w:delText xml:space="preserve"> at </w:delText>
        </w:r>
        <w:r w:rsidR="005311D1" w:rsidDel="00EC5CBE">
          <w:rPr>
            <w:rFonts w:cs="Calibri"/>
            <w:b/>
            <w:sz w:val="26"/>
            <w:szCs w:val="26"/>
          </w:rPr>
          <w:delText>Amroth Parish</w:delText>
        </w:r>
        <w:r w:rsidR="00082BC0" w:rsidRPr="003E5CE1" w:rsidDel="00EC5CBE">
          <w:rPr>
            <w:rFonts w:cs="Calibri"/>
            <w:b/>
            <w:sz w:val="26"/>
            <w:szCs w:val="26"/>
          </w:rPr>
          <w:delText xml:space="preserve"> Hall</w:delText>
        </w:r>
        <w:r w:rsidRPr="003E5CE1" w:rsidDel="00EC5CBE">
          <w:rPr>
            <w:rFonts w:cs="Calibri"/>
            <w:b/>
            <w:sz w:val="26"/>
            <w:szCs w:val="26"/>
          </w:rPr>
          <w:delText xml:space="preserve"> </w:delText>
        </w:r>
        <w:r w:rsidR="00EB67AA" w:rsidRPr="003E5CE1" w:rsidDel="00EC5CBE">
          <w:rPr>
            <w:rFonts w:cs="Calibri"/>
            <w:b/>
            <w:sz w:val="26"/>
            <w:szCs w:val="26"/>
          </w:rPr>
          <w:delText xml:space="preserve">starting </w:delText>
        </w:r>
        <w:r w:rsidR="00A67DDB" w:rsidRPr="003E5CE1" w:rsidDel="00EC5CBE">
          <w:rPr>
            <w:rFonts w:cs="Calibri"/>
            <w:b/>
            <w:sz w:val="26"/>
            <w:szCs w:val="26"/>
          </w:rPr>
          <w:delText>at 7.00</w:delText>
        </w:r>
        <w:r w:rsidR="00EB67AA" w:rsidRPr="003E5CE1" w:rsidDel="00EC5CBE">
          <w:rPr>
            <w:rFonts w:cs="Calibri"/>
            <w:b/>
            <w:sz w:val="26"/>
            <w:szCs w:val="26"/>
          </w:rPr>
          <w:delText xml:space="preserve"> pm</w:delText>
        </w:r>
      </w:del>
      <w:ins w:id="1636" w:author="Amroth Clerk" w:date="2020-03-19T20:05:00Z">
        <w:r w:rsidR="00C72F2D">
          <w:rPr>
            <w:rFonts w:cs="Calibri"/>
            <w:b/>
            <w:sz w:val="26"/>
            <w:szCs w:val="26"/>
          </w:rPr>
          <w:t>23</w:t>
        </w:r>
        <w:r w:rsidR="00C72F2D" w:rsidRPr="00C72F2D">
          <w:rPr>
            <w:rFonts w:cs="Calibri"/>
            <w:b/>
            <w:sz w:val="26"/>
            <w:szCs w:val="26"/>
            <w:vertAlign w:val="superscript"/>
            <w:rPrChange w:id="1637" w:author="Amroth Clerk" w:date="2020-03-19T20:05:00Z">
              <w:rPr>
                <w:rFonts w:cs="Calibri"/>
                <w:b/>
                <w:sz w:val="26"/>
                <w:szCs w:val="26"/>
              </w:rPr>
            </w:rPrChange>
          </w:rPr>
          <w:t>rd</w:t>
        </w:r>
        <w:r w:rsidR="00C72F2D">
          <w:rPr>
            <w:rFonts w:cs="Calibri"/>
            <w:b/>
            <w:sz w:val="26"/>
            <w:szCs w:val="26"/>
          </w:rPr>
          <w:t xml:space="preserve"> April </w:t>
        </w:r>
      </w:ins>
      <w:ins w:id="1638" w:author="Amroth Clerk" w:date="2020-03-22T15:58:00Z">
        <w:r w:rsidR="00F35C0E">
          <w:rPr>
            <w:rFonts w:cs="Calibri"/>
            <w:b/>
            <w:sz w:val="26"/>
            <w:szCs w:val="26"/>
          </w:rPr>
          <w:t xml:space="preserve">2020 </w:t>
        </w:r>
      </w:ins>
    </w:p>
    <w:p w14:paraId="2CD32FC2" w14:textId="77777777" w:rsidR="008F3257" w:rsidRPr="003E5CE1" w:rsidRDefault="008F3257" w:rsidP="001B4EA9">
      <w:pPr>
        <w:spacing w:after="0"/>
        <w:rPr>
          <w:rFonts w:cs="Calibri"/>
          <w:b/>
          <w:sz w:val="26"/>
          <w:szCs w:val="26"/>
        </w:rPr>
      </w:pPr>
    </w:p>
    <w:p w14:paraId="62B9C7C9" w14:textId="239BF700" w:rsidR="008B5706" w:rsidRPr="003E5CE1" w:rsidRDefault="001B4EA9" w:rsidP="001B4EA9">
      <w:pPr>
        <w:spacing w:after="0"/>
        <w:rPr>
          <w:rFonts w:cs="Calibri"/>
          <w:b/>
          <w:sz w:val="26"/>
          <w:szCs w:val="26"/>
          <w:u w:val="single"/>
        </w:rPr>
      </w:pPr>
      <w:r w:rsidRPr="003E5CE1">
        <w:rPr>
          <w:rFonts w:cs="Calibri"/>
          <w:b/>
          <w:sz w:val="26"/>
          <w:szCs w:val="26"/>
          <w:u w:val="single"/>
        </w:rPr>
        <w:t>The meeting closed at</w:t>
      </w:r>
      <w:r w:rsidR="008B5706" w:rsidRPr="003E5CE1">
        <w:rPr>
          <w:rFonts w:cs="Calibri"/>
          <w:b/>
          <w:sz w:val="26"/>
          <w:szCs w:val="26"/>
          <w:u w:val="single"/>
        </w:rPr>
        <w:t xml:space="preserve"> </w:t>
      </w:r>
      <w:ins w:id="1639" w:author="Amroth Clerk" w:date="2020-03-22T15:57:00Z">
        <w:r w:rsidR="00867C49">
          <w:rPr>
            <w:rFonts w:cs="Calibri"/>
            <w:b/>
            <w:sz w:val="26"/>
            <w:szCs w:val="26"/>
            <w:u w:val="single"/>
          </w:rPr>
          <w:t>8.15pm</w:t>
        </w:r>
      </w:ins>
      <w:del w:id="1640" w:author="Amroth Clerk" w:date="2020-03-19T10:45:00Z">
        <w:r w:rsidR="00391A50" w:rsidDel="00395D3B">
          <w:rPr>
            <w:rFonts w:cs="Calibri"/>
            <w:b/>
            <w:sz w:val="26"/>
            <w:szCs w:val="26"/>
            <w:u w:val="single"/>
          </w:rPr>
          <w:delText>9.</w:delText>
        </w:r>
        <w:r w:rsidR="00AC6EE8" w:rsidDel="00395D3B">
          <w:rPr>
            <w:rFonts w:cs="Calibri"/>
            <w:b/>
            <w:sz w:val="26"/>
            <w:szCs w:val="26"/>
            <w:u w:val="single"/>
          </w:rPr>
          <w:delText>07 pm</w:delText>
        </w:r>
      </w:del>
    </w:p>
    <w:p w14:paraId="70DC44B0" w14:textId="1A6762EC" w:rsidR="009A1C56" w:rsidRDefault="009A1C56"/>
    <w:sectPr w:rsidR="009A1C56" w:rsidSect="00B54E8B">
      <w:foot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C25F4" w14:textId="77777777" w:rsidR="005D3F5D" w:rsidRDefault="005D3F5D" w:rsidP="00763384">
      <w:pPr>
        <w:spacing w:after="0" w:line="240" w:lineRule="auto"/>
      </w:pPr>
      <w:r>
        <w:separator/>
      </w:r>
    </w:p>
  </w:endnote>
  <w:endnote w:type="continuationSeparator" w:id="0">
    <w:p w14:paraId="57A90998" w14:textId="77777777" w:rsidR="005D3F5D" w:rsidRDefault="005D3F5D" w:rsidP="00763384">
      <w:pPr>
        <w:spacing w:after="0" w:line="240" w:lineRule="auto"/>
      </w:pPr>
      <w:r>
        <w:continuationSeparator/>
      </w:r>
    </w:p>
  </w:endnote>
  <w:endnote w:type="continuationNotice" w:id="1">
    <w:p w14:paraId="18323464" w14:textId="77777777" w:rsidR="005D3F5D" w:rsidRDefault="005D3F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467173"/>
      <w:docPartObj>
        <w:docPartGallery w:val="Page Numbers (Bottom of Page)"/>
        <w:docPartUnique/>
      </w:docPartObj>
    </w:sdtPr>
    <w:sdtEndPr>
      <w:rPr>
        <w:noProof/>
      </w:rPr>
    </w:sdtEndPr>
    <w:sdtContent>
      <w:p w14:paraId="06B7E8E7" w14:textId="259DCDC3" w:rsidR="000A64C6" w:rsidRDefault="000A64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46CABE" w14:textId="77777777" w:rsidR="000A64C6" w:rsidRDefault="000A6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EB998" w14:textId="77777777" w:rsidR="005D3F5D" w:rsidRDefault="005D3F5D" w:rsidP="00763384">
      <w:pPr>
        <w:spacing w:after="0" w:line="240" w:lineRule="auto"/>
      </w:pPr>
      <w:r>
        <w:separator/>
      </w:r>
    </w:p>
  </w:footnote>
  <w:footnote w:type="continuationSeparator" w:id="0">
    <w:p w14:paraId="350A6973" w14:textId="77777777" w:rsidR="005D3F5D" w:rsidRDefault="005D3F5D" w:rsidP="00763384">
      <w:pPr>
        <w:spacing w:after="0" w:line="240" w:lineRule="auto"/>
      </w:pPr>
      <w:r>
        <w:continuationSeparator/>
      </w:r>
    </w:p>
  </w:footnote>
  <w:footnote w:type="continuationNotice" w:id="1">
    <w:p w14:paraId="14A2D673" w14:textId="77777777" w:rsidR="005D3F5D" w:rsidRDefault="005D3F5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046"/>
    <w:multiLevelType w:val="multilevel"/>
    <w:tmpl w:val="68029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1729C"/>
    <w:multiLevelType w:val="hybridMultilevel"/>
    <w:tmpl w:val="6B2A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B0357"/>
    <w:multiLevelType w:val="hybridMultilevel"/>
    <w:tmpl w:val="8DEE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D2FB6"/>
    <w:multiLevelType w:val="multilevel"/>
    <w:tmpl w:val="38CC52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77881"/>
    <w:multiLevelType w:val="hybridMultilevel"/>
    <w:tmpl w:val="F9B68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B477A"/>
    <w:multiLevelType w:val="hybridMultilevel"/>
    <w:tmpl w:val="AEB4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644011"/>
    <w:multiLevelType w:val="hybridMultilevel"/>
    <w:tmpl w:val="F9224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D167A"/>
    <w:multiLevelType w:val="hybridMultilevel"/>
    <w:tmpl w:val="DF4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F56DC"/>
    <w:multiLevelType w:val="hybridMultilevel"/>
    <w:tmpl w:val="4AF2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673951"/>
    <w:multiLevelType w:val="hybridMultilevel"/>
    <w:tmpl w:val="5982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52964"/>
    <w:multiLevelType w:val="hybridMultilevel"/>
    <w:tmpl w:val="EFA0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766B7"/>
    <w:multiLevelType w:val="hybridMultilevel"/>
    <w:tmpl w:val="70A6F7E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4CC90882"/>
    <w:multiLevelType w:val="hybridMultilevel"/>
    <w:tmpl w:val="04548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28C6D7B"/>
    <w:multiLevelType w:val="hybridMultilevel"/>
    <w:tmpl w:val="93B4C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0E18F3"/>
    <w:multiLevelType w:val="hybridMultilevel"/>
    <w:tmpl w:val="E070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01BAE"/>
    <w:multiLevelType w:val="hybridMultilevel"/>
    <w:tmpl w:val="17F0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8E0CD9"/>
    <w:multiLevelType w:val="hybridMultilevel"/>
    <w:tmpl w:val="959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3C7CD3"/>
    <w:multiLevelType w:val="hybridMultilevel"/>
    <w:tmpl w:val="D964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F0846"/>
    <w:multiLevelType w:val="multilevel"/>
    <w:tmpl w:val="363270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9"/>
  </w:num>
  <w:num w:numId="4">
    <w:abstractNumId w:val="6"/>
  </w:num>
  <w:num w:numId="5">
    <w:abstractNumId w:val="1"/>
  </w:num>
  <w:num w:numId="6">
    <w:abstractNumId w:val="8"/>
  </w:num>
  <w:num w:numId="7">
    <w:abstractNumId w:val="17"/>
  </w:num>
  <w:num w:numId="8">
    <w:abstractNumId w:val="13"/>
  </w:num>
  <w:num w:numId="9">
    <w:abstractNumId w:val="10"/>
  </w:num>
  <w:num w:numId="10">
    <w:abstractNumId w:val="0"/>
  </w:num>
  <w:num w:numId="11">
    <w:abstractNumId w:val="18"/>
  </w:num>
  <w:num w:numId="12">
    <w:abstractNumId w:val="3"/>
  </w:num>
  <w:num w:numId="13">
    <w:abstractNumId w:val="2"/>
  </w:num>
  <w:num w:numId="14">
    <w:abstractNumId w:val="5"/>
  </w:num>
  <w:num w:numId="15">
    <w:abstractNumId w:val="11"/>
  </w:num>
  <w:num w:numId="16">
    <w:abstractNumId w:val="16"/>
  </w:num>
  <w:num w:numId="17">
    <w:abstractNumId w:val="12"/>
  </w:num>
  <w:num w:numId="18">
    <w:abstractNumId w:val="15"/>
  </w:num>
  <w:num w:numId="19">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roth Clerk">
    <w15:presenceInfo w15:providerId="Windows Live" w15:userId="bacdb6906f7a58e8"/>
  </w15:person>
  <w15:person w15:author="Stephen Phillips">
    <w15:presenceInfo w15:providerId="Windows Live" w15:userId="ddce987cfe2299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inkAnnotations="0"/>
  <w:trackRevisions/>
  <w:documentProtection w:edit="trackedChange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A9"/>
    <w:rsid w:val="000004A0"/>
    <w:rsid w:val="0000108B"/>
    <w:rsid w:val="00001431"/>
    <w:rsid w:val="000017F3"/>
    <w:rsid w:val="000019C2"/>
    <w:rsid w:val="000021A3"/>
    <w:rsid w:val="00002743"/>
    <w:rsid w:val="00002D51"/>
    <w:rsid w:val="00002E4D"/>
    <w:rsid w:val="00003626"/>
    <w:rsid w:val="00003FF5"/>
    <w:rsid w:val="00004084"/>
    <w:rsid w:val="00004867"/>
    <w:rsid w:val="00004877"/>
    <w:rsid w:val="00004A76"/>
    <w:rsid w:val="00004AEA"/>
    <w:rsid w:val="00004B8E"/>
    <w:rsid w:val="00005713"/>
    <w:rsid w:val="00006383"/>
    <w:rsid w:val="0000664E"/>
    <w:rsid w:val="00006989"/>
    <w:rsid w:val="00006DCA"/>
    <w:rsid w:val="000079AC"/>
    <w:rsid w:val="00010010"/>
    <w:rsid w:val="00010300"/>
    <w:rsid w:val="00011333"/>
    <w:rsid w:val="0001143F"/>
    <w:rsid w:val="00011609"/>
    <w:rsid w:val="00011A50"/>
    <w:rsid w:val="00011D9F"/>
    <w:rsid w:val="0001204B"/>
    <w:rsid w:val="00012131"/>
    <w:rsid w:val="000126BC"/>
    <w:rsid w:val="00012922"/>
    <w:rsid w:val="00012BFB"/>
    <w:rsid w:val="000139E7"/>
    <w:rsid w:val="00013EB5"/>
    <w:rsid w:val="00013FBA"/>
    <w:rsid w:val="00014A98"/>
    <w:rsid w:val="00014E70"/>
    <w:rsid w:val="00014F7B"/>
    <w:rsid w:val="00015224"/>
    <w:rsid w:val="00015E41"/>
    <w:rsid w:val="00015E42"/>
    <w:rsid w:val="00016121"/>
    <w:rsid w:val="00016450"/>
    <w:rsid w:val="00016BB6"/>
    <w:rsid w:val="00016BE6"/>
    <w:rsid w:val="00016CA4"/>
    <w:rsid w:val="00016DBD"/>
    <w:rsid w:val="00016E48"/>
    <w:rsid w:val="00017144"/>
    <w:rsid w:val="0001737A"/>
    <w:rsid w:val="00017436"/>
    <w:rsid w:val="000179D5"/>
    <w:rsid w:val="00020021"/>
    <w:rsid w:val="0002003B"/>
    <w:rsid w:val="000201C4"/>
    <w:rsid w:val="000203ED"/>
    <w:rsid w:val="000205D4"/>
    <w:rsid w:val="00020D65"/>
    <w:rsid w:val="0002198C"/>
    <w:rsid w:val="00021CF9"/>
    <w:rsid w:val="000224B1"/>
    <w:rsid w:val="00022FAB"/>
    <w:rsid w:val="000232CC"/>
    <w:rsid w:val="00023EC8"/>
    <w:rsid w:val="000249C2"/>
    <w:rsid w:val="0002513E"/>
    <w:rsid w:val="00025304"/>
    <w:rsid w:val="00025409"/>
    <w:rsid w:val="000255CC"/>
    <w:rsid w:val="00025E02"/>
    <w:rsid w:val="00025E26"/>
    <w:rsid w:val="00025FB9"/>
    <w:rsid w:val="0002606F"/>
    <w:rsid w:val="000265EC"/>
    <w:rsid w:val="00026B00"/>
    <w:rsid w:val="00026B8B"/>
    <w:rsid w:val="00026BA8"/>
    <w:rsid w:val="00026F5C"/>
    <w:rsid w:val="0002746C"/>
    <w:rsid w:val="00027674"/>
    <w:rsid w:val="000277C6"/>
    <w:rsid w:val="000278A5"/>
    <w:rsid w:val="00027924"/>
    <w:rsid w:val="0002799B"/>
    <w:rsid w:val="00027F0F"/>
    <w:rsid w:val="000300AF"/>
    <w:rsid w:val="000303A7"/>
    <w:rsid w:val="000308E8"/>
    <w:rsid w:val="00030950"/>
    <w:rsid w:val="000311CA"/>
    <w:rsid w:val="000317C5"/>
    <w:rsid w:val="0003184B"/>
    <w:rsid w:val="00031BD9"/>
    <w:rsid w:val="0003263A"/>
    <w:rsid w:val="0003277F"/>
    <w:rsid w:val="00032A04"/>
    <w:rsid w:val="00032D07"/>
    <w:rsid w:val="000335B0"/>
    <w:rsid w:val="00033763"/>
    <w:rsid w:val="0003382C"/>
    <w:rsid w:val="00033CA5"/>
    <w:rsid w:val="00033DB0"/>
    <w:rsid w:val="0003412F"/>
    <w:rsid w:val="00034576"/>
    <w:rsid w:val="00034A24"/>
    <w:rsid w:val="00035077"/>
    <w:rsid w:val="00035446"/>
    <w:rsid w:val="000354C7"/>
    <w:rsid w:val="000356A2"/>
    <w:rsid w:val="000359B7"/>
    <w:rsid w:val="000359F8"/>
    <w:rsid w:val="00035A09"/>
    <w:rsid w:val="00035AA5"/>
    <w:rsid w:val="0003622F"/>
    <w:rsid w:val="0003655C"/>
    <w:rsid w:val="00036C7D"/>
    <w:rsid w:val="00036F70"/>
    <w:rsid w:val="000371EB"/>
    <w:rsid w:val="000375CF"/>
    <w:rsid w:val="00037A1B"/>
    <w:rsid w:val="000400ED"/>
    <w:rsid w:val="0004038E"/>
    <w:rsid w:val="00040C8A"/>
    <w:rsid w:val="00040E35"/>
    <w:rsid w:val="0004172F"/>
    <w:rsid w:val="00041855"/>
    <w:rsid w:val="00041983"/>
    <w:rsid w:val="00041BAD"/>
    <w:rsid w:val="00041D9D"/>
    <w:rsid w:val="00041DED"/>
    <w:rsid w:val="00042148"/>
    <w:rsid w:val="000422A8"/>
    <w:rsid w:val="00042C0B"/>
    <w:rsid w:val="00043678"/>
    <w:rsid w:val="0004371B"/>
    <w:rsid w:val="00043D8C"/>
    <w:rsid w:val="0004497C"/>
    <w:rsid w:val="00044E27"/>
    <w:rsid w:val="00044F48"/>
    <w:rsid w:val="000453FF"/>
    <w:rsid w:val="00045531"/>
    <w:rsid w:val="0004620F"/>
    <w:rsid w:val="000464EE"/>
    <w:rsid w:val="0004651D"/>
    <w:rsid w:val="000466D4"/>
    <w:rsid w:val="000468F5"/>
    <w:rsid w:val="00046954"/>
    <w:rsid w:val="00046AA2"/>
    <w:rsid w:val="00046AF5"/>
    <w:rsid w:val="00046EC4"/>
    <w:rsid w:val="00047000"/>
    <w:rsid w:val="000471EF"/>
    <w:rsid w:val="00047302"/>
    <w:rsid w:val="00047832"/>
    <w:rsid w:val="0005016C"/>
    <w:rsid w:val="00050430"/>
    <w:rsid w:val="00050C6F"/>
    <w:rsid w:val="00050D62"/>
    <w:rsid w:val="00050E0C"/>
    <w:rsid w:val="00050F91"/>
    <w:rsid w:val="000510CE"/>
    <w:rsid w:val="00051501"/>
    <w:rsid w:val="00051BB2"/>
    <w:rsid w:val="00051E3E"/>
    <w:rsid w:val="00052125"/>
    <w:rsid w:val="00052998"/>
    <w:rsid w:val="00053011"/>
    <w:rsid w:val="000533FC"/>
    <w:rsid w:val="0005389A"/>
    <w:rsid w:val="00053D5D"/>
    <w:rsid w:val="00053F3F"/>
    <w:rsid w:val="000547C8"/>
    <w:rsid w:val="0005492F"/>
    <w:rsid w:val="000549F8"/>
    <w:rsid w:val="00054BC0"/>
    <w:rsid w:val="00054D1F"/>
    <w:rsid w:val="00054E02"/>
    <w:rsid w:val="00054F3A"/>
    <w:rsid w:val="00054F58"/>
    <w:rsid w:val="000557F6"/>
    <w:rsid w:val="00055E7D"/>
    <w:rsid w:val="00056061"/>
    <w:rsid w:val="000561AB"/>
    <w:rsid w:val="000564D9"/>
    <w:rsid w:val="0005653F"/>
    <w:rsid w:val="00056A7A"/>
    <w:rsid w:val="0005718D"/>
    <w:rsid w:val="000607CB"/>
    <w:rsid w:val="00060A00"/>
    <w:rsid w:val="000612C7"/>
    <w:rsid w:val="000613E1"/>
    <w:rsid w:val="00061528"/>
    <w:rsid w:val="00061D5C"/>
    <w:rsid w:val="00061E2B"/>
    <w:rsid w:val="000620E9"/>
    <w:rsid w:val="000624FF"/>
    <w:rsid w:val="000626C0"/>
    <w:rsid w:val="000629B8"/>
    <w:rsid w:val="000629FE"/>
    <w:rsid w:val="000634C1"/>
    <w:rsid w:val="00063552"/>
    <w:rsid w:val="000635CD"/>
    <w:rsid w:val="000637D4"/>
    <w:rsid w:val="00063AD6"/>
    <w:rsid w:val="00063C6B"/>
    <w:rsid w:val="00063DAC"/>
    <w:rsid w:val="00064047"/>
    <w:rsid w:val="000640F8"/>
    <w:rsid w:val="0006448F"/>
    <w:rsid w:val="00064A4E"/>
    <w:rsid w:val="00064DA6"/>
    <w:rsid w:val="00064EF8"/>
    <w:rsid w:val="00064F98"/>
    <w:rsid w:val="0006504A"/>
    <w:rsid w:val="000653ED"/>
    <w:rsid w:val="00065467"/>
    <w:rsid w:val="00065856"/>
    <w:rsid w:val="00066747"/>
    <w:rsid w:val="00066B85"/>
    <w:rsid w:val="00066E58"/>
    <w:rsid w:val="000670DA"/>
    <w:rsid w:val="0006732B"/>
    <w:rsid w:val="000676FD"/>
    <w:rsid w:val="000679AB"/>
    <w:rsid w:val="000700B4"/>
    <w:rsid w:val="000705EE"/>
    <w:rsid w:val="00070F2F"/>
    <w:rsid w:val="000713E7"/>
    <w:rsid w:val="00071732"/>
    <w:rsid w:val="0007178E"/>
    <w:rsid w:val="000717C1"/>
    <w:rsid w:val="000721CB"/>
    <w:rsid w:val="0007252D"/>
    <w:rsid w:val="00072C97"/>
    <w:rsid w:val="00072D7C"/>
    <w:rsid w:val="00072F2B"/>
    <w:rsid w:val="00073368"/>
    <w:rsid w:val="000735ED"/>
    <w:rsid w:val="000739C0"/>
    <w:rsid w:val="00073D35"/>
    <w:rsid w:val="0007481F"/>
    <w:rsid w:val="00074FF2"/>
    <w:rsid w:val="00075490"/>
    <w:rsid w:val="000756C5"/>
    <w:rsid w:val="00075C8F"/>
    <w:rsid w:val="00075E7E"/>
    <w:rsid w:val="00076172"/>
    <w:rsid w:val="000766F4"/>
    <w:rsid w:val="0007671A"/>
    <w:rsid w:val="00076A76"/>
    <w:rsid w:val="00076AE3"/>
    <w:rsid w:val="00076E83"/>
    <w:rsid w:val="00077093"/>
    <w:rsid w:val="000778B3"/>
    <w:rsid w:val="00080459"/>
    <w:rsid w:val="000807B7"/>
    <w:rsid w:val="000808F7"/>
    <w:rsid w:val="00080F02"/>
    <w:rsid w:val="000811F5"/>
    <w:rsid w:val="0008217B"/>
    <w:rsid w:val="000823AB"/>
    <w:rsid w:val="00082516"/>
    <w:rsid w:val="000825CC"/>
    <w:rsid w:val="00082642"/>
    <w:rsid w:val="00082BC0"/>
    <w:rsid w:val="000833EF"/>
    <w:rsid w:val="00083414"/>
    <w:rsid w:val="000835A3"/>
    <w:rsid w:val="0008400A"/>
    <w:rsid w:val="0008441D"/>
    <w:rsid w:val="00084844"/>
    <w:rsid w:val="0008498F"/>
    <w:rsid w:val="00084F4F"/>
    <w:rsid w:val="00084FDB"/>
    <w:rsid w:val="000851A8"/>
    <w:rsid w:val="0008539B"/>
    <w:rsid w:val="000855D4"/>
    <w:rsid w:val="0008579E"/>
    <w:rsid w:val="00085CA5"/>
    <w:rsid w:val="00085DE4"/>
    <w:rsid w:val="000866E3"/>
    <w:rsid w:val="00086AC3"/>
    <w:rsid w:val="00086B87"/>
    <w:rsid w:val="0008716C"/>
    <w:rsid w:val="00087232"/>
    <w:rsid w:val="0008747E"/>
    <w:rsid w:val="00090C12"/>
    <w:rsid w:val="00090E80"/>
    <w:rsid w:val="000914A7"/>
    <w:rsid w:val="0009169D"/>
    <w:rsid w:val="0009176C"/>
    <w:rsid w:val="000918AA"/>
    <w:rsid w:val="00091B10"/>
    <w:rsid w:val="00092650"/>
    <w:rsid w:val="000928C7"/>
    <w:rsid w:val="00092930"/>
    <w:rsid w:val="0009316D"/>
    <w:rsid w:val="00093905"/>
    <w:rsid w:val="00093B35"/>
    <w:rsid w:val="00093BE0"/>
    <w:rsid w:val="0009478A"/>
    <w:rsid w:val="0009513B"/>
    <w:rsid w:val="0009571C"/>
    <w:rsid w:val="000958F0"/>
    <w:rsid w:val="00095FD5"/>
    <w:rsid w:val="000962B3"/>
    <w:rsid w:val="00096595"/>
    <w:rsid w:val="000967D4"/>
    <w:rsid w:val="00096DCA"/>
    <w:rsid w:val="00096E11"/>
    <w:rsid w:val="0009724B"/>
    <w:rsid w:val="00097A0C"/>
    <w:rsid w:val="00097D58"/>
    <w:rsid w:val="000A0178"/>
    <w:rsid w:val="000A0669"/>
    <w:rsid w:val="000A06D1"/>
    <w:rsid w:val="000A086C"/>
    <w:rsid w:val="000A0896"/>
    <w:rsid w:val="000A09C3"/>
    <w:rsid w:val="000A1275"/>
    <w:rsid w:val="000A13F4"/>
    <w:rsid w:val="000A14F6"/>
    <w:rsid w:val="000A2007"/>
    <w:rsid w:val="000A2155"/>
    <w:rsid w:val="000A216A"/>
    <w:rsid w:val="000A22D6"/>
    <w:rsid w:val="000A24CB"/>
    <w:rsid w:val="000A25BF"/>
    <w:rsid w:val="000A2841"/>
    <w:rsid w:val="000A3A99"/>
    <w:rsid w:val="000A3EDB"/>
    <w:rsid w:val="000A410B"/>
    <w:rsid w:val="000A466E"/>
    <w:rsid w:val="000A62CE"/>
    <w:rsid w:val="000A64C6"/>
    <w:rsid w:val="000A6DA5"/>
    <w:rsid w:val="000A6EF7"/>
    <w:rsid w:val="000A6F50"/>
    <w:rsid w:val="000A7333"/>
    <w:rsid w:val="000A749B"/>
    <w:rsid w:val="000A794E"/>
    <w:rsid w:val="000A79F0"/>
    <w:rsid w:val="000A7AD2"/>
    <w:rsid w:val="000A7EBB"/>
    <w:rsid w:val="000B032E"/>
    <w:rsid w:val="000B053E"/>
    <w:rsid w:val="000B06C6"/>
    <w:rsid w:val="000B071C"/>
    <w:rsid w:val="000B17A0"/>
    <w:rsid w:val="000B1D8D"/>
    <w:rsid w:val="000B245B"/>
    <w:rsid w:val="000B28FE"/>
    <w:rsid w:val="000B2D4B"/>
    <w:rsid w:val="000B2F7A"/>
    <w:rsid w:val="000B326A"/>
    <w:rsid w:val="000B354B"/>
    <w:rsid w:val="000B3715"/>
    <w:rsid w:val="000B380B"/>
    <w:rsid w:val="000B43E2"/>
    <w:rsid w:val="000B4B62"/>
    <w:rsid w:val="000B4B77"/>
    <w:rsid w:val="000B4C9B"/>
    <w:rsid w:val="000B50B9"/>
    <w:rsid w:val="000B6019"/>
    <w:rsid w:val="000B62FB"/>
    <w:rsid w:val="000B65C9"/>
    <w:rsid w:val="000B74D7"/>
    <w:rsid w:val="000B7793"/>
    <w:rsid w:val="000C0217"/>
    <w:rsid w:val="000C0596"/>
    <w:rsid w:val="000C05C4"/>
    <w:rsid w:val="000C068E"/>
    <w:rsid w:val="000C116A"/>
    <w:rsid w:val="000C1238"/>
    <w:rsid w:val="000C17E2"/>
    <w:rsid w:val="000C1BA3"/>
    <w:rsid w:val="000C1BAC"/>
    <w:rsid w:val="000C2473"/>
    <w:rsid w:val="000C27A3"/>
    <w:rsid w:val="000C28B5"/>
    <w:rsid w:val="000C3510"/>
    <w:rsid w:val="000C364A"/>
    <w:rsid w:val="000C416E"/>
    <w:rsid w:val="000C46C7"/>
    <w:rsid w:val="000C4E04"/>
    <w:rsid w:val="000C503F"/>
    <w:rsid w:val="000C52DF"/>
    <w:rsid w:val="000C6666"/>
    <w:rsid w:val="000C6963"/>
    <w:rsid w:val="000C6EBD"/>
    <w:rsid w:val="000C6FA1"/>
    <w:rsid w:val="000C710C"/>
    <w:rsid w:val="000C759E"/>
    <w:rsid w:val="000C7C17"/>
    <w:rsid w:val="000C7DC9"/>
    <w:rsid w:val="000D028D"/>
    <w:rsid w:val="000D0331"/>
    <w:rsid w:val="000D0800"/>
    <w:rsid w:val="000D088B"/>
    <w:rsid w:val="000D0E6B"/>
    <w:rsid w:val="000D1254"/>
    <w:rsid w:val="000D126F"/>
    <w:rsid w:val="000D138A"/>
    <w:rsid w:val="000D141E"/>
    <w:rsid w:val="000D14DD"/>
    <w:rsid w:val="000D163D"/>
    <w:rsid w:val="000D1FAC"/>
    <w:rsid w:val="000D24C8"/>
    <w:rsid w:val="000D33E5"/>
    <w:rsid w:val="000D384E"/>
    <w:rsid w:val="000D384F"/>
    <w:rsid w:val="000D3B70"/>
    <w:rsid w:val="000D3B80"/>
    <w:rsid w:val="000D4085"/>
    <w:rsid w:val="000D48BA"/>
    <w:rsid w:val="000D4CFB"/>
    <w:rsid w:val="000D4DED"/>
    <w:rsid w:val="000D4EF3"/>
    <w:rsid w:val="000D4F73"/>
    <w:rsid w:val="000D50EF"/>
    <w:rsid w:val="000D621C"/>
    <w:rsid w:val="000D6581"/>
    <w:rsid w:val="000D6B57"/>
    <w:rsid w:val="000D6BA1"/>
    <w:rsid w:val="000D6C6A"/>
    <w:rsid w:val="000D76DB"/>
    <w:rsid w:val="000D7941"/>
    <w:rsid w:val="000D7A01"/>
    <w:rsid w:val="000E009E"/>
    <w:rsid w:val="000E03D2"/>
    <w:rsid w:val="000E0737"/>
    <w:rsid w:val="000E088A"/>
    <w:rsid w:val="000E0BF3"/>
    <w:rsid w:val="000E1315"/>
    <w:rsid w:val="000E1390"/>
    <w:rsid w:val="000E1B27"/>
    <w:rsid w:val="000E201A"/>
    <w:rsid w:val="000E25D0"/>
    <w:rsid w:val="000E2CCA"/>
    <w:rsid w:val="000E2FAA"/>
    <w:rsid w:val="000E45B8"/>
    <w:rsid w:val="000E4649"/>
    <w:rsid w:val="000E472C"/>
    <w:rsid w:val="000E4A37"/>
    <w:rsid w:val="000E4DE1"/>
    <w:rsid w:val="000E5D30"/>
    <w:rsid w:val="000E5E9C"/>
    <w:rsid w:val="000E6304"/>
    <w:rsid w:val="000E6A91"/>
    <w:rsid w:val="000E6B44"/>
    <w:rsid w:val="000E718E"/>
    <w:rsid w:val="000E75B0"/>
    <w:rsid w:val="000E75FC"/>
    <w:rsid w:val="000E786B"/>
    <w:rsid w:val="000E7C5C"/>
    <w:rsid w:val="000E7CEE"/>
    <w:rsid w:val="000E7D3C"/>
    <w:rsid w:val="000F0010"/>
    <w:rsid w:val="000F06F2"/>
    <w:rsid w:val="000F09D9"/>
    <w:rsid w:val="000F0A6E"/>
    <w:rsid w:val="000F0B7C"/>
    <w:rsid w:val="000F10DB"/>
    <w:rsid w:val="000F165B"/>
    <w:rsid w:val="000F241D"/>
    <w:rsid w:val="000F29A3"/>
    <w:rsid w:val="000F3436"/>
    <w:rsid w:val="000F3A0E"/>
    <w:rsid w:val="000F3C7D"/>
    <w:rsid w:val="000F4AC9"/>
    <w:rsid w:val="000F4CEA"/>
    <w:rsid w:val="000F514E"/>
    <w:rsid w:val="000F5288"/>
    <w:rsid w:val="000F5548"/>
    <w:rsid w:val="000F5E1C"/>
    <w:rsid w:val="000F6553"/>
    <w:rsid w:val="000F6569"/>
    <w:rsid w:val="000F6708"/>
    <w:rsid w:val="000F6DA5"/>
    <w:rsid w:val="000F6F6B"/>
    <w:rsid w:val="000F7795"/>
    <w:rsid w:val="0010043F"/>
    <w:rsid w:val="00100996"/>
    <w:rsid w:val="00100F1A"/>
    <w:rsid w:val="001012E5"/>
    <w:rsid w:val="0010136B"/>
    <w:rsid w:val="0010147F"/>
    <w:rsid w:val="001014E0"/>
    <w:rsid w:val="00101CC4"/>
    <w:rsid w:val="00101E76"/>
    <w:rsid w:val="0010259A"/>
    <w:rsid w:val="00102894"/>
    <w:rsid w:val="001038DA"/>
    <w:rsid w:val="00103C9D"/>
    <w:rsid w:val="00103E8A"/>
    <w:rsid w:val="00103FB7"/>
    <w:rsid w:val="001040C5"/>
    <w:rsid w:val="00104225"/>
    <w:rsid w:val="001044CD"/>
    <w:rsid w:val="00104935"/>
    <w:rsid w:val="001049E0"/>
    <w:rsid w:val="00104ACD"/>
    <w:rsid w:val="00104D07"/>
    <w:rsid w:val="00104F9F"/>
    <w:rsid w:val="00104FD9"/>
    <w:rsid w:val="001055F8"/>
    <w:rsid w:val="001057E8"/>
    <w:rsid w:val="00105C0F"/>
    <w:rsid w:val="00105F55"/>
    <w:rsid w:val="00106FAD"/>
    <w:rsid w:val="0010709B"/>
    <w:rsid w:val="00107732"/>
    <w:rsid w:val="0011028C"/>
    <w:rsid w:val="0011060D"/>
    <w:rsid w:val="001109EE"/>
    <w:rsid w:val="0011113C"/>
    <w:rsid w:val="00111155"/>
    <w:rsid w:val="00111ACA"/>
    <w:rsid w:val="00111FB9"/>
    <w:rsid w:val="0011202C"/>
    <w:rsid w:val="001121E0"/>
    <w:rsid w:val="0011249F"/>
    <w:rsid w:val="00112793"/>
    <w:rsid w:val="00112D83"/>
    <w:rsid w:val="00112E98"/>
    <w:rsid w:val="00112F6F"/>
    <w:rsid w:val="00113016"/>
    <w:rsid w:val="00113150"/>
    <w:rsid w:val="001138FB"/>
    <w:rsid w:val="00113943"/>
    <w:rsid w:val="00113DBD"/>
    <w:rsid w:val="00113F9F"/>
    <w:rsid w:val="00114BAC"/>
    <w:rsid w:val="00114CA7"/>
    <w:rsid w:val="00114F3E"/>
    <w:rsid w:val="001153BC"/>
    <w:rsid w:val="001153D0"/>
    <w:rsid w:val="00115E48"/>
    <w:rsid w:val="00115F13"/>
    <w:rsid w:val="00116117"/>
    <w:rsid w:val="00116919"/>
    <w:rsid w:val="00116E20"/>
    <w:rsid w:val="00117D74"/>
    <w:rsid w:val="00120299"/>
    <w:rsid w:val="00120831"/>
    <w:rsid w:val="001209B6"/>
    <w:rsid w:val="001211CF"/>
    <w:rsid w:val="00121AF1"/>
    <w:rsid w:val="00121C08"/>
    <w:rsid w:val="001226FB"/>
    <w:rsid w:val="00122A52"/>
    <w:rsid w:val="00122AA7"/>
    <w:rsid w:val="0012317D"/>
    <w:rsid w:val="001236B6"/>
    <w:rsid w:val="00123B0A"/>
    <w:rsid w:val="00123EC7"/>
    <w:rsid w:val="001240A7"/>
    <w:rsid w:val="00124B54"/>
    <w:rsid w:val="00124DED"/>
    <w:rsid w:val="00124E97"/>
    <w:rsid w:val="00124F57"/>
    <w:rsid w:val="0012554F"/>
    <w:rsid w:val="00125AC0"/>
    <w:rsid w:val="00125D08"/>
    <w:rsid w:val="001261DF"/>
    <w:rsid w:val="001264F6"/>
    <w:rsid w:val="00127046"/>
    <w:rsid w:val="00127223"/>
    <w:rsid w:val="0012722B"/>
    <w:rsid w:val="00127C94"/>
    <w:rsid w:val="00130152"/>
    <w:rsid w:val="00130212"/>
    <w:rsid w:val="00130323"/>
    <w:rsid w:val="00130C40"/>
    <w:rsid w:val="00130DDB"/>
    <w:rsid w:val="0013104F"/>
    <w:rsid w:val="00132136"/>
    <w:rsid w:val="00132387"/>
    <w:rsid w:val="001326AE"/>
    <w:rsid w:val="00132B25"/>
    <w:rsid w:val="00132E4C"/>
    <w:rsid w:val="00133358"/>
    <w:rsid w:val="001334C8"/>
    <w:rsid w:val="00133849"/>
    <w:rsid w:val="00133FDB"/>
    <w:rsid w:val="00134095"/>
    <w:rsid w:val="001345EA"/>
    <w:rsid w:val="00134EEE"/>
    <w:rsid w:val="00135810"/>
    <w:rsid w:val="00135EED"/>
    <w:rsid w:val="00136703"/>
    <w:rsid w:val="0013680C"/>
    <w:rsid w:val="001369CB"/>
    <w:rsid w:val="00136AAD"/>
    <w:rsid w:val="00136DE8"/>
    <w:rsid w:val="00136E14"/>
    <w:rsid w:val="00137099"/>
    <w:rsid w:val="00137151"/>
    <w:rsid w:val="0013717C"/>
    <w:rsid w:val="00137553"/>
    <w:rsid w:val="00137B3F"/>
    <w:rsid w:val="00137F20"/>
    <w:rsid w:val="00140687"/>
    <w:rsid w:val="00140704"/>
    <w:rsid w:val="00140775"/>
    <w:rsid w:val="001407EE"/>
    <w:rsid w:val="0014104E"/>
    <w:rsid w:val="00141154"/>
    <w:rsid w:val="00141C21"/>
    <w:rsid w:val="00143241"/>
    <w:rsid w:val="001433BE"/>
    <w:rsid w:val="00143437"/>
    <w:rsid w:val="00143B49"/>
    <w:rsid w:val="001442BB"/>
    <w:rsid w:val="00144580"/>
    <w:rsid w:val="0014495D"/>
    <w:rsid w:val="00144BDA"/>
    <w:rsid w:val="00144FCE"/>
    <w:rsid w:val="001451D2"/>
    <w:rsid w:val="001452CB"/>
    <w:rsid w:val="001452D9"/>
    <w:rsid w:val="00145408"/>
    <w:rsid w:val="00145F7C"/>
    <w:rsid w:val="00146424"/>
    <w:rsid w:val="001465C1"/>
    <w:rsid w:val="001465F3"/>
    <w:rsid w:val="00146734"/>
    <w:rsid w:val="00147260"/>
    <w:rsid w:val="001472F5"/>
    <w:rsid w:val="00147C21"/>
    <w:rsid w:val="00147C85"/>
    <w:rsid w:val="001500BD"/>
    <w:rsid w:val="001506F6"/>
    <w:rsid w:val="001507C3"/>
    <w:rsid w:val="00150972"/>
    <w:rsid w:val="0015119D"/>
    <w:rsid w:val="00151894"/>
    <w:rsid w:val="00151FD1"/>
    <w:rsid w:val="00152704"/>
    <w:rsid w:val="00152A63"/>
    <w:rsid w:val="00153114"/>
    <w:rsid w:val="00153374"/>
    <w:rsid w:val="001534E2"/>
    <w:rsid w:val="001537E6"/>
    <w:rsid w:val="00153F92"/>
    <w:rsid w:val="001542A2"/>
    <w:rsid w:val="00154C78"/>
    <w:rsid w:val="00154F72"/>
    <w:rsid w:val="0015543E"/>
    <w:rsid w:val="00155638"/>
    <w:rsid w:val="00155A6A"/>
    <w:rsid w:val="00156635"/>
    <w:rsid w:val="001566AF"/>
    <w:rsid w:val="001566E2"/>
    <w:rsid w:val="00156E6E"/>
    <w:rsid w:val="001572C8"/>
    <w:rsid w:val="0015748F"/>
    <w:rsid w:val="001574A3"/>
    <w:rsid w:val="0015753B"/>
    <w:rsid w:val="00157C2A"/>
    <w:rsid w:val="0016025E"/>
    <w:rsid w:val="00160BEC"/>
    <w:rsid w:val="00160D5A"/>
    <w:rsid w:val="001610D8"/>
    <w:rsid w:val="001614D3"/>
    <w:rsid w:val="00161733"/>
    <w:rsid w:val="00161F5D"/>
    <w:rsid w:val="00162302"/>
    <w:rsid w:val="001630A1"/>
    <w:rsid w:val="00163203"/>
    <w:rsid w:val="0016325D"/>
    <w:rsid w:val="001634B6"/>
    <w:rsid w:val="0016369E"/>
    <w:rsid w:val="00164346"/>
    <w:rsid w:val="0016495A"/>
    <w:rsid w:val="001649E0"/>
    <w:rsid w:val="00164DAE"/>
    <w:rsid w:val="00164FCD"/>
    <w:rsid w:val="00165A8C"/>
    <w:rsid w:val="00165F06"/>
    <w:rsid w:val="001664D2"/>
    <w:rsid w:val="00166B7F"/>
    <w:rsid w:val="00166CC6"/>
    <w:rsid w:val="00166DD0"/>
    <w:rsid w:val="00167B92"/>
    <w:rsid w:val="00167CD9"/>
    <w:rsid w:val="00167EB9"/>
    <w:rsid w:val="00167F60"/>
    <w:rsid w:val="00170C0A"/>
    <w:rsid w:val="001711EB"/>
    <w:rsid w:val="00171A86"/>
    <w:rsid w:val="001723AD"/>
    <w:rsid w:val="00172547"/>
    <w:rsid w:val="00173325"/>
    <w:rsid w:val="001733CA"/>
    <w:rsid w:val="001735D5"/>
    <w:rsid w:val="001736EB"/>
    <w:rsid w:val="00173780"/>
    <w:rsid w:val="00173926"/>
    <w:rsid w:val="00173BE7"/>
    <w:rsid w:val="00173EC1"/>
    <w:rsid w:val="00174019"/>
    <w:rsid w:val="0017417F"/>
    <w:rsid w:val="00174482"/>
    <w:rsid w:val="00174B6F"/>
    <w:rsid w:val="00174E4F"/>
    <w:rsid w:val="00174E9A"/>
    <w:rsid w:val="00175731"/>
    <w:rsid w:val="00175E11"/>
    <w:rsid w:val="00176B2F"/>
    <w:rsid w:val="00177657"/>
    <w:rsid w:val="0017766F"/>
    <w:rsid w:val="00180045"/>
    <w:rsid w:val="001801A9"/>
    <w:rsid w:val="00180634"/>
    <w:rsid w:val="0018110A"/>
    <w:rsid w:val="00181824"/>
    <w:rsid w:val="00181DC4"/>
    <w:rsid w:val="0018213C"/>
    <w:rsid w:val="00182407"/>
    <w:rsid w:val="001827C2"/>
    <w:rsid w:val="00182DC6"/>
    <w:rsid w:val="00182DCF"/>
    <w:rsid w:val="00182E65"/>
    <w:rsid w:val="00182FE1"/>
    <w:rsid w:val="001834F0"/>
    <w:rsid w:val="00183964"/>
    <w:rsid w:val="001845F9"/>
    <w:rsid w:val="0018478A"/>
    <w:rsid w:val="001847C4"/>
    <w:rsid w:val="001848A9"/>
    <w:rsid w:val="00185272"/>
    <w:rsid w:val="00185765"/>
    <w:rsid w:val="00185928"/>
    <w:rsid w:val="00185A8F"/>
    <w:rsid w:val="00185C7F"/>
    <w:rsid w:val="0018602F"/>
    <w:rsid w:val="00186136"/>
    <w:rsid w:val="00186649"/>
    <w:rsid w:val="001866E2"/>
    <w:rsid w:val="0018687A"/>
    <w:rsid w:val="001869BF"/>
    <w:rsid w:val="00186C1C"/>
    <w:rsid w:val="00186D36"/>
    <w:rsid w:val="00186D4F"/>
    <w:rsid w:val="00187223"/>
    <w:rsid w:val="00187242"/>
    <w:rsid w:val="0018759D"/>
    <w:rsid w:val="00187682"/>
    <w:rsid w:val="00187A7E"/>
    <w:rsid w:val="00187D85"/>
    <w:rsid w:val="001909F7"/>
    <w:rsid w:val="00190A38"/>
    <w:rsid w:val="00190C12"/>
    <w:rsid w:val="00191645"/>
    <w:rsid w:val="001918CE"/>
    <w:rsid w:val="00191EA0"/>
    <w:rsid w:val="00191EEF"/>
    <w:rsid w:val="00191F75"/>
    <w:rsid w:val="001921BB"/>
    <w:rsid w:val="001922C6"/>
    <w:rsid w:val="00192391"/>
    <w:rsid w:val="00192931"/>
    <w:rsid w:val="00192AAA"/>
    <w:rsid w:val="00192C41"/>
    <w:rsid w:val="00192D01"/>
    <w:rsid w:val="00192FC2"/>
    <w:rsid w:val="00193083"/>
    <w:rsid w:val="00193402"/>
    <w:rsid w:val="00193782"/>
    <w:rsid w:val="00193847"/>
    <w:rsid w:val="00193F12"/>
    <w:rsid w:val="001941D2"/>
    <w:rsid w:val="00194977"/>
    <w:rsid w:val="00195080"/>
    <w:rsid w:val="001957FB"/>
    <w:rsid w:val="00195B56"/>
    <w:rsid w:val="00195C26"/>
    <w:rsid w:val="00195D47"/>
    <w:rsid w:val="00195DF7"/>
    <w:rsid w:val="00195FED"/>
    <w:rsid w:val="001962B9"/>
    <w:rsid w:val="00196481"/>
    <w:rsid w:val="00196D05"/>
    <w:rsid w:val="001974B4"/>
    <w:rsid w:val="00197744"/>
    <w:rsid w:val="00197CBF"/>
    <w:rsid w:val="001A0304"/>
    <w:rsid w:val="001A0758"/>
    <w:rsid w:val="001A079E"/>
    <w:rsid w:val="001A08A2"/>
    <w:rsid w:val="001A191E"/>
    <w:rsid w:val="001A2267"/>
    <w:rsid w:val="001A2562"/>
    <w:rsid w:val="001A2695"/>
    <w:rsid w:val="001A3628"/>
    <w:rsid w:val="001A38E9"/>
    <w:rsid w:val="001A4AEB"/>
    <w:rsid w:val="001A508C"/>
    <w:rsid w:val="001A520F"/>
    <w:rsid w:val="001A5C03"/>
    <w:rsid w:val="001A652C"/>
    <w:rsid w:val="001A6677"/>
    <w:rsid w:val="001A6882"/>
    <w:rsid w:val="001A69F8"/>
    <w:rsid w:val="001A7AAC"/>
    <w:rsid w:val="001B09C1"/>
    <w:rsid w:val="001B0BB1"/>
    <w:rsid w:val="001B1006"/>
    <w:rsid w:val="001B18F7"/>
    <w:rsid w:val="001B1A2C"/>
    <w:rsid w:val="001B2551"/>
    <w:rsid w:val="001B2B4D"/>
    <w:rsid w:val="001B3060"/>
    <w:rsid w:val="001B33BC"/>
    <w:rsid w:val="001B3EF6"/>
    <w:rsid w:val="001B4547"/>
    <w:rsid w:val="001B4EA9"/>
    <w:rsid w:val="001B5905"/>
    <w:rsid w:val="001B598B"/>
    <w:rsid w:val="001B5B65"/>
    <w:rsid w:val="001B6485"/>
    <w:rsid w:val="001B6E6E"/>
    <w:rsid w:val="001B762B"/>
    <w:rsid w:val="001B765F"/>
    <w:rsid w:val="001B7F54"/>
    <w:rsid w:val="001C0327"/>
    <w:rsid w:val="001C077A"/>
    <w:rsid w:val="001C0969"/>
    <w:rsid w:val="001C0FAA"/>
    <w:rsid w:val="001C1AD9"/>
    <w:rsid w:val="001C1BC6"/>
    <w:rsid w:val="001C22A5"/>
    <w:rsid w:val="001C2569"/>
    <w:rsid w:val="001C281B"/>
    <w:rsid w:val="001C299B"/>
    <w:rsid w:val="001C2C73"/>
    <w:rsid w:val="001C2F3A"/>
    <w:rsid w:val="001C33FC"/>
    <w:rsid w:val="001C357B"/>
    <w:rsid w:val="001C3929"/>
    <w:rsid w:val="001C3BA7"/>
    <w:rsid w:val="001C3F7D"/>
    <w:rsid w:val="001C4212"/>
    <w:rsid w:val="001C456F"/>
    <w:rsid w:val="001C45F2"/>
    <w:rsid w:val="001C518C"/>
    <w:rsid w:val="001C54D5"/>
    <w:rsid w:val="001C54DE"/>
    <w:rsid w:val="001C59C2"/>
    <w:rsid w:val="001C5B4B"/>
    <w:rsid w:val="001C5E73"/>
    <w:rsid w:val="001C6281"/>
    <w:rsid w:val="001C6336"/>
    <w:rsid w:val="001C6470"/>
    <w:rsid w:val="001C6E45"/>
    <w:rsid w:val="001C75A6"/>
    <w:rsid w:val="001C7AFB"/>
    <w:rsid w:val="001C7EB6"/>
    <w:rsid w:val="001D0AA4"/>
    <w:rsid w:val="001D0DC2"/>
    <w:rsid w:val="001D0E2F"/>
    <w:rsid w:val="001D0F4D"/>
    <w:rsid w:val="001D1A81"/>
    <w:rsid w:val="001D1B33"/>
    <w:rsid w:val="001D1EAD"/>
    <w:rsid w:val="001D2890"/>
    <w:rsid w:val="001D2C51"/>
    <w:rsid w:val="001D2D55"/>
    <w:rsid w:val="001D3863"/>
    <w:rsid w:val="001D3CA5"/>
    <w:rsid w:val="001D3F4C"/>
    <w:rsid w:val="001D415C"/>
    <w:rsid w:val="001D42E7"/>
    <w:rsid w:val="001D45E4"/>
    <w:rsid w:val="001D4DC3"/>
    <w:rsid w:val="001D557A"/>
    <w:rsid w:val="001D5B77"/>
    <w:rsid w:val="001D6527"/>
    <w:rsid w:val="001D6714"/>
    <w:rsid w:val="001D699C"/>
    <w:rsid w:val="001D6A60"/>
    <w:rsid w:val="001D6E0B"/>
    <w:rsid w:val="001D749A"/>
    <w:rsid w:val="001D7B4F"/>
    <w:rsid w:val="001D7F93"/>
    <w:rsid w:val="001E04E7"/>
    <w:rsid w:val="001E0530"/>
    <w:rsid w:val="001E0E1F"/>
    <w:rsid w:val="001E118C"/>
    <w:rsid w:val="001E15D5"/>
    <w:rsid w:val="001E1624"/>
    <w:rsid w:val="001E1CD0"/>
    <w:rsid w:val="001E26EE"/>
    <w:rsid w:val="001E28B5"/>
    <w:rsid w:val="001E2DE4"/>
    <w:rsid w:val="001E2F4E"/>
    <w:rsid w:val="001E3056"/>
    <w:rsid w:val="001E3505"/>
    <w:rsid w:val="001E3D8B"/>
    <w:rsid w:val="001E43B4"/>
    <w:rsid w:val="001E459C"/>
    <w:rsid w:val="001E45C5"/>
    <w:rsid w:val="001E48F5"/>
    <w:rsid w:val="001E4CFE"/>
    <w:rsid w:val="001E50B6"/>
    <w:rsid w:val="001E526E"/>
    <w:rsid w:val="001E53A4"/>
    <w:rsid w:val="001E62B8"/>
    <w:rsid w:val="001E76E7"/>
    <w:rsid w:val="001E7A17"/>
    <w:rsid w:val="001F01D8"/>
    <w:rsid w:val="001F022D"/>
    <w:rsid w:val="001F04D7"/>
    <w:rsid w:val="001F0A2C"/>
    <w:rsid w:val="001F0B7C"/>
    <w:rsid w:val="001F107E"/>
    <w:rsid w:val="001F1236"/>
    <w:rsid w:val="001F123E"/>
    <w:rsid w:val="001F14A2"/>
    <w:rsid w:val="001F14D8"/>
    <w:rsid w:val="001F1805"/>
    <w:rsid w:val="001F2059"/>
    <w:rsid w:val="001F31B4"/>
    <w:rsid w:val="001F3CCA"/>
    <w:rsid w:val="001F4140"/>
    <w:rsid w:val="001F42D7"/>
    <w:rsid w:val="001F51D6"/>
    <w:rsid w:val="001F5748"/>
    <w:rsid w:val="001F5823"/>
    <w:rsid w:val="001F5FD2"/>
    <w:rsid w:val="001F6926"/>
    <w:rsid w:val="001F6950"/>
    <w:rsid w:val="001F6C23"/>
    <w:rsid w:val="001F6ED4"/>
    <w:rsid w:val="001F75C1"/>
    <w:rsid w:val="002000DD"/>
    <w:rsid w:val="0020063D"/>
    <w:rsid w:val="00200C61"/>
    <w:rsid w:val="00200F26"/>
    <w:rsid w:val="002011BA"/>
    <w:rsid w:val="00201754"/>
    <w:rsid w:val="00201855"/>
    <w:rsid w:val="00201A2B"/>
    <w:rsid w:val="00201CA5"/>
    <w:rsid w:val="00202F62"/>
    <w:rsid w:val="002041E0"/>
    <w:rsid w:val="002042E4"/>
    <w:rsid w:val="00204516"/>
    <w:rsid w:val="002045B5"/>
    <w:rsid w:val="00204E36"/>
    <w:rsid w:val="00205324"/>
    <w:rsid w:val="00205354"/>
    <w:rsid w:val="0020556D"/>
    <w:rsid w:val="002071B1"/>
    <w:rsid w:val="002076F9"/>
    <w:rsid w:val="00210374"/>
    <w:rsid w:val="002107FA"/>
    <w:rsid w:val="00210B62"/>
    <w:rsid w:val="00210CB7"/>
    <w:rsid w:val="002113F0"/>
    <w:rsid w:val="00211FA3"/>
    <w:rsid w:val="0021286A"/>
    <w:rsid w:val="00212E2D"/>
    <w:rsid w:val="00212E73"/>
    <w:rsid w:val="00212F0B"/>
    <w:rsid w:val="002135C1"/>
    <w:rsid w:val="00214387"/>
    <w:rsid w:val="00214F80"/>
    <w:rsid w:val="00215022"/>
    <w:rsid w:val="002150BA"/>
    <w:rsid w:val="002159E0"/>
    <w:rsid w:val="00215A62"/>
    <w:rsid w:val="00215D61"/>
    <w:rsid w:val="00216403"/>
    <w:rsid w:val="002169E1"/>
    <w:rsid w:val="00216AD7"/>
    <w:rsid w:val="00216AF9"/>
    <w:rsid w:val="00216DAC"/>
    <w:rsid w:val="002172F7"/>
    <w:rsid w:val="0021794A"/>
    <w:rsid w:val="00217974"/>
    <w:rsid w:val="002204B0"/>
    <w:rsid w:val="00220A34"/>
    <w:rsid w:val="00220AEF"/>
    <w:rsid w:val="0022109F"/>
    <w:rsid w:val="00221366"/>
    <w:rsid w:val="00221534"/>
    <w:rsid w:val="00221740"/>
    <w:rsid w:val="002219C9"/>
    <w:rsid w:val="00221E29"/>
    <w:rsid w:val="0022205C"/>
    <w:rsid w:val="00222478"/>
    <w:rsid w:val="002229D7"/>
    <w:rsid w:val="00222F40"/>
    <w:rsid w:val="00222FBD"/>
    <w:rsid w:val="002234C6"/>
    <w:rsid w:val="00223A89"/>
    <w:rsid w:val="00223CC6"/>
    <w:rsid w:val="00223DB4"/>
    <w:rsid w:val="0022461F"/>
    <w:rsid w:val="0022462F"/>
    <w:rsid w:val="002247AD"/>
    <w:rsid w:val="00224850"/>
    <w:rsid w:val="00225057"/>
    <w:rsid w:val="002250AF"/>
    <w:rsid w:val="00225133"/>
    <w:rsid w:val="00225D0C"/>
    <w:rsid w:val="0022730E"/>
    <w:rsid w:val="002274D5"/>
    <w:rsid w:val="0022762B"/>
    <w:rsid w:val="00227686"/>
    <w:rsid w:val="002277D1"/>
    <w:rsid w:val="002277FB"/>
    <w:rsid w:val="00227FC5"/>
    <w:rsid w:val="002303CA"/>
    <w:rsid w:val="002308E1"/>
    <w:rsid w:val="0023111B"/>
    <w:rsid w:val="00231C23"/>
    <w:rsid w:val="002320E0"/>
    <w:rsid w:val="00232394"/>
    <w:rsid w:val="0023279F"/>
    <w:rsid w:val="00233305"/>
    <w:rsid w:val="002336B9"/>
    <w:rsid w:val="00233CFD"/>
    <w:rsid w:val="00233E8B"/>
    <w:rsid w:val="00233ED5"/>
    <w:rsid w:val="0023474C"/>
    <w:rsid w:val="002348A1"/>
    <w:rsid w:val="002348B2"/>
    <w:rsid w:val="002349B4"/>
    <w:rsid w:val="00234A53"/>
    <w:rsid w:val="00235812"/>
    <w:rsid w:val="002362EA"/>
    <w:rsid w:val="0023657C"/>
    <w:rsid w:val="00236DFA"/>
    <w:rsid w:val="00236E3D"/>
    <w:rsid w:val="002370DF"/>
    <w:rsid w:val="0023719B"/>
    <w:rsid w:val="0023728A"/>
    <w:rsid w:val="00237927"/>
    <w:rsid w:val="00237B36"/>
    <w:rsid w:val="00240217"/>
    <w:rsid w:val="00240508"/>
    <w:rsid w:val="00240F04"/>
    <w:rsid w:val="00240F20"/>
    <w:rsid w:val="002416F4"/>
    <w:rsid w:val="00241BBD"/>
    <w:rsid w:val="00241D06"/>
    <w:rsid w:val="002424EC"/>
    <w:rsid w:val="002424F4"/>
    <w:rsid w:val="00242F86"/>
    <w:rsid w:val="0024314D"/>
    <w:rsid w:val="00243C4B"/>
    <w:rsid w:val="0024451A"/>
    <w:rsid w:val="00244E69"/>
    <w:rsid w:val="00245661"/>
    <w:rsid w:val="00246211"/>
    <w:rsid w:val="00246529"/>
    <w:rsid w:val="0024716C"/>
    <w:rsid w:val="002472AE"/>
    <w:rsid w:val="002477D7"/>
    <w:rsid w:val="00250113"/>
    <w:rsid w:val="002501A6"/>
    <w:rsid w:val="00250504"/>
    <w:rsid w:val="00250949"/>
    <w:rsid w:val="00251348"/>
    <w:rsid w:val="00251EB0"/>
    <w:rsid w:val="002523B2"/>
    <w:rsid w:val="002524A1"/>
    <w:rsid w:val="002524E3"/>
    <w:rsid w:val="0025256C"/>
    <w:rsid w:val="0025259F"/>
    <w:rsid w:val="00252BC1"/>
    <w:rsid w:val="00252E82"/>
    <w:rsid w:val="002533DE"/>
    <w:rsid w:val="002538C8"/>
    <w:rsid w:val="00253B07"/>
    <w:rsid w:val="00253BF5"/>
    <w:rsid w:val="00253DD8"/>
    <w:rsid w:val="00253E68"/>
    <w:rsid w:val="00253ECB"/>
    <w:rsid w:val="00254294"/>
    <w:rsid w:val="00254335"/>
    <w:rsid w:val="002543BD"/>
    <w:rsid w:val="00254401"/>
    <w:rsid w:val="00254A48"/>
    <w:rsid w:val="00255148"/>
    <w:rsid w:val="00255224"/>
    <w:rsid w:val="002553AB"/>
    <w:rsid w:val="002562C3"/>
    <w:rsid w:val="00256D6C"/>
    <w:rsid w:val="00256F35"/>
    <w:rsid w:val="00256F89"/>
    <w:rsid w:val="00257126"/>
    <w:rsid w:val="00257499"/>
    <w:rsid w:val="00257571"/>
    <w:rsid w:val="00257987"/>
    <w:rsid w:val="00257BCC"/>
    <w:rsid w:val="00260091"/>
    <w:rsid w:val="002608AD"/>
    <w:rsid w:val="002608B3"/>
    <w:rsid w:val="00260D7E"/>
    <w:rsid w:val="002612EF"/>
    <w:rsid w:val="002614E5"/>
    <w:rsid w:val="00261E36"/>
    <w:rsid w:val="00261F65"/>
    <w:rsid w:val="0026239E"/>
    <w:rsid w:val="0026248F"/>
    <w:rsid w:val="002627C3"/>
    <w:rsid w:val="002638E5"/>
    <w:rsid w:val="00263A05"/>
    <w:rsid w:val="0026427C"/>
    <w:rsid w:val="0026556A"/>
    <w:rsid w:val="00265CA0"/>
    <w:rsid w:val="00265FFF"/>
    <w:rsid w:val="0026604A"/>
    <w:rsid w:val="002663E6"/>
    <w:rsid w:val="002674D6"/>
    <w:rsid w:val="00267EBD"/>
    <w:rsid w:val="00270048"/>
    <w:rsid w:val="0027022C"/>
    <w:rsid w:val="002702FB"/>
    <w:rsid w:val="00270B3D"/>
    <w:rsid w:val="00270B9A"/>
    <w:rsid w:val="00270BF4"/>
    <w:rsid w:val="002710E2"/>
    <w:rsid w:val="002715D0"/>
    <w:rsid w:val="0027196A"/>
    <w:rsid w:val="00271F1C"/>
    <w:rsid w:val="0027259F"/>
    <w:rsid w:val="00273604"/>
    <w:rsid w:val="002743AB"/>
    <w:rsid w:val="00274B6C"/>
    <w:rsid w:val="00274C03"/>
    <w:rsid w:val="00274EC5"/>
    <w:rsid w:val="00274FEF"/>
    <w:rsid w:val="002751F2"/>
    <w:rsid w:val="002755CB"/>
    <w:rsid w:val="00275CAB"/>
    <w:rsid w:val="00275CFE"/>
    <w:rsid w:val="002762B3"/>
    <w:rsid w:val="002763AF"/>
    <w:rsid w:val="002763B7"/>
    <w:rsid w:val="0027669A"/>
    <w:rsid w:val="00276DBD"/>
    <w:rsid w:val="00277748"/>
    <w:rsid w:val="0027798D"/>
    <w:rsid w:val="00277A36"/>
    <w:rsid w:val="00277AF7"/>
    <w:rsid w:val="00277FDA"/>
    <w:rsid w:val="0028039F"/>
    <w:rsid w:val="0028061F"/>
    <w:rsid w:val="00280648"/>
    <w:rsid w:val="0028215E"/>
    <w:rsid w:val="0028251D"/>
    <w:rsid w:val="00282671"/>
    <w:rsid w:val="00282B68"/>
    <w:rsid w:val="00283050"/>
    <w:rsid w:val="002830C5"/>
    <w:rsid w:val="00283615"/>
    <w:rsid w:val="0028387F"/>
    <w:rsid w:val="002838CF"/>
    <w:rsid w:val="00283996"/>
    <w:rsid w:val="00283A4C"/>
    <w:rsid w:val="00283E70"/>
    <w:rsid w:val="00283ED0"/>
    <w:rsid w:val="0028438F"/>
    <w:rsid w:val="002844E4"/>
    <w:rsid w:val="0028468F"/>
    <w:rsid w:val="00284F15"/>
    <w:rsid w:val="002856D3"/>
    <w:rsid w:val="00285FB9"/>
    <w:rsid w:val="00285FDC"/>
    <w:rsid w:val="00286660"/>
    <w:rsid w:val="002866BD"/>
    <w:rsid w:val="00287539"/>
    <w:rsid w:val="002879D3"/>
    <w:rsid w:val="00287B71"/>
    <w:rsid w:val="00287BD7"/>
    <w:rsid w:val="00287CE9"/>
    <w:rsid w:val="002903A5"/>
    <w:rsid w:val="002904D9"/>
    <w:rsid w:val="00290618"/>
    <w:rsid w:val="00290FCE"/>
    <w:rsid w:val="002911C0"/>
    <w:rsid w:val="002914F2"/>
    <w:rsid w:val="00291722"/>
    <w:rsid w:val="00291A89"/>
    <w:rsid w:val="00292540"/>
    <w:rsid w:val="00292698"/>
    <w:rsid w:val="00292A93"/>
    <w:rsid w:val="00293348"/>
    <w:rsid w:val="00293456"/>
    <w:rsid w:val="00293747"/>
    <w:rsid w:val="00293AEA"/>
    <w:rsid w:val="00293C2B"/>
    <w:rsid w:val="00293EB1"/>
    <w:rsid w:val="00294008"/>
    <w:rsid w:val="0029471B"/>
    <w:rsid w:val="00294AE5"/>
    <w:rsid w:val="00294E53"/>
    <w:rsid w:val="00294EC5"/>
    <w:rsid w:val="00295EE7"/>
    <w:rsid w:val="00296285"/>
    <w:rsid w:val="00296349"/>
    <w:rsid w:val="0029673E"/>
    <w:rsid w:val="00296CE3"/>
    <w:rsid w:val="00296E98"/>
    <w:rsid w:val="00297123"/>
    <w:rsid w:val="002971E2"/>
    <w:rsid w:val="002974C5"/>
    <w:rsid w:val="00297C39"/>
    <w:rsid w:val="002A0912"/>
    <w:rsid w:val="002A0D2D"/>
    <w:rsid w:val="002A0F7F"/>
    <w:rsid w:val="002A1263"/>
    <w:rsid w:val="002A13BE"/>
    <w:rsid w:val="002A197A"/>
    <w:rsid w:val="002A1A86"/>
    <w:rsid w:val="002A236A"/>
    <w:rsid w:val="002A266C"/>
    <w:rsid w:val="002A27D4"/>
    <w:rsid w:val="002A2C63"/>
    <w:rsid w:val="002A31C1"/>
    <w:rsid w:val="002A422C"/>
    <w:rsid w:val="002A471C"/>
    <w:rsid w:val="002A5134"/>
    <w:rsid w:val="002A5336"/>
    <w:rsid w:val="002A5D1A"/>
    <w:rsid w:val="002A669C"/>
    <w:rsid w:val="002A792B"/>
    <w:rsid w:val="002A797A"/>
    <w:rsid w:val="002B0031"/>
    <w:rsid w:val="002B0AD7"/>
    <w:rsid w:val="002B0CF6"/>
    <w:rsid w:val="002B0FBC"/>
    <w:rsid w:val="002B1154"/>
    <w:rsid w:val="002B13B4"/>
    <w:rsid w:val="002B14F9"/>
    <w:rsid w:val="002B1560"/>
    <w:rsid w:val="002B1B4C"/>
    <w:rsid w:val="002B22BB"/>
    <w:rsid w:val="002B2937"/>
    <w:rsid w:val="002B2A3F"/>
    <w:rsid w:val="002B2E40"/>
    <w:rsid w:val="002B3631"/>
    <w:rsid w:val="002B36B3"/>
    <w:rsid w:val="002B3DF8"/>
    <w:rsid w:val="002B44DB"/>
    <w:rsid w:val="002B50D0"/>
    <w:rsid w:val="002B5702"/>
    <w:rsid w:val="002B58A3"/>
    <w:rsid w:val="002B5A05"/>
    <w:rsid w:val="002B5AA8"/>
    <w:rsid w:val="002B5EF9"/>
    <w:rsid w:val="002B5FD2"/>
    <w:rsid w:val="002B6900"/>
    <w:rsid w:val="002B6FF8"/>
    <w:rsid w:val="002B717E"/>
    <w:rsid w:val="002B7206"/>
    <w:rsid w:val="002B73A2"/>
    <w:rsid w:val="002B78C1"/>
    <w:rsid w:val="002B7AE1"/>
    <w:rsid w:val="002C0471"/>
    <w:rsid w:val="002C051A"/>
    <w:rsid w:val="002C08D0"/>
    <w:rsid w:val="002C0D10"/>
    <w:rsid w:val="002C1B44"/>
    <w:rsid w:val="002C1CBE"/>
    <w:rsid w:val="002C1F9B"/>
    <w:rsid w:val="002C2065"/>
    <w:rsid w:val="002C21AA"/>
    <w:rsid w:val="002C3056"/>
    <w:rsid w:val="002C3120"/>
    <w:rsid w:val="002C33ED"/>
    <w:rsid w:val="002C3933"/>
    <w:rsid w:val="002C3D64"/>
    <w:rsid w:val="002C3EBC"/>
    <w:rsid w:val="002C4101"/>
    <w:rsid w:val="002C4280"/>
    <w:rsid w:val="002C4642"/>
    <w:rsid w:val="002C4F67"/>
    <w:rsid w:val="002C5621"/>
    <w:rsid w:val="002C56BE"/>
    <w:rsid w:val="002C5700"/>
    <w:rsid w:val="002C57CC"/>
    <w:rsid w:val="002C611B"/>
    <w:rsid w:val="002C77DE"/>
    <w:rsid w:val="002C78CD"/>
    <w:rsid w:val="002C7F4C"/>
    <w:rsid w:val="002D0055"/>
    <w:rsid w:val="002D02F2"/>
    <w:rsid w:val="002D041B"/>
    <w:rsid w:val="002D0C33"/>
    <w:rsid w:val="002D137B"/>
    <w:rsid w:val="002D15EC"/>
    <w:rsid w:val="002D1A8B"/>
    <w:rsid w:val="002D1E96"/>
    <w:rsid w:val="002D2197"/>
    <w:rsid w:val="002D2933"/>
    <w:rsid w:val="002D2A23"/>
    <w:rsid w:val="002D3DDE"/>
    <w:rsid w:val="002D3F62"/>
    <w:rsid w:val="002D4152"/>
    <w:rsid w:val="002D45CF"/>
    <w:rsid w:val="002D48A7"/>
    <w:rsid w:val="002D48BA"/>
    <w:rsid w:val="002D4FE7"/>
    <w:rsid w:val="002D541C"/>
    <w:rsid w:val="002D55E8"/>
    <w:rsid w:val="002D5AD3"/>
    <w:rsid w:val="002D5D80"/>
    <w:rsid w:val="002D6204"/>
    <w:rsid w:val="002D6A1A"/>
    <w:rsid w:val="002D70D3"/>
    <w:rsid w:val="002D7A38"/>
    <w:rsid w:val="002E0314"/>
    <w:rsid w:val="002E094A"/>
    <w:rsid w:val="002E0A6C"/>
    <w:rsid w:val="002E0B03"/>
    <w:rsid w:val="002E0C05"/>
    <w:rsid w:val="002E0E6A"/>
    <w:rsid w:val="002E11DA"/>
    <w:rsid w:val="002E152D"/>
    <w:rsid w:val="002E19BD"/>
    <w:rsid w:val="002E1A55"/>
    <w:rsid w:val="002E223C"/>
    <w:rsid w:val="002E24DB"/>
    <w:rsid w:val="002E2587"/>
    <w:rsid w:val="002E2F01"/>
    <w:rsid w:val="002E39AD"/>
    <w:rsid w:val="002E3B5F"/>
    <w:rsid w:val="002E418D"/>
    <w:rsid w:val="002E4657"/>
    <w:rsid w:val="002E4FFB"/>
    <w:rsid w:val="002E5626"/>
    <w:rsid w:val="002E570C"/>
    <w:rsid w:val="002E612B"/>
    <w:rsid w:val="002E6CED"/>
    <w:rsid w:val="002E6D68"/>
    <w:rsid w:val="002E70D7"/>
    <w:rsid w:val="002E74A7"/>
    <w:rsid w:val="002E74C2"/>
    <w:rsid w:val="002F0337"/>
    <w:rsid w:val="002F03AA"/>
    <w:rsid w:val="002F079D"/>
    <w:rsid w:val="002F0EF2"/>
    <w:rsid w:val="002F1D45"/>
    <w:rsid w:val="002F1EF2"/>
    <w:rsid w:val="002F2E19"/>
    <w:rsid w:val="002F3166"/>
    <w:rsid w:val="002F33F6"/>
    <w:rsid w:val="002F3442"/>
    <w:rsid w:val="002F3B0F"/>
    <w:rsid w:val="002F3C3E"/>
    <w:rsid w:val="002F3D6E"/>
    <w:rsid w:val="002F43F3"/>
    <w:rsid w:val="002F464C"/>
    <w:rsid w:val="002F4AC5"/>
    <w:rsid w:val="002F4AF8"/>
    <w:rsid w:val="002F514A"/>
    <w:rsid w:val="002F51B6"/>
    <w:rsid w:val="002F5CFE"/>
    <w:rsid w:val="002F5F8E"/>
    <w:rsid w:val="002F6B97"/>
    <w:rsid w:val="002F6EA2"/>
    <w:rsid w:val="002F7088"/>
    <w:rsid w:val="002F718E"/>
    <w:rsid w:val="002F7465"/>
    <w:rsid w:val="002F7B8A"/>
    <w:rsid w:val="002F7F49"/>
    <w:rsid w:val="0030119C"/>
    <w:rsid w:val="003013A6"/>
    <w:rsid w:val="003013EF"/>
    <w:rsid w:val="00301BEB"/>
    <w:rsid w:val="00301C49"/>
    <w:rsid w:val="003020A1"/>
    <w:rsid w:val="00302687"/>
    <w:rsid w:val="00302CB2"/>
    <w:rsid w:val="00303168"/>
    <w:rsid w:val="003033DE"/>
    <w:rsid w:val="003033ED"/>
    <w:rsid w:val="003036CB"/>
    <w:rsid w:val="00303B43"/>
    <w:rsid w:val="00304C93"/>
    <w:rsid w:val="00305235"/>
    <w:rsid w:val="0030533E"/>
    <w:rsid w:val="00305635"/>
    <w:rsid w:val="00305802"/>
    <w:rsid w:val="00305F9C"/>
    <w:rsid w:val="0030603C"/>
    <w:rsid w:val="00306DD5"/>
    <w:rsid w:val="00306DED"/>
    <w:rsid w:val="003078B5"/>
    <w:rsid w:val="00310076"/>
    <w:rsid w:val="0031065B"/>
    <w:rsid w:val="0031065D"/>
    <w:rsid w:val="00310C5A"/>
    <w:rsid w:val="00310CDF"/>
    <w:rsid w:val="0031120F"/>
    <w:rsid w:val="00311216"/>
    <w:rsid w:val="00311302"/>
    <w:rsid w:val="00311DE4"/>
    <w:rsid w:val="00312278"/>
    <w:rsid w:val="0031249C"/>
    <w:rsid w:val="003126BD"/>
    <w:rsid w:val="003126CA"/>
    <w:rsid w:val="00312789"/>
    <w:rsid w:val="00312C04"/>
    <w:rsid w:val="0031349C"/>
    <w:rsid w:val="003136CC"/>
    <w:rsid w:val="003138FD"/>
    <w:rsid w:val="003146D1"/>
    <w:rsid w:val="00314DA6"/>
    <w:rsid w:val="0031511B"/>
    <w:rsid w:val="0031538E"/>
    <w:rsid w:val="00315CBD"/>
    <w:rsid w:val="00316100"/>
    <w:rsid w:val="003162AB"/>
    <w:rsid w:val="003166A2"/>
    <w:rsid w:val="003166C0"/>
    <w:rsid w:val="00316A68"/>
    <w:rsid w:val="00316DD9"/>
    <w:rsid w:val="0032091C"/>
    <w:rsid w:val="00320BBC"/>
    <w:rsid w:val="00320CA6"/>
    <w:rsid w:val="00320ED5"/>
    <w:rsid w:val="00321831"/>
    <w:rsid w:val="00321882"/>
    <w:rsid w:val="00321952"/>
    <w:rsid w:val="00322423"/>
    <w:rsid w:val="00322779"/>
    <w:rsid w:val="00322AA2"/>
    <w:rsid w:val="00322CC4"/>
    <w:rsid w:val="00322D2F"/>
    <w:rsid w:val="0032360C"/>
    <w:rsid w:val="00323AF7"/>
    <w:rsid w:val="00323C9C"/>
    <w:rsid w:val="00323FC5"/>
    <w:rsid w:val="0032525D"/>
    <w:rsid w:val="00325A21"/>
    <w:rsid w:val="003266F4"/>
    <w:rsid w:val="003268DD"/>
    <w:rsid w:val="00327518"/>
    <w:rsid w:val="00327718"/>
    <w:rsid w:val="003278EA"/>
    <w:rsid w:val="00330075"/>
    <w:rsid w:val="00330D0C"/>
    <w:rsid w:val="00330FDA"/>
    <w:rsid w:val="003310C9"/>
    <w:rsid w:val="00331971"/>
    <w:rsid w:val="00332270"/>
    <w:rsid w:val="003329DE"/>
    <w:rsid w:val="003329F1"/>
    <w:rsid w:val="00332ADF"/>
    <w:rsid w:val="00332C1F"/>
    <w:rsid w:val="00332F05"/>
    <w:rsid w:val="0033316F"/>
    <w:rsid w:val="003334E6"/>
    <w:rsid w:val="0033381A"/>
    <w:rsid w:val="00333AB5"/>
    <w:rsid w:val="00334506"/>
    <w:rsid w:val="00334F3E"/>
    <w:rsid w:val="00335E24"/>
    <w:rsid w:val="003360D6"/>
    <w:rsid w:val="00336249"/>
    <w:rsid w:val="00336672"/>
    <w:rsid w:val="0033694B"/>
    <w:rsid w:val="00336EB8"/>
    <w:rsid w:val="00337938"/>
    <w:rsid w:val="0034066E"/>
    <w:rsid w:val="00341020"/>
    <w:rsid w:val="003410F6"/>
    <w:rsid w:val="00341166"/>
    <w:rsid w:val="00341A3F"/>
    <w:rsid w:val="003426C0"/>
    <w:rsid w:val="0034288A"/>
    <w:rsid w:val="003428BF"/>
    <w:rsid w:val="00343159"/>
    <w:rsid w:val="003434A7"/>
    <w:rsid w:val="00343657"/>
    <w:rsid w:val="003442B4"/>
    <w:rsid w:val="003443BB"/>
    <w:rsid w:val="00344851"/>
    <w:rsid w:val="0034517C"/>
    <w:rsid w:val="003451A6"/>
    <w:rsid w:val="00345682"/>
    <w:rsid w:val="003459EC"/>
    <w:rsid w:val="00345A97"/>
    <w:rsid w:val="003461EC"/>
    <w:rsid w:val="0034634A"/>
    <w:rsid w:val="003464CD"/>
    <w:rsid w:val="0034693B"/>
    <w:rsid w:val="00346A52"/>
    <w:rsid w:val="003478B3"/>
    <w:rsid w:val="00350364"/>
    <w:rsid w:val="00350B3F"/>
    <w:rsid w:val="00350BEF"/>
    <w:rsid w:val="00350FB6"/>
    <w:rsid w:val="003510FE"/>
    <w:rsid w:val="003511CB"/>
    <w:rsid w:val="0035133B"/>
    <w:rsid w:val="00351485"/>
    <w:rsid w:val="00351B8D"/>
    <w:rsid w:val="003520F6"/>
    <w:rsid w:val="0035291F"/>
    <w:rsid w:val="00352B13"/>
    <w:rsid w:val="003531AD"/>
    <w:rsid w:val="003533FF"/>
    <w:rsid w:val="003539BC"/>
    <w:rsid w:val="00353B19"/>
    <w:rsid w:val="0035439D"/>
    <w:rsid w:val="0035490A"/>
    <w:rsid w:val="0035495E"/>
    <w:rsid w:val="00354D98"/>
    <w:rsid w:val="00355208"/>
    <w:rsid w:val="00355437"/>
    <w:rsid w:val="00355705"/>
    <w:rsid w:val="00356170"/>
    <w:rsid w:val="003565F1"/>
    <w:rsid w:val="0035710E"/>
    <w:rsid w:val="0035763C"/>
    <w:rsid w:val="00357FE9"/>
    <w:rsid w:val="003608CC"/>
    <w:rsid w:val="00360E0D"/>
    <w:rsid w:val="003614B8"/>
    <w:rsid w:val="003615A0"/>
    <w:rsid w:val="0036184B"/>
    <w:rsid w:val="0036203C"/>
    <w:rsid w:val="00362226"/>
    <w:rsid w:val="00363593"/>
    <w:rsid w:val="00363634"/>
    <w:rsid w:val="0036373E"/>
    <w:rsid w:val="00363A94"/>
    <w:rsid w:val="00363CF1"/>
    <w:rsid w:val="00363E31"/>
    <w:rsid w:val="0036416E"/>
    <w:rsid w:val="00364E56"/>
    <w:rsid w:val="00365058"/>
    <w:rsid w:val="003653F4"/>
    <w:rsid w:val="00365A03"/>
    <w:rsid w:val="003661B3"/>
    <w:rsid w:val="00366978"/>
    <w:rsid w:val="0036722E"/>
    <w:rsid w:val="00367AA2"/>
    <w:rsid w:val="003707EA"/>
    <w:rsid w:val="0037085A"/>
    <w:rsid w:val="00370EA5"/>
    <w:rsid w:val="00371156"/>
    <w:rsid w:val="00371B9C"/>
    <w:rsid w:val="003725B3"/>
    <w:rsid w:val="003728E3"/>
    <w:rsid w:val="00372BBB"/>
    <w:rsid w:val="00372E4A"/>
    <w:rsid w:val="00373534"/>
    <w:rsid w:val="0037381B"/>
    <w:rsid w:val="0037408D"/>
    <w:rsid w:val="003740E5"/>
    <w:rsid w:val="0037423B"/>
    <w:rsid w:val="00374363"/>
    <w:rsid w:val="003745FB"/>
    <w:rsid w:val="0037497F"/>
    <w:rsid w:val="00374D33"/>
    <w:rsid w:val="0037502C"/>
    <w:rsid w:val="003754E6"/>
    <w:rsid w:val="00375517"/>
    <w:rsid w:val="00375665"/>
    <w:rsid w:val="00375BCC"/>
    <w:rsid w:val="00375D52"/>
    <w:rsid w:val="00375DA9"/>
    <w:rsid w:val="003760A8"/>
    <w:rsid w:val="003769A0"/>
    <w:rsid w:val="0037759E"/>
    <w:rsid w:val="0037775D"/>
    <w:rsid w:val="00377A7A"/>
    <w:rsid w:val="003804B8"/>
    <w:rsid w:val="0038083A"/>
    <w:rsid w:val="00380BE6"/>
    <w:rsid w:val="00380D60"/>
    <w:rsid w:val="00380D7D"/>
    <w:rsid w:val="00380DD2"/>
    <w:rsid w:val="00380DE6"/>
    <w:rsid w:val="0038106C"/>
    <w:rsid w:val="00381908"/>
    <w:rsid w:val="00381A0C"/>
    <w:rsid w:val="00381C51"/>
    <w:rsid w:val="00381CBE"/>
    <w:rsid w:val="00382074"/>
    <w:rsid w:val="00382355"/>
    <w:rsid w:val="0038243D"/>
    <w:rsid w:val="0038282E"/>
    <w:rsid w:val="00383142"/>
    <w:rsid w:val="00383F82"/>
    <w:rsid w:val="0038440D"/>
    <w:rsid w:val="003845AB"/>
    <w:rsid w:val="003850B9"/>
    <w:rsid w:val="00385214"/>
    <w:rsid w:val="003855AC"/>
    <w:rsid w:val="00385699"/>
    <w:rsid w:val="003858D7"/>
    <w:rsid w:val="00385D28"/>
    <w:rsid w:val="003860E2"/>
    <w:rsid w:val="00386ABD"/>
    <w:rsid w:val="003876CE"/>
    <w:rsid w:val="0038778E"/>
    <w:rsid w:val="00387813"/>
    <w:rsid w:val="0038799D"/>
    <w:rsid w:val="003906B1"/>
    <w:rsid w:val="00390C9A"/>
    <w:rsid w:val="0039127C"/>
    <w:rsid w:val="00391606"/>
    <w:rsid w:val="0039172C"/>
    <w:rsid w:val="00391831"/>
    <w:rsid w:val="003918DD"/>
    <w:rsid w:val="00391A50"/>
    <w:rsid w:val="00391A83"/>
    <w:rsid w:val="00391A90"/>
    <w:rsid w:val="003926BD"/>
    <w:rsid w:val="00392A6B"/>
    <w:rsid w:val="00392B5B"/>
    <w:rsid w:val="00392DE0"/>
    <w:rsid w:val="003931BA"/>
    <w:rsid w:val="00393491"/>
    <w:rsid w:val="00393556"/>
    <w:rsid w:val="00393A19"/>
    <w:rsid w:val="00393D18"/>
    <w:rsid w:val="00393F6A"/>
    <w:rsid w:val="003940F7"/>
    <w:rsid w:val="003944F5"/>
    <w:rsid w:val="00394671"/>
    <w:rsid w:val="00394E5A"/>
    <w:rsid w:val="0039524E"/>
    <w:rsid w:val="0039565F"/>
    <w:rsid w:val="0039575A"/>
    <w:rsid w:val="00395AFD"/>
    <w:rsid w:val="00395D3B"/>
    <w:rsid w:val="00395E26"/>
    <w:rsid w:val="003965D9"/>
    <w:rsid w:val="00396759"/>
    <w:rsid w:val="00397016"/>
    <w:rsid w:val="00397468"/>
    <w:rsid w:val="003974D1"/>
    <w:rsid w:val="00397577"/>
    <w:rsid w:val="00397E13"/>
    <w:rsid w:val="003A03AE"/>
    <w:rsid w:val="003A0925"/>
    <w:rsid w:val="003A0987"/>
    <w:rsid w:val="003A1097"/>
    <w:rsid w:val="003A13B8"/>
    <w:rsid w:val="003A2A20"/>
    <w:rsid w:val="003A2BA4"/>
    <w:rsid w:val="003A3184"/>
    <w:rsid w:val="003A3433"/>
    <w:rsid w:val="003A382A"/>
    <w:rsid w:val="003A4095"/>
    <w:rsid w:val="003A4497"/>
    <w:rsid w:val="003A478A"/>
    <w:rsid w:val="003A5A20"/>
    <w:rsid w:val="003A5FC2"/>
    <w:rsid w:val="003A67F6"/>
    <w:rsid w:val="003A70D0"/>
    <w:rsid w:val="003A70EE"/>
    <w:rsid w:val="003A7569"/>
    <w:rsid w:val="003A7619"/>
    <w:rsid w:val="003A7655"/>
    <w:rsid w:val="003A782A"/>
    <w:rsid w:val="003A7978"/>
    <w:rsid w:val="003A7AC0"/>
    <w:rsid w:val="003A7FA9"/>
    <w:rsid w:val="003B01B5"/>
    <w:rsid w:val="003B0244"/>
    <w:rsid w:val="003B069C"/>
    <w:rsid w:val="003B08F5"/>
    <w:rsid w:val="003B0B95"/>
    <w:rsid w:val="003B136E"/>
    <w:rsid w:val="003B204B"/>
    <w:rsid w:val="003B21D2"/>
    <w:rsid w:val="003B270A"/>
    <w:rsid w:val="003B348A"/>
    <w:rsid w:val="003B368C"/>
    <w:rsid w:val="003B3AB1"/>
    <w:rsid w:val="003B3BAA"/>
    <w:rsid w:val="003B3F91"/>
    <w:rsid w:val="003B3FA7"/>
    <w:rsid w:val="003B4323"/>
    <w:rsid w:val="003B4701"/>
    <w:rsid w:val="003B4874"/>
    <w:rsid w:val="003B4E42"/>
    <w:rsid w:val="003B5351"/>
    <w:rsid w:val="003B5416"/>
    <w:rsid w:val="003B6039"/>
    <w:rsid w:val="003B60F6"/>
    <w:rsid w:val="003B6576"/>
    <w:rsid w:val="003B6715"/>
    <w:rsid w:val="003B6A0B"/>
    <w:rsid w:val="003B6B9E"/>
    <w:rsid w:val="003B6CDD"/>
    <w:rsid w:val="003B7199"/>
    <w:rsid w:val="003B7B0E"/>
    <w:rsid w:val="003B7D25"/>
    <w:rsid w:val="003C0477"/>
    <w:rsid w:val="003C04C7"/>
    <w:rsid w:val="003C05EF"/>
    <w:rsid w:val="003C0C21"/>
    <w:rsid w:val="003C0D57"/>
    <w:rsid w:val="003C0F7F"/>
    <w:rsid w:val="003C10B3"/>
    <w:rsid w:val="003C1119"/>
    <w:rsid w:val="003C21A3"/>
    <w:rsid w:val="003C2711"/>
    <w:rsid w:val="003C27C9"/>
    <w:rsid w:val="003C2C94"/>
    <w:rsid w:val="003C2E6B"/>
    <w:rsid w:val="003C3181"/>
    <w:rsid w:val="003C3407"/>
    <w:rsid w:val="003C3A7F"/>
    <w:rsid w:val="003C421C"/>
    <w:rsid w:val="003C4BCC"/>
    <w:rsid w:val="003C4F69"/>
    <w:rsid w:val="003C5265"/>
    <w:rsid w:val="003C558E"/>
    <w:rsid w:val="003C58FF"/>
    <w:rsid w:val="003C5B2B"/>
    <w:rsid w:val="003C5C14"/>
    <w:rsid w:val="003C6016"/>
    <w:rsid w:val="003C6D09"/>
    <w:rsid w:val="003C6DF4"/>
    <w:rsid w:val="003C6E0E"/>
    <w:rsid w:val="003C7DE1"/>
    <w:rsid w:val="003D040B"/>
    <w:rsid w:val="003D139C"/>
    <w:rsid w:val="003D182B"/>
    <w:rsid w:val="003D185C"/>
    <w:rsid w:val="003D2158"/>
    <w:rsid w:val="003D28F7"/>
    <w:rsid w:val="003D2E2E"/>
    <w:rsid w:val="003D33AB"/>
    <w:rsid w:val="003D371E"/>
    <w:rsid w:val="003D38C8"/>
    <w:rsid w:val="003D3AF5"/>
    <w:rsid w:val="003D4148"/>
    <w:rsid w:val="003D41CE"/>
    <w:rsid w:val="003D46D9"/>
    <w:rsid w:val="003D4CA8"/>
    <w:rsid w:val="003D4D1C"/>
    <w:rsid w:val="003D4E9D"/>
    <w:rsid w:val="003D5103"/>
    <w:rsid w:val="003D5593"/>
    <w:rsid w:val="003D582A"/>
    <w:rsid w:val="003D58E8"/>
    <w:rsid w:val="003D5B22"/>
    <w:rsid w:val="003D6543"/>
    <w:rsid w:val="003D716A"/>
    <w:rsid w:val="003D7475"/>
    <w:rsid w:val="003D77DD"/>
    <w:rsid w:val="003D7C22"/>
    <w:rsid w:val="003E00D0"/>
    <w:rsid w:val="003E021E"/>
    <w:rsid w:val="003E0641"/>
    <w:rsid w:val="003E0681"/>
    <w:rsid w:val="003E0827"/>
    <w:rsid w:val="003E0AD1"/>
    <w:rsid w:val="003E0B54"/>
    <w:rsid w:val="003E0B59"/>
    <w:rsid w:val="003E18F1"/>
    <w:rsid w:val="003E1FF9"/>
    <w:rsid w:val="003E2C51"/>
    <w:rsid w:val="003E2E27"/>
    <w:rsid w:val="003E33AF"/>
    <w:rsid w:val="003E3438"/>
    <w:rsid w:val="003E370E"/>
    <w:rsid w:val="003E4522"/>
    <w:rsid w:val="003E4E8E"/>
    <w:rsid w:val="003E5285"/>
    <w:rsid w:val="003E58FB"/>
    <w:rsid w:val="003E5AF3"/>
    <w:rsid w:val="003E5CE1"/>
    <w:rsid w:val="003E623A"/>
    <w:rsid w:val="003E6318"/>
    <w:rsid w:val="003E6732"/>
    <w:rsid w:val="003E735C"/>
    <w:rsid w:val="003E78FE"/>
    <w:rsid w:val="003E7D61"/>
    <w:rsid w:val="003F0017"/>
    <w:rsid w:val="003F03E0"/>
    <w:rsid w:val="003F06B0"/>
    <w:rsid w:val="003F0D04"/>
    <w:rsid w:val="003F0EB2"/>
    <w:rsid w:val="003F1157"/>
    <w:rsid w:val="003F157F"/>
    <w:rsid w:val="003F1711"/>
    <w:rsid w:val="003F1A0A"/>
    <w:rsid w:val="003F1E08"/>
    <w:rsid w:val="003F21C4"/>
    <w:rsid w:val="003F2868"/>
    <w:rsid w:val="003F2B76"/>
    <w:rsid w:val="003F31C4"/>
    <w:rsid w:val="003F3B42"/>
    <w:rsid w:val="003F3D52"/>
    <w:rsid w:val="003F497A"/>
    <w:rsid w:val="003F4DB5"/>
    <w:rsid w:val="003F5489"/>
    <w:rsid w:val="003F5712"/>
    <w:rsid w:val="003F59B7"/>
    <w:rsid w:val="003F5D7B"/>
    <w:rsid w:val="003F5DE5"/>
    <w:rsid w:val="003F5F6C"/>
    <w:rsid w:val="003F6297"/>
    <w:rsid w:val="003F65F7"/>
    <w:rsid w:val="003F6813"/>
    <w:rsid w:val="003F787E"/>
    <w:rsid w:val="003F798A"/>
    <w:rsid w:val="003F7EF7"/>
    <w:rsid w:val="003F7F1D"/>
    <w:rsid w:val="003F7F7F"/>
    <w:rsid w:val="003F7FDD"/>
    <w:rsid w:val="00400015"/>
    <w:rsid w:val="00400106"/>
    <w:rsid w:val="00400176"/>
    <w:rsid w:val="00400231"/>
    <w:rsid w:val="004015E8"/>
    <w:rsid w:val="00401A31"/>
    <w:rsid w:val="00401CE2"/>
    <w:rsid w:val="00403C2E"/>
    <w:rsid w:val="00403D38"/>
    <w:rsid w:val="00404085"/>
    <w:rsid w:val="00404458"/>
    <w:rsid w:val="004045BB"/>
    <w:rsid w:val="00405505"/>
    <w:rsid w:val="00405CFA"/>
    <w:rsid w:val="0040601F"/>
    <w:rsid w:val="004060A1"/>
    <w:rsid w:val="004069B6"/>
    <w:rsid w:val="00406A82"/>
    <w:rsid w:val="00407829"/>
    <w:rsid w:val="004078DD"/>
    <w:rsid w:val="004078FE"/>
    <w:rsid w:val="00407997"/>
    <w:rsid w:val="004079A1"/>
    <w:rsid w:val="00407C16"/>
    <w:rsid w:val="00407CBC"/>
    <w:rsid w:val="00407D0D"/>
    <w:rsid w:val="004105A3"/>
    <w:rsid w:val="004108A6"/>
    <w:rsid w:val="004108F0"/>
    <w:rsid w:val="00410B17"/>
    <w:rsid w:val="004115E7"/>
    <w:rsid w:val="00412043"/>
    <w:rsid w:val="0041298C"/>
    <w:rsid w:val="00412A06"/>
    <w:rsid w:val="004132CC"/>
    <w:rsid w:val="00413357"/>
    <w:rsid w:val="004138D8"/>
    <w:rsid w:val="00413927"/>
    <w:rsid w:val="00413A70"/>
    <w:rsid w:val="00414090"/>
    <w:rsid w:val="004142D5"/>
    <w:rsid w:val="00414540"/>
    <w:rsid w:val="004146FB"/>
    <w:rsid w:val="00414ACB"/>
    <w:rsid w:val="00414B1D"/>
    <w:rsid w:val="00414D77"/>
    <w:rsid w:val="00415401"/>
    <w:rsid w:val="00415671"/>
    <w:rsid w:val="00415A58"/>
    <w:rsid w:val="00415EF9"/>
    <w:rsid w:val="00415F7A"/>
    <w:rsid w:val="0041640E"/>
    <w:rsid w:val="0041642B"/>
    <w:rsid w:val="00416D30"/>
    <w:rsid w:val="0041765F"/>
    <w:rsid w:val="00417D3A"/>
    <w:rsid w:val="00420FFA"/>
    <w:rsid w:val="004215F1"/>
    <w:rsid w:val="0042180E"/>
    <w:rsid w:val="00421871"/>
    <w:rsid w:val="00421CE9"/>
    <w:rsid w:val="0042261D"/>
    <w:rsid w:val="004227CA"/>
    <w:rsid w:val="0042291E"/>
    <w:rsid w:val="004230FE"/>
    <w:rsid w:val="00423C41"/>
    <w:rsid w:val="00423D4C"/>
    <w:rsid w:val="00423FC4"/>
    <w:rsid w:val="00424976"/>
    <w:rsid w:val="004249EE"/>
    <w:rsid w:val="0042536A"/>
    <w:rsid w:val="00425CE5"/>
    <w:rsid w:val="004263CE"/>
    <w:rsid w:val="00426645"/>
    <w:rsid w:val="00426895"/>
    <w:rsid w:val="004269CC"/>
    <w:rsid w:val="00426CFA"/>
    <w:rsid w:val="00426F02"/>
    <w:rsid w:val="004273E9"/>
    <w:rsid w:val="00427447"/>
    <w:rsid w:val="004276B4"/>
    <w:rsid w:val="00427909"/>
    <w:rsid w:val="00427BC5"/>
    <w:rsid w:val="004309EF"/>
    <w:rsid w:val="00430C96"/>
    <w:rsid w:val="00430FD2"/>
    <w:rsid w:val="00431165"/>
    <w:rsid w:val="0043141E"/>
    <w:rsid w:val="00431571"/>
    <w:rsid w:val="00431924"/>
    <w:rsid w:val="00431E07"/>
    <w:rsid w:val="00432606"/>
    <w:rsid w:val="0043297A"/>
    <w:rsid w:val="00432CA2"/>
    <w:rsid w:val="00432F23"/>
    <w:rsid w:val="00432F51"/>
    <w:rsid w:val="00432F78"/>
    <w:rsid w:val="004330FA"/>
    <w:rsid w:val="00433532"/>
    <w:rsid w:val="0043354B"/>
    <w:rsid w:val="004336A1"/>
    <w:rsid w:val="00434314"/>
    <w:rsid w:val="0043439A"/>
    <w:rsid w:val="0043451F"/>
    <w:rsid w:val="004345E8"/>
    <w:rsid w:val="00434CBB"/>
    <w:rsid w:val="00434EA0"/>
    <w:rsid w:val="00435379"/>
    <w:rsid w:val="004353D8"/>
    <w:rsid w:val="0043559E"/>
    <w:rsid w:val="004360EC"/>
    <w:rsid w:val="004363A0"/>
    <w:rsid w:val="004365F2"/>
    <w:rsid w:val="00436D9C"/>
    <w:rsid w:val="00437200"/>
    <w:rsid w:val="00437325"/>
    <w:rsid w:val="0043799C"/>
    <w:rsid w:val="00437B71"/>
    <w:rsid w:val="00437CBA"/>
    <w:rsid w:val="0044012E"/>
    <w:rsid w:val="00440CAA"/>
    <w:rsid w:val="00441929"/>
    <w:rsid w:val="00441B0E"/>
    <w:rsid w:val="004420C7"/>
    <w:rsid w:val="00442555"/>
    <w:rsid w:val="0044287B"/>
    <w:rsid w:val="004428BB"/>
    <w:rsid w:val="00442BDC"/>
    <w:rsid w:val="00442EEA"/>
    <w:rsid w:val="00442EFB"/>
    <w:rsid w:val="004432D4"/>
    <w:rsid w:val="00443339"/>
    <w:rsid w:val="00443FAE"/>
    <w:rsid w:val="0044508C"/>
    <w:rsid w:val="00445677"/>
    <w:rsid w:val="00445A35"/>
    <w:rsid w:val="004460A6"/>
    <w:rsid w:val="00446336"/>
    <w:rsid w:val="00446494"/>
    <w:rsid w:val="00446833"/>
    <w:rsid w:val="00447429"/>
    <w:rsid w:val="0044745A"/>
    <w:rsid w:val="004475AA"/>
    <w:rsid w:val="00447AC2"/>
    <w:rsid w:val="00447B1C"/>
    <w:rsid w:val="00450721"/>
    <w:rsid w:val="0045095B"/>
    <w:rsid w:val="00450DF1"/>
    <w:rsid w:val="004515A2"/>
    <w:rsid w:val="004518AF"/>
    <w:rsid w:val="00451C06"/>
    <w:rsid w:val="004529E0"/>
    <w:rsid w:val="00454B40"/>
    <w:rsid w:val="00454C92"/>
    <w:rsid w:val="00454F68"/>
    <w:rsid w:val="004551BA"/>
    <w:rsid w:val="004551D5"/>
    <w:rsid w:val="0045595C"/>
    <w:rsid w:val="00455BBA"/>
    <w:rsid w:val="00455DF8"/>
    <w:rsid w:val="00455ECE"/>
    <w:rsid w:val="004569A0"/>
    <w:rsid w:val="0045784E"/>
    <w:rsid w:val="00457856"/>
    <w:rsid w:val="004579B5"/>
    <w:rsid w:val="00457AD4"/>
    <w:rsid w:val="00457C48"/>
    <w:rsid w:val="004602C8"/>
    <w:rsid w:val="00460CA0"/>
    <w:rsid w:val="0046196B"/>
    <w:rsid w:val="00461DB9"/>
    <w:rsid w:val="004620BE"/>
    <w:rsid w:val="004625B0"/>
    <w:rsid w:val="004626A6"/>
    <w:rsid w:val="004628C2"/>
    <w:rsid w:val="00463143"/>
    <w:rsid w:val="004639D7"/>
    <w:rsid w:val="00463AB9"/>
    <w:rsid w:val="00463D69"/>
    <w:rsid w:val="00463DC5"/>
    <w:rsid w:val="00463DFC"/>
    <w:rsid w:val="00464225"/>
    <w:rsid w:val="00464C4C"/>
    <w:rsid w:val="004654DB"/>
    <w:rsid w:val="00465550"/>
    <w:rsid w:val="00465B59"/>
    <w:rsid w:val="00465E03"/>
    <w:rsid w:val="0046640D"/>
    <w:rsid w:val="00466C32"/>
    <w:rsid w:val="00466DBC"/>
    <w:rsid w:val="00467441"/>
    <w:rsid w:val="00467900"/>
    <w:rsid w:val="004679C6"/>
    <w:rsid w:val="00467E92"/>
    <w:rsid w:val="00470867"/>
    <w:rsid w:val="00470E14"/>
    <w:rsid w:val="004717A6"/>
    <w:rsid w:val="00471C6E"/>
    <w:rsid w:val="00471F0A"/>
    <w:rsid w:val="00472359"/>
    <w:rsid w:val="00472B1F"/>
    <w:rsid w:val="004736AF"/>
    <w:rsid w:val="00474129"/>
    <w:rsid w:val="0047426E"/>
    <w:rsid w:val="00474785"/>
    <w:rsid w:val="0047497D"/>
    <w:rsid w:val="00474A2E"/>
    <w:rsid w:val="00474A75"/>
    <w:rsid w:val="00474AA6"/>
    <w:rsid w:val="004755A1"/>
    <w:rsid w:val="00475662"/>
    <w:rsid w:val="00475A24"/>
    <w:rsid w:val="00475BB9"/>
    <w:rsid w:val="00476E70"/>
    <w:rsid w:val="00477583"/>
    <w:rsid w:val="00477623"/>
    <w:rsid w:val="00477788"/>
    <w:rsid w:val="00477A9A"/>
    <w:rsid w:val="00477C20"/>
    <w:rsid w:val="00477F85"/>
    <w:rsid w:val="00480453"/>
    <w:rsid w:val="004805DE"/>
    <w:rsid w:val="004806A9"/>
    <w:rsid w:val="004809C5"/>
    <w:rsid w:val="00480A43"/>
    <w:rsid w:val="00480C2B"/>
    <w:rsid w:val="00480E97"/>
    <w:rsid w:val="004814B9"/>
    <w:rsid w:val="004816EB"/>
    <w:rsid w:val="00481BA4"/>
    <w:rsid w:val="00481ECC"/>
    <w:rsid w:val="004836FD"/>
    <w:rsid w:val="0048378E"/>
    <w:rsid w:val="0048395E"/>
    <w:rsid w:val="00483BDC"/>
    <w:rsid w:val="004840B0"/>
    <w:rsid w:val="0048430D"/>
    <w:rsid w:val="00484795"/>
    <w:rsid w:val="00484A8C"/>
    <w:rsid w:val="00484EED"/>
    <w:rsid w:val="004850BD"/>
    <w:rsid w:val="00485638"/>
    <w:rsid w:val="004857C0"/>
    <w:rsid w:val="00485E24"/>
    <w:rsid w:val="00485E53"/>
    <w:rsid w:val="00485EA0"/>
    <w:rsid w:val="004861B4"/>
    <w:rsid w:val="0048633A"/>
    <w:rsid w:val="004868CD"/>
    <w:rsid w:val="00486B02"/>
    <w:rsid w:val="00486FB0"/>
    <w:rsid w:val="00487103"/>
    <w:rsid w:val="0048720F"/>
    <w:rsid w:val="0048765D"/>
    <w:rsid w:val="0049030C"/>
    <w:rsid w:val="0049132C"/>
    <w:rsid w:val="00491719"/>
    <w:rsid w:val="0049174D"/>
    <w:rsid w:val="0049198D"/>
    <w:rsid w:val="0049206C"/>
    <w:rsid w:val="0049219E"/>
    <w:rsid w:val="004921EB"/>
    <w:rsid w:val="00492242"/>
    <w:rsid w:val="0049286F"/>
    <w:rsid w:val="00492A75"/>
    <w:rsid w:val="00492C21"/>
    <w:rsid w:val="00493057"/>
    <w:rsid w:val="00494295"/>
    <w:rsid w:val="0049477C"/>
    <w:rsid w:val="00495133"/>
    <w:rsid w:val="00495202"/>
    <w:rsid w:val="00495BC5"/>
    <w:rsid w:val="00496479"/>
    <w:rsid w:val="004970CD"/>
    <w:rsid w:val="004975C5"/>
    <w:rsid w:val="00497922"/>
    <w:rsid w:val="00497E2D"/>
    <w:rsid w:val="004A002F"/>
    <w:rsid w:val="004A0CFE"/>
    <w:rsid w:val="004A1007"/>
    <w:rsid w:val="004A15B8"/>
    <w:rsid w:val="004A199D"/>
    <w:rsid w:val="004A1AC8"/>
    <w:rsid w:val="004A1ACD"/>
    <w:rsid w:val="004A21B1"/>
    <w:rsid w:val="004A2592"/>
    <w:rsid w:val="004A28ED"/>
    <w:rsid w:val="004A2DE9"/>
    <w:rsid w:val="004A426D"/>
    <w:rsid w:val="004A4B98"/>
    <w:rsid w:val="004A4CC2"/>
    <w:rsid w:val="004A4CC7"/>
    <w:rsid w:val="004A4CCC"/>
    <w:rsid w:val="004A5A01"/>
    <w:rsid w:val="004A5A10"/>
    <w:rsid w:val="004A643D"/>
    <w:rsid w:val="004A658D"/>
    <w:rsid w:val="004A6F2D"/>
    <w:rsid w:val="004A7C6A"/>
    <w:rsid w:val="004A7D98"/>
    <w:rsid w:val="004B0414"/>
    <w:rsid w:val="004B04BE"/>
    <w:rsid w:val="004B0A26"/>
    <w:rsid w:val="004B0C06"/>
    <w:rsid w:val="004B13B8"/>
    <w:rsid w:val="004B14B2"/>
    <w:rsid w:val="004B1565"/>
    <w:rsid w:val="004B16A1"/>
    <w:rsid w:val="004B1A7E"/>
    <w:rsid w:val="004B1C98"/>
    <w:rsid w:val="004B1E71"/>
    <w:rsid w:val="004B262E"/>
    <w:rsid w:val="004B2650"/>
    <w:rsid w:val="004B29A4"/>
    <w:rsid w:val="004B2A3A"/>
    <w:rsid w:val="004B3255"/>
    <w:rsid w:val="004B340C"/>
    <w:rsid w:val="004B35C0"/>
    <w:rsid w:val="004B3C29"/>
    <w:rsid w:val="004B3D56"/>
    <w:rsid w:val="004B3D76"/>
    <w:rsid w:val="004B3D9F"/>
    <w:rsid w:val="004B3E99"/>
    <w:rsid w:val="004B47D2"/>
    <w:rsid w:val="004B5084"/>
    <w:rsid w:val="004B50A5"/>
    <w:rsid w:val="004B52A7"/>
    <w:rsid w:val="004B536A"/>
    <w:rsid w:val="004B5578"/>
    <w:rsid w:val="004B59CC"/>
    <w:rsid w:val="004B687B"/>
    <w:rsid w:val="004B733E"/>
    <w:rsid w:val="004B746F"/>
    <w:rsid w:val="004B74FE"/>
    <w:rsid w:val="004B79A5"/>
    <w:rsid w:val="004B7A68"/>
    <w:rsid w:val="004C01B3"/>
    <w:rsid w:val="004C0455"/>
    <w:rsid w:val="004C0BF5"/>
    <w:rsid w:val="004C0E14"/>
    <w:rsid w:val="004C0FF4"/>
    <w:rsid w:val="004C1000"/>
    <w:rsid w:val="004C121C"/>
    <w:rsid w:val="004C129A"/>
    <w:rsid w:val="004C1B85"/>
    <w:rsid w:val="004C1D96"/>
    <w:rsid w:val="004C1DD0"/>
    <w:rsid w:val="004C2049"/>
    <w:rsid w:val="004C2AED"/>
    <w:rsid w:val="004C314D"/>
    <w:rsid w:val="004C33D7"/>
    <w:rsid w:val="004C3914"/>
    <w:rsid w:val="004C3F4C"/>
    <w:rsid w:val="004C431F"/>
    <w:rsid w:val="004C494D"/>
    <w:rsid w:val="004C49AB"/>
    <w:rsid w:val="004C6034"/>
    <w:rsid w:val="004C607A"/>
    <w:rsid w:val="004C617A"/>
    <w:rsid w:val="004C668D"/>
    <w:rsid w:val="004C6BED"/>
    <w:rsid w:val="004C71C0"/>
    <w:rsid w:val="004C7335"/>
    <w:rsid w:val="004C736D"/>
    <w:rsid w:val="004C7F62"/>
    <w:rsid w:val="004D0450"/>
    <w:rsid w:val="004D1025"/>
    <w:rsid w:val="004D1265"/>
    <w:rsid w:val="004D1F20"/>
    <w:rsid w:val="004D2015"/>
    <w:rsid w:val="004D2887"/>
    <w:rsid w:val="004D2C03"/>
    <w:rsid w:val="004D340F"/>
    <w:rsid w:val="004D34D3"/>
    <w:rsid w:val="004D352F"/>
    <w:rsid w:val="004D381C"/>
    <w:rsid w:val="004D3A26"/>
    <w:rsid w:val="004D3FD2"/>
    <w:rsid w:val="004D4891"/>
    <w:rsid w:val="004D576E"/>
    <w:rsid w:val="004D5C47"/>
    <w:rsid w:val="004D5F7F"/>
    <w:rsid w:val="004D6104"/>
    <w:rsid w:val="004D6D35"/>
    <w:rsid w:val="004D700B"/>
    <w:rsid w:val="004D7438"/>
    <w:rsid w:val="004D754C"/>
    <w:rsid w:val="004D77DD"/>
    <w:rsid w:val="004D7C14"/>
    <w:rsid w:val="004D7CA9"/>
    <w:rsid w:val="004E00D2"/>
    <w:rsid w:val="004E0132"/>
    <w:rsid w:val="004E0930"/>
    <w:rsid w:val="004E1670"/>
    <w:rsid w:val="004E2334"/>
    <w:rsid w:val="004E259F"/>
    <w:rsid w:val="004E2C30"/>
    <w:rsid w:val="004E2CD7"/>
    <w:rsid w:val="004E2F13"/>
    <w:rsid w:val="004E34B4"/>
    <w:rsid w:val="004E3A8B"/>
    <w:rsid w:val="004E4273"/>
    <w:rsid w:val="004E4406"/>
    <w:rsid w:val="004E4419"/>
    <w:rsid w:val="004E44C6"/>
    <w:rsid w:val="004E4BE1"/>
    <w:rsid w:val="004E4F3B"/>
    <w:rsid w:val="004E4F9D"/>
    <w:rsid w:val="004E529A"/>
    <w:rsid w:val="004E562F"/>
    <w:rsid w:val="004E56FB"/>
    <w:rsid w:val="004E5D9E"/>
    <w:rsid w:val="004E5EE5"/>
    <w:rsid w:val="004E6810"/>
    <w:rsid w:val="004E6D85"/>
    <w:rsid w:val="004E7124"/>
    <w:rsid w:val="004E743D"/>
    <w:rsid w:val="004E7B3F"/>
    <w:rsid w:val="004E7CCF"/>
    <w:rsid w:val="004E7CE1"/>
    <w:rsid w:val="004F0046"/>
    <w:rsid w:val="004F07BF"/>
    <w:rsid w:val="004F15FC"/>
    <w:rsid w:val="004F194E"/>
    <w:rsid w:val="004F2086"/>
    <w:rsid w:val="004F2297"/>
    <w:rsid w:val="004F259D"/>
    <w:rsid w:val="004F2673"/>
    <w:rsid w:val="004F26EE"/>
    <w:rsid w:val="004F2A5E"/>
    <w:rsid w:val="004F3B3B"/>
    <w:rsid w:val="004F3FE9"/>
    <w:rsid w:val="004F4058"/>
    <w:rsid w:val="004F4492"/>
    <w:rsid w:val="004F4EFE"/>
    <w:rsid w:val="004F52DE"/>
    <w:rsid w:val="004F5710"/>
    <w:rsid w:val="004F5765"/>
    <w:rsid w:val="004F61BD"/>
    <w:rsid w:val="004F7363"/>
    <w:rsid w:val="004F7733"/>
    <w:rsid w:val="004F7D23"/>
    <w:rsid w:val="00500408"/>
    <w:rsid w:val="0050072B"/>
    <w:rsid w:val="00500A45"/>
    <w:rsid w:val="00500F1C"/>
    <w:rsid w:val="00501222"/>
    <w:rsid w:val="0050125F"/>
    <w:rsid w:val="005013ED"/>
    <w:rsid w:val="0050153C"/>
    <w:rsid w:val="00501886"/>
    <w:rsid w:val="00501CD3"/>
    <w:rsid w:val="00502259"/>
    <w:rsid w:val="0050240B"/>
    <w:rsid w:val="00502639"/>
    <w:rsid w:val="0050284A"/>
    <w:rsid w:val="005031DA"/>
    <w:rsid w:val="00503694"/>
    <w:rsid w:val="00503CCE"/>
    <w:rsid w:val="0050404D"/>
    <w:rsid w:val="005041BA"/>
    <w:rsid w:val="0050553D"/>
    <w:rsid w:val="005058EA"/>
    <w:rsid w:val="005059C4"/>
    <w:rsid w:val="00505CC0"/>
    <w:rsid w:val="00505F06"/>
    <w:rsid w:val="00505F4E"/>
    <w:rsid w:val="00505FF6"/>
    <w:rsid w:val="0050612F"/>
    <w:rsid w:val="005061E5"/>
    <w:rsid w:val="00507391"/>
    <w:rsid w:val="005073B5"/>
    <w:rsid w:val="005077C6"/>
    <w:rsid w:val="0051036D"/>
    <w:rsid w:val="00510421"/>
    <w:rsid w:val="00510530"/>
    <w:rsid w:val="005105CB"/>
    <w:rsid w:val="00511352"/>
    <w:rsid w:val="0051163C"/>
    <w:rsid w:val="00512015"/>
    <w:rsid w:val="005123A4"/>
    <w:rsid w:val="00512411"/>
    <w:rsid w:val="00512633"/>
    <w:rsid w:val="00512A63"/>
    <w:rsid w:val="00512A85"/>
    <w:rsid w:val="005133CF"/>
    <w:rsid w:val="0051346C"/>
    <w:rsid w:val="00513A16"/>
    <w:rsid w:val="0051421C"/>
    <w:rsid w:val="0051548F"/>
    <w:rsid w:val="00515785"/>
    <w:rsid w:val="00516898"/>
    <w:rsid w:val="00516A65"/>
    <w:rsid w:val="00516BD5"/>
    <w:rsid w:val="00516D0A"/>
    <w:rsid w:val="00516D92"/>
    <w:rsid w:val="00517A41"/>
    <w:rsid w:val="00517DED"/>
    <w:rsid w:val="005203B9"/>
    <w:rsid w:val="0052098C"/>
    <w:rsid w:val="005226EF"/>
    <w:rsid w:val="00523D3C"/>
    <w:rsid w:val="00524287"/>
    <w:rsid w:val="005245BF"/>
    <w:rsid w:val="00524BF8"/>
    <w:rsid w:val="00524DCF"/>
    <w:rsid w:val="0052541B"/>
    <w:rsid w:val="00525738"/>
    <w:rsid w:val="0052618A"/>
    <w:rsid w:val="00526264"/>
    <w:rsid w:val="00526531"/>
    <w:rsid w:val="00526ACC"/>
    <w:rsid w:val="0052712D"/>
    <w:rsid w:val="0052729C"/>
    <w:rsid w:val="005273BC"/>
    <w:rsid w:val="005276CD"/>
    <w:rsid w:val="00527C45"/>
    <w:rsid w:val="00527E82"/>
    <w:rsid w:val="00530115"/>
    <w:rsid w:val="005304E9"/>
    <w:rsid w:val="005305E4"/>
    <w:rsid w:val="00530E54"/>
    <w:rsid w:val="005311D1"/>
    <w:rsid w:val="00531756"/>
    <w:rsid w:val="0053295D"/>
    <w:rsid w:val="00532F46"/>
    <w:rsid w:val="00532FAE"/>
    <w:rsid w:val="005331B8"/>
    <w:rsid w:val="00533B00"/>
    <w:rsid w:val="00534678"/>
    <w:rsid w:val="00535C4C"/>
    <w:rsid w:val="005362B4"/>
    <w:rsid w:val="00536484"/>
    <w:rsid w:val="0053667E"/>
    <w:rsid w:val="005367C1"/>
    <w:rsid w:val="00536857"/>
    <w:rsid w:val="00536A4F"/>
    <w:rsid w:val="00536AD1"/>
    <w:rsid w:val="00536C66"/>
    <w:rsid w:val="005377DC"/>
    <w:rsid w:val="00537ECB"/>
    <w:rsid w:val="00540D69"/>
    <w:rsid w:val="00541263"/>
    <w:rsid w:val="00541436"/>
    <w:rsid w:val="00541AB7"/>
    <w:rsid w:val="0054207D"/>
    <w:rsid w:val="00542239"/>
    <w:rsid w:val="005427A3"/>
    <w:rsid w:val="005427FC"/>
    <w:rsid w:val="00542A56"/>
    <w:rsid w:val="00542B4E"/>
    <w:rsid w:val="00542BD9"/>
    <w:rsid w:val="00542CFF"/>
    <w:rsid w:val="00542F52"/>
    <w:rsid w:val="0054364A"/>
    <w:rsid w:val="00543A01"/>
    <w:rsid w:val="00543AAE"/>
    <w:rsid w:val="00543AB3"/>
    <w:rsid w:val="00543CE9"/>
    <w:rsid w:val="00544B27"/>
    <w:rsid w:val="00544CF8"/>
    <w:rsid w:val="00545795"/>
    <w:rsid w:val="00545867"/>
    <w:rsid w:val="00545919"/>
    <w:rsid w:val="00545B32"/>
    <w:rsid w:val="00546760"/>
    <w:rsid w:val="005467DC"/>
    <w:rsid w:val="00546945"/>
    <w:rsid w:val="00546C08"/>
    <w:rsid w:val="005475F1"/>
    <w:rsid w:val="005477BD"/>
    <w:rsid w:val="00547C7A"/>
    <w:rsid w:val="005505CB"/>
    <w:rsid w:val="00550A35"/>
    <w:rsid w:val="00550B5E"/>
    <w:rsid w:val="00550F3B"/>
    <w:rsid w:val="005512E6"/>
    <w:rsid w:val="0055139F"/>
    <w:rsid w:val="00551473"/>
    <w:rsid w:val="005516F1"/>
    <w:rsid w:val="005518E8"/>
    <w:rsid w:val="00551920"/>
    <w:rsid w:val="00551ABD"/>
    <w:rsid w:val="0055248F"/>
    <w:rsid w:val="00552B50"/>
    <w:rsid w:val="005532C5"/>
    <w:rsid w:val="00553322"/>
    <w:rsid w:val="005536DE"/>
    <w:rsid w:val="00553DA4"/>
    <w:rsid w:val="00553E48"/>
    <w:rsid w:val="0055504D"/>
    <w:rsid w:val="005550BF"/>
    <w:rsid w:val="00555598"/>
    <w:rsid w:val="0055569F"/>
    <w:rsid w:val="00555708"/>
    <w:rsid w:val="00555A68"/>
    <w:rsid w:val="00555D85"/>
    <w:rsid w:val="0055643E"/>
    <w:rsid w:val="00556449"/>
    <w:rsid w:val="00556697"/>
    <w:rsid w:val="00556BAE"/>
    <w:rsid w:val="00556D22"/>
    <w:rsid w:val="005573CA"/>
    <w:rsid w:val="0055762B"/>
    <w:rsid w:val="00557829"/>
    <w:rsid w:val="00557880"/>
    <w:rsid w:val="00557C35"/>
    <w:rsid w:val="00557D1A"/>
    <w:rsid w:val="005602D4"/>
    <w:rsid w:val="005604B2"/>
    <w:rsid w:val="0056057B"/>
    <w:rsid w:val="005606C6"/>
    <w:rsid w:val="005616FB"/>
    <w:rsid w:val="00561FD8"/>
    <w:rsid w:val="0056206D"/>
    <w:rsid w:val="005625D5"/>
    <w:rsid w:val="0056262A"/>
    <w:rsid w:val="00563362"/>
    <w:rsid w:val="00563A22"/>
    <w:rsid w:val="005640F3"/>
    <w:rsid w:val="0056470F"/>
    <w:rsid w:val="00564DF2"/>
    <w:rsid w:val="00565B6E"/>
    <w:rsid w:val="005662D1"/>
    <w:rsid w:val="00566D45"/>
    <w:rsid w:val="005672F4"/>
    <w:rsid w:val="0056784F"/>
    <w:rsid w:val="00567985"/>
    <w:rsid w:val="00567B18"/>
    <w:rsid w:val="00567D05"/>
    <w:rsid w:val="00567E10"/>
    <w:rsid w:val="00567E28"/>
    <w:rsid w:val="005700BE"/>
    <w:rsid w:val="0057036F"/>
    <w:rsid w:val="0057037C"/>
    <w:rsid w:val="0057065C"/>
    <w:rsid w:val="0057091E"/>
    <w:rsid w:val="0057098F"/>
    <w:rsid w:val="0057099E"/>
    <w:rsid w:val="00570F9C"/>
    <w:rsid w:val="00572043"/>
    <w:rsid w:val="005722BA"/>
    <w:rsid w:val="005725E8"/>
    <w:rsid w:val="00573BF9"/>
    <w:rsid w:val="00573E03"/>
    <w:rsid w:val="00574097"/>
    <w:rsid w:val="00574BC1"/>
    <w:rsid w:val="00574C2D"/>
    <w:rsid w:val="00574F88"/>
    <w:rsid w:val="005758B3"/>
    <w:rsid w:val="00575B75"/>
    <w:rsid w:val="00575DF6"/>
    <w:rsid w:val="0057604D"/>
    <w:rsid w:val="00576249"/>
    <w:rsid w:val="00576875"/>
    <w:rsid w:val="00576E17"/>
    <w:rsid w:val="00577219"/>
    <w:rsid w:val="005773EE"/>
    <w:rsid w:val="005806A0"/>
    <w:rsid w:val="00580E45"/>
    <w:rsid w:val="0058148F"/>
    <w:rsid w:val="00581598"/>
    <w:rsid w:val="005818DE"/>
    <w:rsid w:val="00581A74"/>
    <w:rsid w:val="00581A8D"/>
    <w:rsid w:val="00581C97"/>
    <w:rsid w:val="00581D20"/>
    <w:rsid w:val="005821FA"/>
    <w:rsid w:val="0058259B"/>
    <w:rsid w:val="0058265A"/>
    <w:rsid w:val="00582874"/>
    <w:rsid w:val="00582AB2"/>
    <w:rsid w:val="00582AD4"/>
    <w:rsid w:val="00583210"/>
    <w:rsid w:val="00583539"/>
    <w:rsid w:val="00583DE8"/>
    <w:rsid w:val="0058430E"/>
    <w:rsid w:val="005844F4"/>
    <w:rsid w:val="00584FA3"/>
    <w:rsid w:val="00585610"/>
    <w:rsid w:val="00585E20"/>
    <w:rsid w:val="00585FB0"/>
    <w:rsid w:val="00586094"/>
    <w:rsid w:val="00586114"/>
    <w:rsid w:val="005871BB"/>
    <w:rsid w:val="0058770B"/>
    <w:rsid w:val="005879F8"/>
    <w:rsid w:val="00587C0D"/>
    <w:rsid w:val="00587D1C"/>
    <w:rsid w:val="00587F55"/>
    <w:rsid w:val="00590073"/>
    <w:rsid w:val="0059029A"/>
    <w:rsid w:val="005905DB"/>
    <w:rsid w:val="00590662"/>
    <w:rsid w:val="005908F5"/>
    <w:rsid w:val="00590CC8"/>
    <w:rsid w:val="00591620"/>
    <w:rsid w:val="0059179F"/>
    <w:rsid w:val="00591844"/>
    <w:rsid w:val="0059255F"/>
    <w:rsid w:val="005926D8"/>
    <w:rsid w:val="00592938"/>
    <w:rsid w:val="00593785"/>
    <w:rsid w:val="00593CBB"/>
    <w:rsid w:val="00593E49"/>
    <w:rsid w:val="0059406B"/>
    <w:rsid w:val="00594403"/>
    <w:rsid w:val="00594940"/>
    <w:rsid w:val="0059540B"/>
    <w:rsid w:val="00595B99"/>
    <w:rsid w:val="00595C3B"/>
    <w:rsid w:val="0059630F"/>
    <w:rsid w:val="005966C0"/>
    <w:rsid w:val="00597162"/>
    <w:rsid w:val="005972CA"/>
    <w:rsid w:val="005975AC"/>
    <w:rsid w:val="005978D2"/>
    <w:rsid w:val="00597D63"/>
    <w:rsid w:val="00597DE3"/>
    <w:rsid w:val="005A0361"/>
    <w:rsid w:val="005A0788"/>
    <w:rsid w:val="005A0C54"/>
    <w:rsid w:val="005A2660"/>
    <w:rsid w:val="005A26FE"/>
    <w:rsid w:val="005A2DCA"/>
    <w:rsid w:val="005A2F25"/>
    <w:rsid w:val="005A3130"/>
    <w:rsid w:val="005A3156"/>
    <w:rsid w:val="005A357F"/>
    <w:rsid w:val="005A3A29"/>
    <w:rsid w:val="005A3D6E"/>
    <w:rsid w:val="005A49EB"/>
    <w:rsid w:val="005A4AD6"/>
    <w:rsid w:val="005A4D1F"/>
    <w:rsid w:val="005A506B"/>
    <w:rsid w:val="005A5432"/>
    <w:rsid w:val="005A57E2"/>
    <w:rsid w:val="005A61B8"/>
    <w:rsid w:val="005A63D3"/>
    <w:rsid w:val="005A6948"/>
    <w:rsid w:val="005A6CE1"/>
    <w:rsid w:val="005A6D31"/>
    <w:rsid w:val="005A70A2"/>
    <w:rsid w:val="005A727F"/>
    <w:rsid w:val="005A741A"/>
    <w:rsid w:val="005A76AF"/>
    <w:rsid w:val="005A775F"/>
    <w:rsid w:val="005A797D"/>
    <w:rsid w:val="005B040F"/>
    <w:rsid w:val="005B0962"/>
    <w:rsid w:val="005B0CB1"/>
    <w:rsid w:val="005B0ED8"/>
    <w:rsid w:val="005B0EFB"/>
    <w:rsid w:val="005B1157"/>
    <w:rsid w:val="005B1883"/>
    <w:rsid w:val="005B1C44"/>
    <w:rsid w:val="005B1C60"/>
    <w:rsid w:val="005B1EDB"/>
    <w:rsid w:val="005B215E"/>
    <w:rsid w:val="005B3891"/>
    <w:rsid w:val="005B3C87"/>
    <w:rsid w:val="005B405C"/>
    <w:rsid w:val="005B4404"/>
    <w:rsid w:val="005B4B36"/>
    <w:rsid w:val="005B4F13"/>
    <w:rsid w:val="005B5564"/>
    <w:rsid w:val="005B5740"/>
    <w:rsid w:val="005B5BCA"/>
    <w:rsid w:val="005B5C21"/>
    <w:rsid w:val="005B5CB3"/>
    <w:rsid w:val="005B5CB4"/>
    <w:rsid w:val="005B6178"/>
    <w:rsid w:val="005B61B0"/>
    <w:rsid w:val="005B6427"/>
    <w:rsid w:val="005B6821"/>
    <w:rsid w:val="005B6A71"/>
    <w:rsid w:val="005B6B7B"/>
    <w:rsid w:val="005B6C96"/>
    <w:rsid w:val="005B7279"/>
    <w:rsid w:val="005B7353"/>
    <w:rsid w:val="005B74F8"/>
    <w:rsid w:val="005B76CB"/>
    <w:rsid w:val="005B777F"/>
    <w:rsid w:val="005B79F5"/>
    <w:rsid w:val="005B7A94"/>
    <w:rsid w:val="005C0408"/>
    <w:rsid w:val="005C0819"/>
    <w:rsid w:val="005C0998"/>
    <w:rsid w:val="005C0AB0"/>
    <w:rsid w:val="005C0B1F"/>
    <w:rsid w:val="005C0B56"/>
    <w:rsid w:val="005C0C6A"/>
    <w:rsid w:val="005C1154"/>
    <w:rsid w:val="005C1194"/>
    <w:rsid w:val="005C146F"/>
    <w:rsid w:val="005C155D"/>
    <w:rsid w:val="005C273A"/>
    <w:rsid w:val="005C297E"/>
    <w:rsid w:val="005C3419"/>
    <w:rsid w:val="005C36C2"/>
    <w:rsid w:val="005C38F5"/>
    <w:rsid w:val="005C3B62"/>
    <w:rsid w:val="005C3EB7"/>
    <w:rsid w:val="005C414C"/>
    <w:rsid w:val="005C449B"/>
    <w:rsid w:val="005C4E35"/>
    <w:rsid w:val="005C574F"/>
    <w:rsid w:val="005C5D48"/>
    <w:rsid w:val="005C66BC"/>
    <w:rsid w:val="005C6869"/>
    <w:rsid w:val="005C6A61"/>
    <w:rsid w:val="005C6C8C"/>
    <w:rsid w:val="005C7C41"/>
    <w:rsid w:val="005D04EF"/>
    <w:rsid w:val="005D09AE"/>
    <w:rsid w:val="005D0A99"/>
    <w:rsid w:val="005D161B"/>
    <w:rsid w:val="005D17E3"/>
    <w:rsid w:val="005D19F3"/>
    <w:rsid w:val="005D1CB5"/>
    <w:rsid w:val="005D2001"/>
    <w:rsid w:val="005D240A"/>
    <w:rsid w:val="005D2856"/>
    <w:rsid w:val="005D2A2E"/>
    <w:rsid w:val="005D3378"/>
    <w:rsid w:val="005D3F5D"/>
    <w:rsid w:val="005D4143"/>
    <w:rsid w:val="005D5228"/>
    <w:rsid w:val="005D5735"/>
    <w:rsid w:val="005D594C"/>
    <w:rsid w:val="005D605F"/>
    <w:rsid w:val="005D609D"/>
    <w:rsid w:val="005D612A"/>
    <w:rsid w:val="005D65C5"/>
    <w:rsid w:val="005D661F"/>
    <w:rsid w:val="005D6815"/>
    <w:rsid w:val="005D6DFE"/>
    <w:rsid w:val="005D72E9"/>
    <w:rsid w:val="005D7536"/>
    <w:rsid w:val="005D7602"/>
    <w:rsid w:val="005D7AAC"/>
    <w:rsid w:val="005E00A2"/>
    <w:rsid w:val="005E0D85"/>
    <w:rsid w:val="005E0E15"/>
    <w:rsid w:val="005E14D5"/>
    <w:rsid w:val="005E19A6"/>
    <w:rsid w:val="005E234D"/>
    <w:rsid w:val="005E23B9"/>
    <w:rsid w:val="005E26EE"/>
    <w:rsid w:val="005E2A77"/>
    <w:rsid w:val="005E3082"/>
    <w:rsid w:val="005E368F"/>
    <w:rsid w:val="005E395C"/>
    <w:rsid w:val="005E48B4"/>
    <w:rsid w:val="005E4C40"/>
    <w:rsid w:val="005E4CDA"/>
    <w:rsid w:val="005E4D2E"/>
    <w:rsid w:val="005E4EB5"/>
    <w:rsid w:val="005E523B"/>
    <w:rsid w:val="005E52C6"/>
    <w:rsid w:val="005E551E"/>
    <w:rsid w:val="005E55BF"/>
    <w:rsid w:val="005E5C54"/>
    <w:rsid w:val="005E5F3C"/>
    <w:rsid w:val="005E6320"/>
    <w:rsid w:val="005E661A"/>
    <w:rsid w:val="005E6E15"/>
    <w:rsid w:val="005E6F14"/>
    <w:rsid w:val="005E7542"/>
    <w:rsid w:val="005E770C"/>
    <w:rsid w:val="005E7C11"/>
    <w:rsid w:val="005F00C9"/>
    <w:rsid w:val="005F013B"/>
    <w:rsid w:val="005F0155"/>
    <w:rsid w:val="005F0201"/>
    <w:rsid w:val="005F0369"/>
    <w:rsid w:val="005F0985"/>
    <w:rsid w:val="005F120A"/>
    <w:rsid w:val="005F1493"/>
    <w:rsid w:val="005F1758"/>
    <w:rsid w:val="005F2945"/>
    <w:rsid w:val="005F2E8F"/>
    <w:rsid w:val="005F33FC"/>
    <w:rsid w:val="005F376C"/>
    <w:rsid w:val="005F390E"/>
    <w:rsid w:val="005F3A51"/>
    <w:rsid w:val="005F3BBE"/>
    <w:rsid w:val="005F5167"/>
    <w:rsid w:val="005F52BE"/>
    <w:rsid w:val="005F52F8"/>
    <w:rsid w:val="005F54B6"/>
    <w:rsid w:val="005F5C52"/>
    <w:rsid w:val="005F6FAE"/>
    <w:rsid w:val="005F6FDC"/>
    <w:rsid w:val="005F744B"/>
    <w:rsid w:val="005F7604"/>
    <w:rsid w:val="006001EC"/>
    <w:rsid w:val="006002B1"/>
    <w:rsid w:val="00600665"/>
    <w:rsid w:val="00600A6D"/>
    <w:rsid w:val="0060183F"/>
    <w:rsid w:val="00601BC6"/>
    <w:rsid w:val="00601E34"/>
    <w:rsid w:val="00602389"/>
    <w:rsid w:val="0060240D"/>
    <w:rsid w:val="00602E06"/>
    <w:rsid w:val="00602E90"/>
    <w:rsid w:val="00602F01"/>
    <w:rsid w:val="00602FF3"/>
    <w:rsid w:val="00603207"/>
    <w:rsid w:val="00603AB0"/>
    <w:rsid w:val="00603E81"/>
    <w:rsid w:val="00603F5C"/>
    <w:rsid w:val="006040FB"/>
    <w:rsid w:val="00604A41"/>
    <w:rsid w:val="00604AC5"/>
    <w:rsid w:val="00604E0A"/>
    <w:rsid w:val="00604E13"/>
    <w:rsid w:val="00606840"/>
    <w:rsid w:val="00606910"/>
    <w:rsid w:val="00606E9C"/>
    <w:rsid w:val="006070CF"/>
    <w:rsid w:val="00607C31"/>
    <w:rsid w:val="00607C84"/>
    <w:rsid w:val="00607F89"/>
    <w:rsid w:val="006104BA"/>
    <w:rsid w:val="006108BD"/>
    <w:rsid w:val="006119F4"/>
    <w:rsid w:val="00611E89"/>
    <w:rsid w:val="00612A59"/>
    <w:rsid w:val="006132E2"/>
    <w:rsid w:val="00613379"/>
    <w:rsid w:val="00613C06"/>
    <w:rsid w:val="006140C4"/>
    <w:rsid w:val="00614940"/>
    <w:rsid w:val="00614DA4"/>
    <w:rsid w:val="00614DCB"/>
    <w:rsid w:val="00615237"/>
    <w:rsid w:val="00615633"/>
    <w:rsid w:val="006159CE"/>
    <w:rsid w:val="00615F57"/>
    <w:rsid w:val="006162AC"/>
    <w:rsid w:val="0061647E"/>
    <w:rsid w:val="006164C4"/>
    <w:rsid w:val="0061671C"/>
    <w:rsid w:val="00617071"/>
    <w:rsid w:val="006172F0"/>
    <w:rsid w:val="00617B85"/>
    <w:rsid w:val="00617BCD"/>
    <w:rsid w:val="006200BB"/>
    <w:rsid w:val="00620F18"/>
    <w:rsid w:val="006210D5"/>
    <w:rsid w:val="006212FC"/>
    <w:rsid w:val="00621358"/>
    <w:rsid w:val="00621626"/>
    <w:rsid w:val="006217D7"/>
    <w:rsid w:val="00621BF4"/>
    <w:rsid w:val="0062222E"/>
    <w:rsid w:val="006225C8"/>
    <w:rsid w:val="00622749"/>
    <w:rsid w:val="00622971"/>
    <w:rsid w:val="00622F39"/>
    <w:rsid w:val="00622FF6"/>
    <w:rsid w:val="006230C7"/>
    <w:rsid w:val="00623B56"/>
    <w:rsid w:val="00623CD0"/>
    <w:rsid w:val="006244B9"/>
    <w:rsid w:val="00624935"/>
    <w:rsid w:val="00624D0C"/>
    <w:rsid w:val="00624EEE"/>
    <w:rsid w:val="00625130"/>
    <w:rsid w:val="00626386"/>
    <w:rsid w:val="00627551"/>
    <w:rsid w:val="00627815"/>
    <w:rsid w:val="0062795E"/>
    <w:rsid w:val="00627DB3"/>
    <w:rsid w:val="00630ABE"/>
    <w:rsid w:val="00630B6A"/>
    <w:rsid w:val="00631B70"/>
    <w:rsid w:val="00631E3A"/>
    <w:rsid w:val="0063205E"/>
    <w:rsid w:val="006325E0"/>
    <w:rsid w:val="00632A12"/>
    <w:rsid w:val="00633DF4"/>
    <w:rsid w:val="00634361"/>
    <w:rsid w:val="00634375"/>
    <w:rsid w:val="00634878"/>
    <w:rsid w:val="00634932"/>
    <w:rsid w:val="00634AC2"/>
    <w:rsid w:val="00634C69"/>
    <w:rsid w:val="00634FDA"/>
    <w:rsid w:val="00635110"/>
    <w:rsid w:val="006351BD"/>
    <w:rsid w:val="00635215"/>
    <w:rsid w:val="006356EF"/>
    <w:rsid w:val="00635BC7"/>
    <w:rsid w:val="00635DCE"/>
    <w:rsid w:val="00635EF3"/>
    <w:rsid w:val="00636159"/>
    <w:rsid w:val="0063619A"/>
    <w:rsid w:val="00636603"/>
    <w:rsid w:val="0063660A"/>
    <w:rsid w:val="006369E6"/>
    <w:rsid w:val="00636BA9"/>
    <w:rsid w:val="00636BD2"/>
    <w:rsid w:val="00636E5D"/>
    <w:rsid w:val="0063745F"/>
    <w:rsid w:val="006375E9"/>
    <w:rsid w:val="0063763C"/>
    <w:rsid w:val="006376FD"/>
    <w:rsid w:val="00640AAF"/>
    <w:rsid w:val="00640BA4"/>
    <w:rsid w:val="0064190A"/>
    <w:rsid w:val="00641CAB"/>
    <w:rsid w:val="00641CE2"/>
    <w:rsid w:val="0064242E"/>
    <w:rsid w:val="0064273B"/>
    <w:rsid w:val="00642AC3"/>
    <w:rsid w:val="00642CD8"/>
    <w:rsid w:val="00642E1A"/>
    <w:rsid w:val="00642E23"/>
    <w:rsid w:val="0064346F"/>
    <w:rsid w:val="0064375C"/>
    <w:rsid w:val="00643C1C"/>
    <w:rsid w:val="00643CF4"/>
    <w:rsid w:val="00643DD3"/>
    <w:rsid w:val="006449BE"/>
    <w:rsid w:val="00644C54"/>
    <w:rsid w:val="00644EE2"/>
    <w:rsid w:val="0064531E"/>
    <w:rsid w:val="006453CE"/>
    <w:rsid w:val="006458C8"/>
    <w:rsid w:val="00645D11"/>
    <w:rsid w:val="00646037"/>
    <w:rsid w:val="0064605A"/>
    <w:rsid w:val="006461E9"/>
    <w:rsid w:val="00646979"/>
    <w:rsid w:val="00646B4D"/>
    <w:rsid w:val="00646D27"/>
    <w:rsid w:val="00647166"/>
    <w:rsid w:val="006473F5"/>
    <w:rsid w:val="00647511"/>
    <w:rsid w:val="00647629"/>
    <w:rsid w:val="00647773"/>
    <w:rsid w:val="00647F83"/>
    <w:rsid w:val="00650439"/>
    <w:rsid w:val="0065048D"/>
    <w:rsid w:val="00650810"/>
    <w:rsid w:val="00651BE7"/>
    <w:rsid w:val="00651F2E"/>
    <w:rsid w:val="00652095"/>
    <w:rsid w:val="0065242C"/>
    <w:rsid w:val="006529A2"/>
    <w:rsid w:val="00653148"/>
    <w:rsid w:val="006535AB"/>
    <w:rsid w:val="00653801"/>
    <w:rsid w:val="0065390E"/>
    <w:rsid w:val="00654373"/>
    <w:rsid w:val="00654873"/>
    <w:rsid w:val="00654C6D"/>
    <w:rsid w:val="00654FC4"/>
    <w:rsid w:val="00656776"/>
    <w:rsid w:val="0065692C"/>
    <w:rsid w:val="006569DC"/>
    <w:rsid w:val="00660079"/>
    <w:rsid w:val="006604EB"/>
    <w:rsid w:val="00660B42"/>
    <w:rsid w:val="0066120C"/>
    <w:rsid w:val="00661551"/>
    <w:rsid w:val="006622FA"/>
    <w:rsid w:val="006624D1"/>
    <w:rsid w:val="006625A5"/>
    <w:rsid w:val="00663566"/>
    <w:rsid w:val="006635C7"/>
    <w:rsid w:val="00663CFF"/>
    <w:rsid w:val="00664135"/>
    <w:rsid w:val="0066430D"/>
    <w:rsid w:val="0066442D"/>
    <w:rsid w:val="0066481E"/>
    <w:rsid w:val="00664CE4"/>
    <w:rsid w:val="006654BE"/>
    <w:rsid w:val="006656E7"/>
    <w:rsid w:val="006667AF"/>
    <w:rsid w:val="0066698A"/>
    <w:rsid w:val="00666A98"/>
    <w:rsid w:val="00667511"/>
    <w:rsid w:val="00667561"/>
    <w:rsid w:val="00667BB9"/>
    <w:rsid w:val="00667D24"/>
    <w:rsid w:val="006707C4"/>
    <w:rsid w:val="00670E22"/>
    <w:rsid w:val="0067121C"/>
    <w:rsid w:val="0067209D"/>
    <w:rsid w:val="0067240A"/>
    <w:rsid w:val="0067259B"/>
    <w:rsid w:val="00672802"/>
    <w:rsid w:val="00672872"/>
    <w:rsid w:val="00672ABC"/>
    <w:rsid w:val="00672C1A"/>
    <w:rsid w:val="00673A34"/>
    <w:rsid w:val="00673E27"/>
    <w:rsid w:val="00674281"/>
    <w:rsid w:val="0067445B"/>
    <w:rsid w:val="0067472D"/>
    <w:rsid w:val="00674965"/>
    <w:rsid w:val="00674B22"/>
    <w:rsid w:val="00674FCC"/>
    <w:rsid w:val="0067529B"/>
    <w:rsid w:val="00675E26"/>
    <w:rsid w:val="00675FC2"/>
    <w:rsid w:val="0067615E"/>
    <w:rsid w:val="006768A0"/>
    <w:rsid w:val="00676E48"/>
    <w:rsid w:val="00677235"/>
    <w:rsid w:val="00677281"/>
    <w:rsid w:val="00677596"/>
    <w:rsid w:val="006776E7"/>
    <w:rsid w:val="00677A37"/>
    <w:rsid w:val="00677D7C"/>
    <w:rsid w:val="00680140"/>
    <w:rsid w:val="00680171"/>
    <w:rsid w:val="006802AB"/>
    <w:rsid w:val="0068041A"/>
    <w:rsid w:val="00680869"/>
    <w:rsid w:val="0068092E"/>
    <w:rsid w:val="006812B4"/>
    <w:rsid w:val="006813BD"/>
    <w:rsid w:val="00681402"/>
    <w:rsid w:val="006815D7"/>
    <w:rsid w:val="00681653"/>
    <w:rsid w:val="00682832"/>
    <w:rsid w:val="00682931"/>
    <w:rsid w:val="00682F0A"/>
    <w:rsid w:val="00683450"/>
    <w:rsid w:val="00683E4D"/>
    <w:rsid w:val="00683F1A"/>
    <w:rsid w:val="006844C4"/>
    <w:rsid w:val="006847B2"/>
    <w:rsid w:val="00684D14"/>
    <w:rsid w:val="006850F5"/>
    <w:rsid w:val="006852F0"/>
    <w:rsid w:val="00685E3A"/>
    <w:rsid w:val="006863EF"/>
    <w:rsid w:val="0068698D"/>
    <w:rsid w:val="00686AF0"/>
    <w:rsid w:val="00686B01"/>
    <w:rsid w:val="0068714C"/>
    <w:rsid w:val="00687487"/>
    <w:rsid w:val="006876D7"/>
    <w:rsid w:val="0068794D"/>
    <w:rsid w:val="00687C79"/>
    <w:rsid w:val="00687D10"/>
    <w:rsid w:val="00687E4F"/>
    <w:rsid w:val="0069017C"/>
    <w:rsid w:val="0069195C"/>
    <w:rsid w:val="00691D37"/>
    <w:rsid w:val="006922DA"/>
    <w:rsid w:val="00692487"/>
    <w:rsid w:val="00692E9F"/>
    <w:rsid w:val="00693394"/>
    <w:rsid w:val="006936D1"/>
    <w:rsid w:val="00693AF2"/>
    <w:rsid w:val="00693B94"/>
    <w:rsid w:val="00693BEF"/>
    <w:rsid w:val="0069401F"/>
    <w:rsid w:val="0069424D"/>
    <w:rsid w:val="006942D1"/>
    <w:rsid w:val="00694520"/>
    <w:rsid w:val="00694A2F"/>
    <w:rsid w:val="00694EE7"/>
    <w:rsid w:val="00695364"/>
    <w:rsid w:val="0069577B"/>
    <w:rsid w:val="006958F1"/>
    <w:rsid w:val="00695D23"/>
    <w:rsid w:val="00696177"/>
    <w:rsid w:val="0069694F"/>
    <w:rsid w:val="00696E42"/>
    <w:rsid w:val="006975A0"/>
    <w:rsid w:val="00697BEB"/>
    <w:rsid w:val="00697C8C"/>
    <w:rsid w:val="00697EA9"/>
    <w:rsid w:val="006A024B"/>
    <w:rsid w:val="006A075F"/>
    <w:rsid w:val="006A0A7D"/>
    <w:rsid w:val="006A0C94"/>
    <w:rsid w:val="006A0E2E"/>
    <w:rsid w:val="006A0E46"/>
    <w:rsid w:val="006A1E1B"/>
    <w:rsid w:val="006A24AE"/>
    <w:rsid w:val="006A2ED6"/>
    <w:rsid w:val="006A2FA9"/>
    <w:rsid w:val="006A352B"/>
    <w:rsid w:val="006A354E"/>
    <w:rsid w:val="006A3BAE"/>
    <w:rsid w:val="006A3E5C"/>
    <w:rsid w:val="006A3F8D"/>
    <w:rsid w:val="006A41F3"/>
    <w:rsid w:val="006A4328"/>
    <w:rsid w:val="006A433C"/>
    <w:rsid w:val="006A4485"/>
    <w:rsid w:val="006A4A15"/>
    <w:rsid w:val="006A4C14"/>
    <w:rsid w:val="006A4C51"/>
    <w:rsid w:val="006A4D67"/>
    <w:rsid w:val="006A4F0B"/>
    <w:rsid w:val="006A50C1"/>
    <w:rsid w:val="006A6135"/>
    <w:rsid w:val="006A664B"/>
    <w:rsid w:val="006A7877"/>
    <w:rsid w:val="006A7ACB"/>
    <w:rsid w:val="006A7B7A"/>
    <w:rsid w:val="006A7BE0"/>
    <w:rsid w:val="006A7DD0"/>
    <w:rsid w:val="006A7EDE"/>
    <w:rsid w:val="006B0B4B"/>
    <w:rsid w:val="006B0BB7"/>
    <w:rsid w:val="006B0EA3"/>
    <w:rsid w:val="006B119A"/>
    <w:rsid w:val="006B15C2"/>
    <w:rsid w:val="006B1BE0"/>
    <w:rsid w:val="006B219D"/>
    <w:rsid w:val="006B2642"/>
    <w:rsid w:val="006B2897"/>
    <w:rsid w:val="006B2E91"/>
    <w:rsid w:val="006B3144"/>
    <w:rsid w:val="006B3610"/>
    <w:rsid w:val="006B36DE"/>
    <w:rsid w:val="006B3A1B"/>
    <w:rsid w:val="006B3C48"/>
    <w:rsid w:val="006B3DB0"/>
    <w:rsid w:val="006B3DDC"/>
    <w:rsid w:val="006B3EEC"/>
    <w:rsid w:val="006B3F5F"/>
    <w:rsid w:val="006B41D4"/>
    <w:rsid w:val="006B43E6"/>
    <w:rsid w:val="006B479B"/>
    <w:rsid w:val="006B4937"/>
    <w:rsid w:val="006B4EBF"/>
    <w:rsid w:val="006B5098"/>
    <w:rsid w:val="006B5314"/>
    <w:rsid w:val="006B5592"/>
    <w:rsid w:val="006B560D"/>
    <w:rsid w:val="006B56A7"/>
    <w:rsid w:val="006B59DF"/>
    <w:rsid w:val="006B5CDE"/>
    <w:rsid w:val="006B655E"/>
    <w:rsid w:val="006B67C7"/>
    <w:rsid w:val="006B67C8"/>
    <w:rsid w:val="006B6D9C"/>
    <w:rsid w:val="006B75C5"/>
    <w:rsid w:val="006B7DDA"/>
    <w:rsid w:val="006C01A6"/>
    <w:rsid w:val="006C01F6"/>
    <w:rsid w:val="006C08C7"/>
    <w:rsid w:val="006C0CF9"/>
    <w:rsid w:val="006C10DB"/>
    <w:rsid w:val="006C1222"/>
    <w:rsid w:val="006C1643"/>
    <w:rsid w:val="006C169A"/>
    <w:rsid w:val="006C1AB6"/>
    <w:rsid w:val="006C1CCF"/>
    <w:rsid w:val="006C2849"/>
    <w:rsid w:val="006C289D"/>
    <w:rsid w:val="006C29CA"/>
    <w:rsid w:val="006C2C22"/>
    <w:rsid w:val="006C3441"/>
    <w:rsid w:val="006C350E"/>
    <w:rsid w:val="006C3787"/>
    <w:rsid w:val="006C380E"/>
    <w:rsid w:val="006C383F"/>
    <w:rsid w:val="006C40FF"/>
    <w:rsid w:val="006C4A82"/>
    <w:rsid w:val="006C4CB1"/>
    <w:rsid w:val="006C5309"/>
    <w:rsid w:val="006C547B"/>
    <w:rsid w:val="006C5CD6"/>
    <w:rsid w:val="006C651E"/>
    <w:rsid w:val="006C67FC"/>
    <w:rsid w:val="006C68FE"/>
    <w:rsid w:val="006C6E58"/>
    <w:rsid w:val="006C6F48"/>
    <w:rsid w:val="006C73D6"/>
    <w:rsid w:val="006C7828"/>
    <w:rsid w:val="006D008C"/>
    <w:rsid w:val="006D014D"/>
    <w:rsid w:val="006D01C5"/>
    <w:rsid w:val="006D051D"/>
    <w:rsid w:val="006D0A72"/>
    <w:rsid w:val="006D0F8B"/>
    <w:rsid w:val="006D15D0"/>
    <w:rsid w:val="006D1914"/>
    <w:rsid w:val="006D1BA8"/>
    <w:rsid w:val="006D2034"/>
    <w:rsid w:val="006D218C"/>
    <w:rsid w:val="006D2667"/>
    <w:rsid w:val="006D2BE7"/>
    <w:rsid w:val="006D2DDC"/>
    <w:rsid w:val="006D36CB"/>
    <w:rsid w:val="006D41F2"/>
    <w:rsid w:val="006D4470"/>
    <w:rsid w:val="006D4652"/>
    <w:rsid w:val="006D4BF7"/>
    <w:rsid w:val="006D4C42"/>
    <w:rsid w:val="006D5656"/>
    <w:rsid w:val="006D5CF8"/>
    <w:rsid w:val="006D69C4"/>
    <w:rsid w:val="006D6A3D"/>
    <w:rsid w:val="006D6A5B"/>
    <w:rsid w:val="006D6DB1"/>
    <w:rsid w:val="006D7376"/>
    <w:rsid w:val="006D76F1"/>
    <w:rsid w:val="006E061A"/>
    <w:rsid w:val="006E06D3"/>
    <w:rsid w:val="006E0D1C"/>
    <w:rsid w:val="006E129F"/>
    <w:rsid w:val="006E12B0"/>
    <w:rsid w:val="006E1578"/>
    <w:rsid w:val="006E170D"/>
    <w:rsid w:val="006E1844"/>
    <w:rsid w:val="006E235F"/>
    <w:rsid w:val="006E3364"/>
    <w:rsid w:val="006E374A"/>
    <w:rsid w:val="006E47D6"/>
    <w:rsid w:val="006E483E"/>
    <w:rsid w:val="006E4B12"/>
    <w:rsid w:val="006E4E52"/>
    <w:rsid w:val="006E5151"/>
    <w:rsid w:val="006E5556"/>
    <w:rsid w:val="006E59BE"/>
    <w:rsid w:val="006E64AB"/>
    <w:rsid w:val="006E689A"/>
    <w:rsid w:val="006E6E9C"/>
    <w:rsid w:val="006E7079"/>
    <w:rsid w:val="006E7402"/>
    <w:rsid w:val="006E752D"/>
    <w:rsid w:val="006E7C08"/>
    <w:rsid w:val="006F04FA"/>
    <w:rsid w:val="006F05E4"/>
    <w:rsid w:val="006F0817"/>
    <w:rsid w:val="006F0DE7"/>
    <w:rsid w:val="006F1BDD"/>
    <w:rsid w:val="006F1F0F"/>
    <w:rsid w:val="006F2966"/>
    <w:rsid w:val="006F2DF9"/>
    <w:rsid w:val="006F2E1C"/>
    <w:rsid w:val="006F3158"/>
    <w:rsid w:val="006F35FD"/>
    <w:rsid w:val="006F365B"/>
    <w:rsid w:val="006F3700"/>
    <w:rsid w:val="006F3AB6"/>
    <w:rsid w:val="006F3BB9"/>
    <w:rsid w:val="006F3D16"/>
    <w:rsid w:val="006F40B4"/>
    <w:rsid w:val="006F466C"/>
    <w:rsid w:val="006F4AB7"/>
    <w:rsid w:val="006F4AB9"/>
    <w:rsid w:val="006F4B57"/>
    <w:rsid w:val="006F4BC7"/>
    <w:rsid w:val="006F4E53"/>
    <w:rsid w:val="006F4F42"/>
    <w:rsid w:val="006F504C"/>
    <w:rsid w:val="006F54AF"/>
    <w:rsid w:val="006F5C31"/>
    <w:rsid w:val="006F5FE4"/>
    <w:rsid w:val="006F61C4"/>
    <w:rsid w:val="006F64B4"/>
    <w:rsid w:val="006F656D"/>
    <w:rsid w:val="006F697D"/>
    <w:rsid w:val="006F69C2"/>
    <w:rsid w:val="006F6D71"/>
    <w:rsid w:val="006F6DC9"/>
    <w:rsid w:val="006F72BE"/>
    <w:rsid w:val="006F7F49"/>
    <w:rsid w:val="006F7FD1"/>
    <w:rsid w:val="00700079"/>
    <w:rsid w:val="0070030E"/>
    <w:rsid w:val="0070081D"/>
    <w:rsid w:val="00701ACE"/>
    <w:rsid w:val="007026D2"/>
    <w:rsid w:val="00702820"/>
    <w:rsid w:val="00703230"/>
    <w:rsid w:val="007032F1"/>
    <w:rsid w:val="00703347"/>
    <w:rsid w:val="0070341A"/>
    <w:rsid w:val="00703541"/>
    <w:rsid w:val="007037BF"/>
    <w:rsid w:val="007041B2"/>
    <w:rsid w:val="0070492C"/>
    <w:rsid w:val="00705562"/>
    <w:rsid w:val="00705851"/>
    <w:rsid w:val="00705AC1"/>
    <w:rsid w:val="00705B03"/>
    <w:rsid w:val="00705DEC"/>
    <w:rsid w:val="0070623A"/>
    <w:rsid w:val="007063AD"/>
    <w:rsid w:val="0070668F"/>
    <w:rsid w:val="00706709"/>
    <w:rsid w:val="00706B6B"/>
    <w:rsid w:val="00706B9B"/>
    <w:rsid w:val="00706D62"/>
    <w:rsid w:val="0070738F"/>
    <w:rsid w:val="00707700"/>
    <w:rsid w:val="00707939"/>
    <w:rsid w:val="00707AF4"/>
    <w:rsid w:val="00707BD9"/>
    <w:rsid w:val="00707BE9"/>
    <w:rsid w:val="0071075E"/>
    <w:rsid w:val="0071099E"/>
    <w:rsid w:val="007113FF"/>
    <w:rsid w:val="00711539"/>
    <w:rsid w:val="007115A3"/>
    <w:rsid w:val="00711685"/>
    <w:rsid w:val="00711984"/>
    <w:rsid w:val="00711FE6"/>
    <w:rsid w:val="007122CD"/>
    <w:rsid w:val="00712392"/>
    <w:rsid w:val="007123B3"/>
    <w:rsid w:val="00712C5B"/>
    <w:rsid w:val="00713CA8"/>
    <w:rsid w:val="00714487"/>
    <w:rsid w:val="0071465F"/>
    <w:rsid w:val="00714DD0"/>
    <w:rsid w:val="00715083"/>
    <w:rsid w:val="0071536B"/>
    <w:rsid w:val="00715633"/>
    <w:rsid w:val="00715D29"/>
    <w:rsid w:val="00716554"/>
    <w:rsid w:val="007174FC"/>
    <w:rsid w:val="007178F3"/>
    <w:rsid w:val="00720464"/>
    <w:rsid w:val="007208BB"/>
    <w:rsid w:val="00720A65"/>
    <w:rsid w:val="00720AC9"/>
    <w:rsid w:val="00720F3D"/>
    <w:rsid w:val="007219F9"/>
    <w:rsid w:val="00721A5D"/>
    <w:rsid w:val="00721A82"/>
    <w:rsid w:val="00722097"/>
    <w:rsid w:val="0072233C"/>
    <w:rsid w:val="0072243F"/>
    <w:rsid w:val="007226E7"/>
    <w:rsid w:val="00722778"/>
    <w:rsid w:val="00722D37"/>
    <w:rsid w:val="00723021"/>
    <w:rsid w:val="007232D7"/>
    <w:rsid w:val="0072361F"/>
    <w:rsid w:val="00723710"/>
    <w:rsid w:val="0072419C"/>
    <w:rsid w:val="0072437A"/>
    <w:rsid w:val="0072482C"/>
    <w:rsid w:val="00724905"/>
    <w:rsid w:val="00724933"/>
    <w:rsid w:val="0072561A"/>
    <w:rsid w:val="00725C4B"/>
    <w:rsid w:val="00726D16"/>
    <w:rsid w:val="00726DBB"/>
    <w:rsid w:val="007271A0"/>
    <w:rsid w:val="007277F2"/>
    <w:rsid w:val="007279FB"/>
    <w:rsid w:val="00727E1C"/>
    <w:rsid w:val="0073078E"/>
    <w:rsid w:val="00730AC0"/>
    <w:rsid w:val="007315D3"/>
    <w:rsid w:val="00731693"/>
    <w:rsid w:val="0073175F"/>
    <w:rsid w:val="00731AE2"/>
    <w:rsid w:val="00731BE8"/>
    <w:rsid w:val="007323C6"/>
    <w:rsid w:val="0073286C"/>
    <w:rsid w:val="00732FE1"/>
    <w:rsid w:val="0073331E"/>
    <w:rsid w:val="0073341F"/>
    <w:rsid w:val="00733C2F"/>
    <w:rsid w:val="00733CFD"/>
    <w:rsid w:val="00734380"/>
    <w:rsid w:val="007352D1"/>
    <w:rsid w:val="007353B9"/>
    <w:rsid w:val="007353DA"/>
    <w:rsid w:val="007355F3"/>
    <w:rsid w:val="007365E3"/>
    <w:rsid w:val="00736664"/>
    <w:rsid w:val="0073680D"/>
    <w:rsid w:val="007368E7"/>
    <w:rsid w:val="00736DB9"/>
    <w:rsid w:val="0073715C"/>
    <w:rsid w:val="007376AA"/>
    <w:rsid w:val="00737994"/>
    <w:rsid w:val="00740230"/>
    <w:rsid w:val="00740254"/>
    <w:rsid w:val="00740D6F"/>
    <w:rsid w:val="00741341"/>
    <w:rsid w:val="007414E5"/>
    <w:rsid w:val="00741545"/>
    <w:rsid w:val="007418EC"/>
    <w:rsid w:val="00741E01"/>
    <w:rsid w:val="00741FB2"/>
    <w:rsid w:val="007421B7"/>
    <w:rsid w:val="0074250B"/>
    <w:rsid w:val="007426B7"/>
    <w:rsid w:val="007435A3"/>
    <w:rsid w:val="007435EA"/>
    <w:rsid w:val="00743A4E"/>
    <w:rsid w:val="00743C9C"/>
    <w:rsid w:val="00743CCC"/>
    <w:rsid w:val="00744151"/>
    <w:rsid w:val="0074432E"/>
    <w:rsid w:val="00744BEB"/>
    <w:rsid w:val="00744BF7"/>
    <w:rsid w:val="007451FC"/>
    <w:rsid w:val="00745412"/>
    <w:rsid w:val="007455CC"/>
    <w:rsid w:val="0074566E"/>
    <w:rsid w:val="007463AF"/>
    <w:rsid w:val="007463E3"/>
    <w:rsid w:val="007464D3"/>
    <w:rsid w:val="00746FA7"/>
    <w:rsid w:val="00747610"/>
    <w:rsid w:val="00747661"/>
    <w:rsid w:val="00747737"/>
    <w:rsid w:val="00747BFF"/>
    <w:rsid w:val="00750409"/>
    <w:rsid w:val="00750C7E"/>
    <w:rsid w:val="00750D17"/>
    <w:rsid w:val="00750E51"/>
    <w:rsid w:val="00751B3C"/>
    <w:rsid w:val="00751D2D"/>
    <w:rsid w:val="0075230F"/>
    <w:rsid w:val="00752A3E"/>
    <w:rsid w:val="00752D88"/>
    <w:rsid w:val="00752E1F"/>
    <w:rsid w:val="00753344"/>
    <w:rsid w:val="00753CD1"/>
    <w:rsid w:val="007540D5"/>
    <w:rsid w:val="0075426C"/>
    <w:rsid w:val="00754B1C"/>
    <w:rsid w:val="00754D85"/>
    <w:rsid w:val="00755521"/>
    <w:rsid w:val="00755561"/>
    <w:rsid w:val="00755A7B"/>
    <w:rsid w:val="00755BD3"/>
    <w:rsid w:val="00755C50"/>
    <w:rsid w:val="00756026"/>
    <w:rsid w:val="007560E7"/>
    <w:rsid w:val="007572A6"/>
    <w:rsid w:val="00761131"/>
    <w:rsid w:val="00761364"/>
    <w:rsid w:val="00762C3E"/>
    <w:rsid w:val="00763384"/>
    <w:rsid w:val="0076344F"/>
    <w:rsid w:val="007636F2"/>
    <w:rsid w:val="0076372C"/>
    <w:rsid w:val="00763E4B"/>
    <w:rsid w:val="007645C3"/>
    <w:rsid w:val="00764B44"/>
    <w:rsid w:val="00764D4D"/>
    <w:rsid w:val="00764D9F"/>
    <w:rsid w:val="00764E78"/>
    <w:rsid w:val="007662A6"/>
    <w:rsid w:val="00766A9A"/>
    <w:rsid w:val="00766F6B"/>
    <w:rsid w:val="0077086E"/>
    <w:rsid w:val="00770EAD"/>
    <w:rsid w:val="00770F25"/>
    <w:rsid w:val="007711DC"/>
    <w:rsid w:val="00771218"/>
    <w:rsid w:val="007715FE"/>
    <w:rsid w:val="007716E2"/>
    <w:rsid w:val="007726DC"/>
    <w:rsid w:val="0077294B"/>
    <w:rsid w:val="00772CB5"/>
    <w:rsid w:val="00772F5F"/>
    <w:rsid w:val="0077306A"/>
    <w:rsid w:val="00773084"/>
    <w:rsid w:val="00773533"/>
    <w:rsid w:val="00773B15"/>
    <w:rsid w:val="00773C75"/>
    <w:rsid w:val="00773CBD"/>
    <w:rsid w:val="00773D3F"/>
    <w:rsid w:val="00773E94"/>
    <w:rsid w:val="007742D5"/>
    <w:rsid w:val="0077449A"/>
    <w:rsid w:val="007745EF"/>
    <w:rsid w:val="00774C28"/>
    <w:rsid w:val="007750AE"/>
    <w:rsid w:val="00775796"/>
    <w:rsid w:val="0077584C"/>
    <w:rsid w:val="00775AE5"/>
    <w:rsid w:val="00775E1F"/>
    <w:rsid w:val="00775E29"/>
    <w:rsid w:val="0077604E"/>
    <w:rsid w:val="00776A03"/>
    <w:rsid w:val="00776C3A"/>
    <w:rsid w:val="00776C86"/>
    <w:rsid w:val="00777720"/>
    <w:rsid w:val="00777751"/>
    <w:rsid w:val="00777CE7"/>
    <w:rsid w:val="00777F2F"/>
    <w:rsid w:val="00780238"/>
    <w:rsid w:val="00780B57"/>
    <w:rsid w:val="00781BAC"/>
    <w:rsid w:val="00781DF4"/>
    <w:rsid w:val="0078258D"/>
    <w:rsid w:val="0078262F"/>
    <w:rsid w:val="00782E11"/>
    <w:rsid w:val="0078315E"/>
    <w:rsid w:val="0078316D"/>
    <w:rsid w:val="007835CD"/>
    <w:rsid w:val="007836CB"/>
    <w:rsid w:val="007839CE"/>
    <w:rsid w:val="00783A17"/>
    <w:rsid w:val="00783A81"/>
    <w:rsid w:val="00783E31"/>
    <w:rsid w:val="00783F55"/>
    <w:rsid w:val="00784028"/>
    <w:rsid w:val="00784A92"/>
    <w:rsid w:val="00784ABE"/>
    <w:rsid w:val="00784CC7"/>
    <w:rsid w:val="00785515"/>
    <w:rsid w:val="0078574D"/>
    <w:rsid w:val="007857B0"/>
    <w:rsid w:val="00785EAE"/>
    <w:rsid w:val="00785FFB"/>
    <w:rsid w:val="007861AE"/>
    <w:rsid w:val="00786E9A"/>
    <w:rsid w:val="00787361"/>
    <w:rsid w:val="007875D9"/>
    <w:rsid w:val="00787934"/>
    <w:rsid w:val="00787B1D"/>
    <w:rsid w:val="00787CAD"/>
    <w:rsid w:val="0079020F"/>
    <w:rsid w:val="00790448"/>
    <w:rsid w:val="0079052B"/>
    <w:rsid w:val="007908BF"/>
    <w:rsid w:val="00790B6A"/>
    <w:rsid w:val="00791063"/>
    <w:rsid w:val="00791313"/>
    <w:rsid w:val="00791BAC"/>
    <w:rsid w:val="00792D6D"/>
    <w:rsid w:val="00792EF5"/>
    <w:rsid w:val="00792F8F"/>
    <w:rsid w:val="00793938"/>
    <w:rsid w:val="007939DE"/>
    <w:rsid w:val="00793B7E"/>
    <w:rsid w:val="00793D03"/>
    <w:rsid w:val="00793D27"/>
    <w:rsid w:val="00793E86"/>
    <w:rsid w:val="0079416B"/>
    <w:rsid w:val="007941DF"/>
    <w:rsid w:val="00794373"/>
    <w:rsid w:val="007952B4"/>
    <w:rsid w:val="007953D0"/>
    <w:rsid w:val="007963AB"/>
    <w:rsid w:val="0079689B"/>
    <w:rsid w:val="00796AD6"/>
    <w:rsid w:val="0079775A"/>
    <w:rsid w:val="00797A66"/>
    <w:rsid w:val="00797AF6"/>
    <w:rsid w:val="00797B9F"/>
    <w:rsid w:val="00797DA0"/>
    <w:rsid w:val="00797DBD"/>
    <w:rsid w:val="00797E20"/>
    <w:rsid w:val="007A0003"/>
    <w:rsid w:val="007A0147"/>
    <w:rsid w:val="007A045E"/>
    <w:rsid w:val="007A063E"/>
    <w:rsid w:val="007A066E"/>
    <w:rsid w:val="007A0C70"/>
    <w:rsid w:val="007A26B9"/>
    <w:rsid w:val="007A2E6D"/>
    <w:rsid w:val="007A2E79"/>
    <w:rsid w:val="007A3A74"/>
    <w:rsid w:val="007A3D05"/>
    <w:rsid w:val="007A4E95"/>
    <w:rsid w:val="007A5158"/>
    <w:rsid w:val="007A52E8"/>
    <w:rsid w:val="007A5AD8"/>
    <w:rsid w:val="007A6227"/>
    <w:rsid w:val="007A674E"/>
    <w:rsid w:val="007A6945"/>
    <w:rsid w:val="007A6CD1"/>
    <w:rsid w:val="007A728A"/>
    <w:rsid w:val="007A78A6"/>
    <w:rsid w:val="007A7951"/>
    <w:rsid w:val="007A7E66"/>
    <w:rsid w:val="007B0735"/>
    <w:rsid w:val="007B0C48"/>
    <w:rsid w:val="007B0CA2"/>
    <w:rsid w:val="007B0D13"/>
    <w:rsid w:val="007B164A"/>
    <w:rsid w:val="007B193C"/>
    <w:rsid w:val="007B19AC"/>
    <w:rsid w:val="007B1ABF"/>
    <w:rsid w:val="007B1E6B"/>
    <w:rsid w:val="007B21A8"/>
    <w:rsid w:val="007B2E40"/>
    <w:rsid w:val="007B3542"/>
    <w:rsid w:val="007B3985"/>
    <w:rsid w:val="007B3A02"/>
    <w:rsid w:val="007B3A5A"/>
    <w:rsid w:val="007B420A"/>
    <w:rsid w:val="007B4295"/>
    <w:rsid w:val="007B45C8"/>
    <w:rsid w:val="007B469C"/>
    <w:rsid w:val="007B4BC7"/>
    <w:rsid w:val="007B4CA5"/>
    <w:rsid w:val="007B54C2"/>
    <w:rsid w:val="007B55DB"/>
    <w:rsid w:val="007B5646"/>
    <w:rsid w:val="007B5E9B"/>
    <w:rsid w:val="007B6695"/>
    <w:rsid w:val="007B6E5F"/>
    <w:rsid w:val="007B73D9"/>
    <w:rsid w:val="007B76CD"/>
    <w:rsid w:val="007C0788"/>
    <w:rsid w:val="007C0987"/>
    <w:rsid w:val="007C1159"/>
    <w:rsid w:val="007C1207"/>
    <w:rsid w:val="007C17F2"/>
    <w:rsid w:val="007C1887"/>
    <w:rsid w:val="007C1D97"/>
    <w:rsid w:val="007C1E72"/>
    <w:rsid w:val="007C1ED6"/>
    <w:rsid w:val="007C27EF"/>
    <w:rsid w:val="007C2AE3"/>
    <w:rsid w:val="007C300D"/>
    <w:rsid w:val="007C345B"/>
    <w:rsid w:val="007C3614"/>
    <w:rsid w:val="007C42C3"/>
    <w:rsid w:val="007C4363"/>
    <w:rsid w:val="007C44C4"/>
    <w:rsid w:val="007C494A"/>
    <w:rsid w:val="007C4EDA"/>
    <w:rsid w:val="007C5164"/>
    <w:rsid w:val="007C5197"/>
    <w:rsid w:val="007C529D"/>
    <w:rsid w:val="007C5452"/>
    <w:rsid w:val="007C5533"/>
    <w:rsid w:val="007C5897"/>
    <w:rsid w:val="007C5D46"/>
    <w:rsid w:val="007C6015"/>
    <w:rsid w:val="007C615E"/>
    <w:rsid w:val="007C62E7"/>
    <w:rsid w:val="007C632B"/>
    <w:rsid w:val="007C6438"/>
    <w:rsid w:val="007C654E"/>
    <w:rsid w:val="007C65B8"/>
    <w:rsid w:val="007C6A0E"/>
    <w:rsid w:val="007C7857"/>
    <w:rsid w:val="007C7E83"/>
    <w:rsid w:val="007D03D9"/>
    <w:rsid w:val="007D03E6"/>
    <w:rsid w:val="007D0779"/>
    <w:rsid w:val="007D0CA4"/>
    <w:rsid w:val="007D0FBB"/>
    <w:rsid w:val="007D118D"/>
    <w:rsid w:val="007D1414"/>
    <w:rsid w:val="007D16FD"/>
    <w:rsid w:val="007D1B7C"/>
    <w:rsid w:val="007D2279"/>
    <w:rsid w:val="007D2795"/>
    <w:rsid w:val="007D2EEC"/>
    <w:rsid w:val="007D2EF8"/>
    <w:rsid w:val="007D2F85"/>
    <w:rsid w:val="007D3678"/>
    <w:rsid w:val="007D3754"/>
    <w:rsid w:val="007D3D32"/>
    <w:rsid w:val="007D4142"/>
    <w:rsid w:val="007D436D"/>
    <w:rsid w:val="007D459F"/>
    <w:rsid w:val="007D46FF"/>
    <w:rsid w:val="007D49AD"/>
    <w:rsid w:val="007D501F"/>
    <w:rsid w:val="007D58A0"/>
    <w:rsid w:val="007D5B24"/>
    <w:rsid w:val="007D5C4A"/>
    <w:rsid w:val="007D5F05"/>
    <w:rsid w:val="007D5FB9"/>
    <w:rsid w:val="007D60C5"/>
    <w:rsid w:val="007D63C7"/>
    <w:rsid w:val="007D6DA9"/>
    <w:rsid w:val="007D7315"/>
    <w:rsid w:val="007D74DF"/>
    <w:rsid w:val="007D74EC"/>
    <w:rsid w:val="007D7C57"/>
    <w:rsid w:val="007D7EA5"/>
    <w:rsid w:val="007E0098"/>
    <w:rsid w:val="007E0308"/>
    <w:rsid w:val="007E08D0"/>
    <w:rsid w:val="007E154F"/>
    <w:rsid w:val="007E180E"/>
    <w:rsid w:val="007E188D"/>
    <w:rsid w:val="007E1931"/>
    <w:rsid w:val="007E1D89"/>
    <w:rsid w:val="007E1D98"/>
    <w:rsid w:val="007E1E81"/>
    <w:rsid w:val="007E28ED"/>
    <w:rsid w:val="007E2ACF"/>
    <w:rsid w:val="007E30E0"/>
    <w:rsid w:val="007E3454"/>
    <w:rsid w:val="007E359A"/>
    <w:rsid w:val="007E3673"/>
    <w:rsid w:val="007E3C0D"/>
    <w:rsid w:val="007E3FB5"/>
    <w:rsid w:val="007E4036"/>
    <w:rsid w:val="007E4534"/>
    <w:rsid w:val="007E4A62"/>
    <w:rsid w:val="007E4EDB"/>
    <w:rsid w:val="007E55C2"/>
    <w:rsid w:val="007E581E"/>
    <w:rsid w:val="007E58B5"/>
    <w:rsid w:val="007E5E02"/>
    <w:rsid w:val="007E5FDC"/>
    <w:rsid w:val="007E6106"/>
    <w:rsid w:val="007E79DC"/>
    <w:rsid w:val="007E7A88"/>
    <w:rsid w:val="007E7CE8"/>
    <w:rsid w:val="007F038E"/>
    <w:rsid w:val="007F0E01"/>
    <w:rsid w:val="007F13E9"/>
    <w:rsid w:val="007F16AE"/>
    <w:rsid w:val="007F2067"/>
    <w:rsid w:val="007F2343"/>
    <w:rsid w:val="007F2745"/>
    <w:rsid w:val="007F2BEE"/>
    <w:rsid w:val="007F2CC0"/>
    <w:rsid w:val="007F3175"/>
    <w:rsid w:val="007F33F9"/>
    <w:rsid w:val="007F4C8C"/>
    <w:rsid w:val="007F4DAB"/>
    <w:rsid w:val="007F5276"/>
    <w:rsid w:val="007F52C1"/>
    <w:rsid w:val="007F5AF3"/>
    <w:rsid w:val="007F5C7A"/>
    <w:rsid w:val="007F6038"/>
    <w:rsid w:val="007F6252"/>
    <w:rsid w:val="007F65B0"/>
    <w:rsid w:val="007F7897"/>
    <w:rsid w:val="007F7E43"/>
    <w:rsid w:val="00800027"/>
    <w:rsid w:val="0080004A"/>
    <w:rsid w:val="00800508"/>
    <w:rsid w:val="00800A27"/>
    <w:rsid w:val="00800A83"/>
    <w:rsid w:val="00801777"/>
    <w:rsid w:val="0080187C"/>
    <w:rsid w:val="00801ABD"/>
    <w:rsid w:val="00801DB1"/>
    <w:rsid w:val="00801E61"/>
    <w:rsid w:val="00803361"/>
    <w:rsid w:val="008034F8"/>
    <w:rsid w:val="008039D8"/>
    <w:rsid w:val="00803CF6"/>
    <w:rsid w:val="00803D82"/>
    <w:rsid w:val="00804BA5"/>
    <w:rsid w:val="00804DE0"/>
    <w:rsid w:val="00804F04"/>
    <w:rsid w:val="008058E7"/>
    <w:rsid w:val="00805C5E"/>
    <w:rsid w:val="00805E01"/>
    <w:rsid w:val="00805EBA"/>
    <w:rsid w:val="008066F0"/>
    <w:rsid w:val="0080678E"/>
    <w:rsid w:val="008067A8"/>
    <w:rsid w:val="00806929"/>
    <w:rsid w:val="00806E77"/>
    <w:rsid w:val="00807094"/>
    <w:rsid w:val="00807257"/>
    <w:rsid w:val="00807319"/>
    <w:rsid w:val="0080776C"/>
    <w:rsid w:val="008102BF"/>
    <w:rsid w:val="008105AE"/>
    <w:rsid w:val="00810653"/>
    <w:rsid w:val="008106A7"/>
    <w:rsid w:val="008108FB"/>
    <w:rsid w:val="008112BF"/>
    <w:rsid w:val="008112F0"/>
    <w:rsid w:val="00811772"/>
    <w:rsid w:val="008119CB"/>
    <w:rsid w:val="008121CA"/>
    <w:rsid w:val="0081222D"/>
    <w:rsid w:val="008125EE"/>
    <w:rsid w:val="00812AF9"/>
    <w:rsid w:val="00812B96"/>
    <w:rsid w:val="00812DE9"/>
    <w:rsid w:val="0081311D"/>
    <w:rsid w:val="00813861"/>
    <w:rsid w:val="00813DD8"/>
    <w:rsid w:val="00813E5A"/>
    <w:rsid w:val="00815037"/>
    <w:rsid w:val="008152FB"/>
    <w:rsid w:val="008164F2"/>
    <w:rsid w:val="00816554"/>
    <w:rsid w:val="00816C1E"/>
    <w:rsid w:val="00816D79"/>
    <w:rsid w:val="00816DD5"/>
    <w:rsid w:val="00817294"/>
    <w:rsid w:val="00817E91"/>
    <w:rsid w:val="0082019C"/>
    <w:rsid w:val="00820344"/>
    <w:rsid w:val="008204B1"/>
    <w:rsid w:val="008205F0"/>
    <w:rsid w:val="00820DEC"/>
    <w:rsid w:val="008211B1"/>
    <w:rsid w:val="00821CF4"/>
    <w:rsid w:val="00821E6D"/>
    <w:rsid w:val="0082251B"/>
    <w:rsid w:val="00822899"/>
    <w:rsid w:val="008228DE"/>
    <w:rsid w:val="008229D0"/>
    <w:rsid w:val="00822D7D"/>
    <w:rsid w:val="008232FC"/>
    <w:rsid w:val="00823982"/>
    <w:rsid w:val="00823CB9"/>
    <w:rsid w:val="00823D27"/>
    <w:rsid w:val="00823F63"/>
    <w:rsid w:val="0082483A"/>
    <w:rsid w:val="008251B1"/>
    <w:rsid w:val="00825FA8"/>
    <w:rsid w:val="0082611F"/>
    <w:rsid w:val="00826806"/>
    <w:rsid w:val="00826F3E"/>
    <w:rsid w:val="008300AE"/>
    <w:rsid w:val="008304DF"/>
    <w:rsid w:val="008304F5"/>
    <w:rsid w:val="008305AC"/>
    <w:rsid w:val="00830C83"/>
    <w:rsid w:val="008310F8"/>
    <w:rsid w:val="00831442"/>
    <w:rsid w:val="00831553"/>
    <w:rsid w:val="00831DE3"/>
    <w:rsid w:val="00832011"/>
    <w:rsid w:val="00832280"/>
    <w:rsid w:val="0083244D"/>
    <w:rsid w:val="0083245A"/>
    <w:rsid w:val="0083248B"/>
    <w:rsid w:val="008326D2"/>
    <w:rsid w:val="00832C66"/>
    <w:rsid w:val="00832CD7"/>
    <w:rsid w:val="00832E19"/>
    <w:rsid w:val="00832EFA"/>
    <w:rsid w:val="0083302B"/>
    <w:rsid w:val="008336EB"/>
    <w:rsid w:val="00833A5F"/>
    <w:rsid w:val="00833E71"/>
    <w:rsid w:val="008344AE"/>
    <w:rsid w:val="008347BC"/>
    <w:rsid w:val="00834C65"/>
    <w:rsid w:val="00835119"/>
    <w:rsid w:val="00835B77"/>
    <w:rsid w:val="00835FE6"/>
    <w:rsid w:val="0083611A"/>
    <w:rsid w:val="0083637A"/>
    <w:rsid w:val="00836666"/>
    <w:rsid w:val="008369A4"/>
    <w:rsid w:val="00836AFC"/>
    <w:rsid w:val="00836EF1"/>
    <w:rsid w:val="008374E7"/>
    <w:rsid w:val="0083756E"/>
    <w:rsid w:val="0084058E"/>
    <w:rsid w:val="00840858"/>
    <w:rsid w:val="00840AE9"/>
    <w:rsid w:val="00841440"/>
    <w:rsid w:val="00841949"/>
    <w:rsid w:val="00841CEB"/>
    <w:rsid w:val="00841EFD"/>
    <w:rsid w:val="0084203D"/>
    <w:rsid w:val="00842A96"/>
    <w:rsid w:val="00842FBB"/>
    <w:rsid w:val="00843424"/>
    <w:rsid w:val="00843B02"/>
    <w:rsid w:val="008442B8"/>
    <w:rsid w:val="008447E7"/>
    <w:rsid w:val="008449BD"/>
    <w:rsid w:val="00844C1D"/>
    <w:rsid w:val="00844E50"/>
    <w:rsid w:val="0084505C"/>
    <w:rsid w:val="008453D6"/>
    <w:rsid w:val="00845590"/>
    <w:rsid w:val="0084581B"/>
    <w:rsid w:val="00845963"/>
    <w:rsid w:val="008459E1"/>
    <w:rsid w:val="008460E0"/>
    <w:rsid w:val="0084657F"/>
    <w:rsid w:val="0084665F"/>
    <w:rsid w:val="008466B3"/>
    <w:rsid w:val="00846A4D"/>
    <w:rsid w:val="00847348"/>
    <w:rsid w:val="008473B3"/>
    <w:rsid w:val="0084777C"/>
    <w:rsid w:val="00847D26"/>
    <w:rsid w:val="00847F3A"/>
    <w:rsid w:val="00850252"/>
    <w:rsid w:val="00851071"/>
    <w:rsid w:val="008511B9"/>
    <w:rsid w:val="008512A1"/>
    <w:rsid w:val="00851358"/>
    <w:rsid w:val="00851A9A"/>
    <w:rsid w:val="00851D85"/>
    <w:rsid w:val="00852500"/>
    <w:rsid w:val="00852558"/>
    <w:rsid w:val="00852855"/>
    <w:rsid w:val="008532B2"/>
    <w:rsid w:val="00853730"/>
    <w:rsid w:val="008538D9"/>
    <w:rsid w:val="0085448F"/>
    <w:rsid w:val="00854EA8"/>
    <w:rsid w:val="00856946"/>
    <w:rsid w:val="00856BA5"/>
    <w:rsid w:val="00856F79"/>
    <w:rsid w:val="008570FC"/>
    <w:rsid w:val="008575EE"/>
    <w:rsid w:val="00857846"/>
    <w:rsid w:val="00857D1D"/>
    <w:rsid w:val="0086033D"/>
    <w:rsid w:val="0086095E"/>
    <w:rsid w:val="00860B5F"/>
    <w:rsid w:val="008623E6"/>
    <w:rsid w:val="00862D9B"/>
    <w:rsid w:val="0086319A"/>
    <w:rsid w:val="0086343C"/>
    <w:rsid w:val="00863B13"/>
    <w:rsid w:val="00863FDB"/>
    <w:rsid w:val="008641B3"/>
    <w:rsid w:val="00864C4F"/>
    <w:rsid w:val="00865393"/>
    <w:rsid w:val="00865503"/>
    <w:rsid w:val="00865921"/>
    <w:rsid w:val="008659FB"/>
    <w:rsid w:val="00866132"/>
    <w:rsid w:val="008662E9"/>
    <w:rsid w:val="00866342"/>
    <w:rsid w:val="00867022"/>
    <w:rsid w:val="0086730E"/>
    <w:rsid w:val="00867C49"/>
    <w:rsid w:val="00867C67"/>
    <w:rsid w:val="0087016A"/>
    <w:rsid w:val="008705E4"/>
    <w:rsid w:val="00870B4F"/>
    <w:rsid w:val="00870C3F"/>
    <w:rsid w:val="00871925"/>
    <w:rsid w:val="00871D1E"/>
    <w:rsid w:val="00872019"/>
    <w:rsid w:val="00872042"/>
    <w:rsid w:val="008728E8"/>
    <w:rsid w:val="00872BD7"/>
    <w:rsid w:val="00872D71"/>
    <w:rsid w:val="00872E1C"/>
    <w:rsid w:val="00872E83"/>
    <w:rsid w:val="00872FAA"/>
    <w:rsid w:val="0087317A"/>
    <w:rsid w:val="0087351A"/>
    <w:rsid w:val="00874073"/>
    <w:rsid w:val="008745A9"/>
    <w:rsid w:val="00874721"/>
    <w:rsid w:val="00874AE2"/>
    <w:rsid w:val="00874B3E"/>
    <w:rsid w:val="00874C78"/>
    <w:rsid w:val="008757B5"/>
    <w:rsid w:val="00875914"/>
    <w:rsid w:val="00875D46"/>
    <w:rsid w:val="0087619A"/>
    <w:rsid w:val="008769AE"/>
    <w:rsid w:val="00876B9F"/>
    <w:rsid w:val="008770BE"/>
    <w:rsid w:val="0087714A"/>
    <w:rsid w:val="0087719A"/>
    <w:rsid w:val="00877520"/>
    <w:rsid w:val="008778A3"/>
    <w:rsid w:val="00877C37"/>
    <w:rsid w:val="00880273"/>
    <w:rsid w:val="00880617"/>
    <w:rsid w:val="00880851"/>
    <w:rsid w:val="00880F2A"/>
    <w:rsid w:val="00881298"/>
    <w:rsid w:val="0088232A"/>
    <w:rsid w:val="00882520"/>
    <w:rsid w:val="0088255C"/>
    <w:rsid w:val="00882BBE"/>
    <w:rsid w:val="008831D0"/>
    <w:rsid w:val="008833AC"/>
    <w:rsid w:val="00883AFD"/>
    <w:rsid w:val="00883B79"/>
    <w:rsid w:val="00883EF4"/>
    <w:rsid w:val="00884002"/>
    <w:rsid w:val="008858EF"/>
    <w:rsid w:val="00885D02"/>
    <w:rsid w:val="00885E1A"/>
    <w:rsid w:val="00885F2B"/>
    <w:rsid w:val="008861A7"/>
    <w:rsid w:val="00886A0E"/>
    <w:rsid w:val="00887366"/>
    <w:rsid w:val="008879C1"/>
    <w:rsid w:val="00887B3F"/>
    <w:rsid w:val="00887D90"/>
    <w:rsid w:val="00887E42"/>
    <w:rsid w:val="00890A1C"/>
    <w:rsid w:val="00890CD1"/>
    <w:rsid w:val="00891536"/>
    <w:rsid w:val="00891A0A"/>
    <w:rsid w:val="00892109"/>
    <w:rsid w:val="008923C1"/>
    <w:rsid w:val="0089242E"/>
    <w:rsid w:val="00892580"/>
    <w:rsid w:val="008925A5"/>
    <w:rsid w:val="00892BB7"/>
    <w:rsid w:val="0089367B"/>
    <w:rsid w:val="00894362"/>
    <w:rsid w:val="0089444E"/>
    <w:rsid w:val="00894892"/>
    <w:rsid w:val="008954BD"/>
    <w:rsid w:val="00895F62"/>
    <w:rsid w:val="00897099"/>
    <w:rsid w:val="00897751"/>
    <w:rsid w:val="00897D85"/>
    <w:rsid w:val="008A01C8"/>
    <w:rsid w:val="008A0DB5"/>
    <w:rsid w:val="008A1075"/>
    <w:rsid w:val="008A1317"/>
    <w:rsid w:val="008A1551"/>
    <w:rsid w:val="008A15BD"/>
    <w:rsid w:val="008A16DC"/>
    <w:rsid w:val="008A21C4"/>
    <w:rsid w:val="008A265C"/>
    <w:rsid w:val="008A2BE8"/>
    <w:rsid w:val="008A2E0E"/>
    <w:rsid w:val="008A3227"/>
    <w:rsid w:val="008A3A69"/>
    <w:rsid w:val="008A46EB"/>
    <w:rsid w:val="008A50FA"/>
    <w:rsid w:val="008A57AE"/>
    <w:rsid w:val="008A6838"/>
    <w:rsid w:val="008A6998"/>
    <w:rsid w:val="008A6CBD"/>
    <w:rsid w:val="008A6DB5"/>
    <w:rsid w:val="008A756E"/>
    <w:rsid w:val="008A77B0"/>
    <w:rsid w:val="008A7AF3"/>
    <w:rsid w:val="008A7DF4"/>
    <w:rsid w:val="008B00CB"/>
    <w:rsid w:val="008B0135"/>
    <w:rsid w:val="008B0F1C"/>
    <w:rsid w:val="008B1014"/>
    <w:rsid w:val="008B11A1"/>
    <w:rsid w:val="008B13C2"/>
    <w:rsid w:val="008B1985"/>
    <w:rsid w:val="008B1CC9"/>
    <w:rsid w:val="008B1F16"/>
    <w:rsid w:val="008B2489"/>
    <w:rsid w:val="008B291D"/>
    <w:rsid w:val="008B2B5F"/>
    <w:rsid w:val="008B2F64"/>
    <w:rsid w:val="008B2F65"/>
    <w:rsid w:val="008B30C9"/>
    <w:rsid w:val="008B3412"/>
    <w:rsid w:val="008B3C34"/>
    <w:rsid w:val="008B3C65"/>
    <w:rsid w:val="008B3D1D"/>
    <w:rsid w:val="008B3EA6"/>
    <w:rsid w:val="008B3FC7"/>
    <w:rsid w:val="008B4433"/>
    <w:rsid w:val="008B488A"/>
    <w:rsid w:val="008B4D25"/>
    <w:rsid w:val="008B4E9A"/>
    <w:rsid w:val="008B4F7C"/>
    <w:rsid w:val="008B53B1"/>
    <w:rsid w:val="008B562D"/>
    <w:rsid w:val="008B5706"/>
    <w:rsid w:val="008B584B"/>
    <w:rsid w:val="008B58A8"/>
    <w:rsid w:val="008B5B5C"/>
    <w:rsid w:val="008B5FCA"/>
    <w:rsid w:val="008B6C07"/>
    <w:rsid w:val="008B6EA6"/>
    <w:rsid w:val="008B73AE"/>
    <w:rsid w:val="008B7A61"/>
    <w:rsid w:val="008B7CEF"/>
    <w:rsid w:val="008C042D"/>
    <w:rsid w:val="008C0431"/>
    <w:rsid w:val="008C077F"/>
    <w:rsid w:val="008C1422"/>
    <w:rsid w:val="008C163A"/>
    <w:rsid w:val="008C1E4C"/>
    <w:rsid w:val="008C200C"/>
    <w:rsid w:val="008C244B"/>
    <w:rsid w:val="008C2733"/>
    <w:rsid w:val="008C2752"/>
    <w:rsid w:val="008C29C7"/>
    <w:rsid w:val="008C3103"/>
    <w:rsid w:val="008C395B"/>
    <w:rsid w:val="008C4019"/>
    <w:rsid w:val="008C4758"/>
    <w:rsid w:val="008C4C62"/>
    <w:rsid w:val="008C4F17"/>
    <w:rsid w:val="008C54AF"/>
    <w:rsid w:val="008C55A8"/>
    <w:rsid w:val="008C580C"/>
    <w:rsid w:val="008C5882"/>
    <w:rsid w:val="008C5B8D"/>
    <w:rsid w:val="008C5C20"/>
    <w:rsid w:val="008C6317"/>
    <w:rsid w:val="008C66C0"/>
    <w:rsid w:val="008C6C44"/>
    <w:rsid w:val="008C6D01"/>
    <w:rsid w:val="008C72FD"/>
    <w:rsid w:val="008C79F1"/>
    <w:rsid w:val="008C7F1A"/>
    <w:rsid w:val="008D0B4C"/>
    <w:rsid w:val="008D130C"/>
    <w:rsid w:val="008D1480"/>
    <w:rsid w:val="008D18AB"/>
    <w:rsid w:val="008D1DEC"/>
    <w:rsid w:val="008D24A0"/>
    <w:rsid w:val="008D25E0"/>
    <w:rsid w:val="008D26BC"/>
    <w:rsid w:val="008D26D4"/>
    <w:rsid w:val="008D2C9D"/>
    <w:rsid w:val="008D2CE0"/>
    <w:rsid w:val="008D2EF9"/>
    <w:rsid w:val="008D3653"/>
    <w:rsid w:val="008D3DFA"/>
    <w:rsid w:val="008D4368"/>
    <w:rsid w:val="008D47D0"/>
    <w:rsid w:val="008D4B82"/>
    <w:rsid w:val="008D5270"/>
    <w:rsid w:val="008D52FD"/>
    <w:rsid w:val="008D53FB"/>
    <w:rsid w:val="008D5DC3"/>
    <w:rsid w:val="008D5DDE"/>
    <w:rsid w:val="008D60A8"/>
    <w:rsid w:val="008D60D3"/>
    <w:rsid w:val="008D625E"/>
    <w:rsid w:val="008D686B"/>
    <w:rsid w:val="008D6D27"/>
    <w:rsid w:val="008D728A"/>
    <w:rsid w:val="008D74E4"/>
    <w:rsid w:val="008D76A2"/>
    <w:rsid w:val="008D7C6B"/>
    <w:rsid w:val="008E02F6"/>
    <w:rsid w:val="008E03A6"/>
    <w:rsid w:val="008E0A5F"/>
    <w:rsid w:val="008E0FD0"/>
    <w:rsid w:val="008E1080"/>
    <w:rsid w:val="008E124A"/>
    <w:rsid w:val="008E1475"/>
    <w:rsid w:val="008E2D60"/>
    <w:rsid w:val="008E3A40"/>
    <w:rsid w:val="008E4208"/>
    <w:rsid w:val="008E4388"/>
    <w:rsid w:val="008E4A7C"/>
    <w:rsid w:val="008E4EB7"/>
    <w:rsid w:val="008E52B4"/>
    <w:rsid w:val="008E5A7B"/>
    <w:rsid w:val="008E5ECB"/>
    <w:rsid w:val="008E606D"/>
    <w:rsid w:val="008E67A5"/>
    <w:rsid w:val="008E6CB6"/>
    <w:rsid w:val="008E7171"/>
    <w:rsid w:val="008E727A"/>
    <w:rsid w:val="008E7403"/>
    <w:rsid w:val="008E7CEE"/>
    <w:rsid w:val="008F05D5"/>
    <w:rsid w:val="008F08F3"/>
    <w:rsid w:val="008F0A30"/>
    <w:rsid w:val="008F0DF3"/>
    <w:rsid w:val="008F19B6"/>
    <w:rsid w:val="008F21C9"/>
    <w:rsid w:val="008F3257"/>
    <w:rsid w:val="008F3E00"/>
    <w:rsid w:val="008F3F4C"/>
    <w:rsid w:val="008F43CC"/>
    <w:rsid w:val="008F45D4"/>
    <w:rsid w:val="008F4A79"/>
    <w:rsid w:val="008F4AEB"/>
    <w:rsid w:val="008F4B93"/>
    <w:rsid w:val="008F4D01"/>
    <w:rsid w:val="008F4DE8"/>
    <w:rsid w:val="008F540F"/>
    <w:rsid w:val="008F586F"/>
    <w:rsid w:val="008F5B41"/>
    <w:rsid w:val="008F6B41"/>
    <w:rsid w:val="008F7817"/>
    <w:rsid w:val="008F79C4"/>
    <w:rsid w:val="008F7BBA"/>
    <w:rsid w:val="008F7C20"/>
    <w:rsid w:val="00900036"/>
    <w:rsid w:val="009004CF"/>
    <w:rsid w:val="00901087"/>
    <w:rsid w:val="009010A0"/>
    <w:rsid w:val="00901177"/>
    <w:rsid w:val="009011F5"/>
    <w:rsid w:val="00901260"/>
    <w:rsid w:val="0090129A"/>
    <w:rsid w:val="00901748"/>
    <w:rsid w:val="009020E0"/>
    <w:rsid w:val="00902700"/>
    <w:rsid w:val="00902C4E"/>
    <w:rsid w:val="00902E81"/>
    <w:rsid w:val="00903A8D"/>
    <w:rsid w:val="009040C0"/>
    <w:rsid w:val="00904AD8"/>
    <w:rsid w:val="00904D99"/>
    <w:rsid w:val="00904DC9"/>
    <w:rsid w:val="0090575B"/>
    <w:rsid w:val="00905779"/>
    <w:rsid w:val="009058F1"/>
    <w:rsid w:val="0090594F"/>
    <w:rsid w:val="00906619"/>
    <w:rsid w:val="00906A02"/>
    <w:rsid w:val="00906BE4"/>
    <w:rsid w:val="009071F9"/>
    <w:rsid w:val="0090760D"/>
    <w:rsid w:val="0090769B"/>
    <w:rsid w:val="00907C56"/>
    <w:rsid w:val="00907F5C"/>
    <w:rsid w:val="00910374"/>
    <w:rsid w:val="00910961"/>
    <w:rsid w:val="00910D97"/>
    <w:rsid w:val="00910DDF"/>
    <w:rsid w:val="0091119B"/>
    <w:rsid w:val="00911921"/>
    <w:rsid w:val="00911922"/>
    <w:rsid w:val="009119A4"/>
    <w:rsid w:val="0091291D"/>
    <w:rsid w:val="009138FA"/>
    <w:rsid w:val="00913D92"/>
    <w:rsid w:val="00913FDC"/>
    <w:rsid w:val="009141D2"/>
    <w:rsid w:val="009143F0"/>
    <w:rsid w:val="009146B2"/>
    <w:rsid w:val="00914B9B"/>
    <w:rsid w:val="00914FAC"/>
    <w:rsid w:val="00915AE6"/>
    <w:rsid w:val="00915FAF"/>
    <w:rsid w:val="00916487"/>
    <w:rsid w:val="00916901"/>
    <w:rsid w:val="00916A69"/>
    <w:rsid w:val="009170BB"/>
    <w:rsid w:val="0091710A"/>
    <w:rsid w:val="00917403"/>
    <w:rsid w:val="00917632"/>
    <w:rsid w:val="00917C33"/>
    <w:rsid w:val="00920387"/>
    <w:rsid w:val="00921159"/>
    <w:rsid w:val="0092316A"/>
    <w:rsid w:val="00923251"/>
    <w:rsid w:val="0092350F"/>
    <w:rsid w:val="00923662"/>
    <w:rsid w:val="009238F4"/>
    <w:rsid w:val="00923BE6"/>
    <w:rsid w:val="00924300"/>
    <w:rsid w:val="00924458"/>
    <w:rsid w:val="009244AC"/>
    <w:rsid w:val="009245C7"/>
    <w:rsid w:val="0092502D"/>
    <w:rsid w:val="0092512B"/>
    <w:rsid w:val="00925285"/>
    <w:rsid w:val="0092606E"/>
    <w:rsid w:val="00926231"/>
    <w:rsid w:val="0092632B"/>
    <w:rsid w:val="0092637F"/>
    <w:rsid w:val="009264DF"/>
    <w:rsid w:val="00926C86"/>
    <w:rsid w:val="00926CFB"/>
    <w:rsid w:val="00927914"/>
    <w:rsid w:val="00927993"/>
    <w:rsid w:val="00927EF4"/>
    <w:rsid w:val="009300BC"/>
    <w:rsid w:val="009307C1"/>
    <w:rsid w:val="00930844"/>
    <w:rsid w:val="00930910"/>
    <w:rsid w:val="00930C8A"/>
    <w:rsid w:val="009313C3"/>
    <w:rsid w:val="00932298"/>
    <w:rsid w:val="009327D9"/>
    <w:rsid w:val="00932F3E"/>
    <w:rsid w:val="009334EB"/>
    <w:rsid w:val="00933720"/>
    <w:rsid w:val="00933800"/>
    <w:rsid w:val="009340F6"/>
    <w:rsid w:val="0093412D"/>
    <w:rsid w:val="00934299"/>
    <w:rsid w:val="0093430F"/>
    <w:rsid w:val="009345D4"/>
    <w:rsid w:val="009347BC"/>
    <w:rsid w:val="00934E87"/>
    <w:rsid w:val="00935771"/>
    <w:rsid w:val="009363CC"/>
    <w:rsid w:val="009363CE"/>
    <w:rsid w:val="009368A6"/>
    <w:rsid w:val="00937424"/>
    <w:rsid w:val="00937543"/>
    <w:rsid w:val="0093759C"/>
    <w:rsid w:val="00937890"/>
    <w:rsid w:val="00937EA0"/>
    <w:rsid w:val="0094029C"/>
    <w:rsid w:val="0094053F"/>
    <w:rsid w:val="00940A95"/>
    <w:rsid w:val="00941F69"/>
    <w:rsid w:val="009422D6"/>
    <w:rsid w:val="009428E2"/>
    <w:rsid w:val="0094299B"/>
    <w:rsid w:val="00942DB4"/>
    <w:rsid w:val="00943270"/>
    <w:rsid w:val="00943841"/>
    <w:rsid w:val="00943A06"/>
    <w:rsid w:val="00943CBD"/>
    <w:rsid w:val="0094489E"/>
    <w:rsid w:val="0094496C"/>
    <w:rsid w:val="0094509F"/>
    <w:rsid w:val="00945551"/>
    <w:rsid w:val="00945CD0"/>
    <w:rsid w:val="009463AB"/>
    <w:rsid w:val="00946D12"/>
    <w:rsid w:val="00947106"/>
    <w:rsid w:val="00947144"/>
    <w:rsid w:val="0094725B"/>
    <w:rsid w:val="009476FC"/>
    <w:rsid w:val="00947762"/>
    <w:rsid w:val="00947767"/>
    <w:rsid w:val="00950051"/>
    <w:rsid w:val="009500F2"/>
    <w:rsid w:val="00950599"/>
    <w:rsid w:val="00950EFA"/>
    <w:rsid w:val="00951AE5"/>
    <w:rsid w:val="00951EB9"/>
    <w:rsid w:val="0095201E"/>
    <w:rsid w:val="009521B0"/>
    <w:rsid w:val="0095233C"/>
    <w:rsid w:val="00952365"/>
    <w:rsid w:val="00952462"/>
    <w:rsid w:val="009526C5"/>
    <w:rsid w:val="009527DA"/>
    <w:rsid w:val="00952B3C"/>
    <w:rsid w:val="00952C0D"/>
    <w:rsid w:val="00952D05"/>
    <w:rsid w:val="00953A8F"/>
    <w:rsid w:val="0095437A"/>
    <w:rsid w:val="009544D6"/>
    <w:rsid w:val="009544F4"/>
    <w:rsid w:val="00954510"/>
    <w:rsid w:val="00954994"/>
    <w:rsid w:val="00954B86"/>
    <w:rsid w:val="00955660"/>
    <w:rsid w:val="009559F5"/>
    <w:rsid w:val="00956957"/>
    <w:rsid w:val="00956F4C"/>
    <w:rsid w:val="009577DF"/>
    <w:rsid w:val="00957989"/>
    <w:rsid w:val="00957A5B"/>
    <w:rsid w:val="00957C4D"/>
    <w:rsid w:val="00960042"/>
    <w:rsid w:val="00960496"/>
    <w:rsid w:val="0096062B"/>
    <w:rsid w:val="00960E7F"/>
    <w:rsid w:val="00960EF2"/>
    <w:rsid w:val="00960FF4"/>
    <w:rsid w:val="00961163"/>
    <w:rsid w:val="009628DC"/>
    <w:rsid w:val="009629C4"/>
    <w:rsid w:val="00962C13"/>
    <w:rsid w:val="00962D46"/>
    <w:rsid w:val="00962D4D"/>
    <w:rsid w:val="00963C8B"/>
    <w:rsid w:val="00963DC1"/>
    <w:rsid w:val="0096425B"/>
    <w:rsid w:val="009650FB"/>
    <w:rsid w:val="00965265"/>
    <w:rsid w:val="0096547D"/>
    <w:rsid w:val="00965F72"/>
    <w:rsid w:val="009661E2"/>
    <w:rsid w:val="009662A9"/>
    <w:rsid w:val="00966B15"/>
    <w:rsid w:val="00966C43"/>
    <w:rsid w:val="00967423"/>
    <w:rsid w:val="00967B96"/>
    <w:rsid w:val="0097014F"/>
    <w:rsid w:val="0097024A"/>
    <w:rsid w:val="0097083C"/>
    <w:rsid w:val="00970936"/>
    <w:rsid w:val="00970C60"/>
    <w:rsid w:val="0097143A"/>
    <w:rsid w:val="00971A58"/>
    <w:rsid w:val="00971AC8"/>
    <w:rsid w:val="00971FDA"/>
    <w:rsid w:val="00972572"/>
    <w:rsid w:val="00972757"/>
    <w:rsid w:val="009727C6"/>
    <w:rsid w:val="0097293F"/>
    <w:rsid w:val="00972D0B"/>
    <w:rsid w:val="009733A9"/>
    <w:rsid w:val="00973DED"/>
    <w:rsid w:val="0097420D"/>
    <w:rsid w:val="00974295"/>
    <w:rsid w:val="00974EAD"/>
    <w:rsid w:val="0097533C"/>
    <w:rsid w:val="00975392"/>
    <w:rsid w:val="00975750"/>
    <w:rsid w:val="00975C0A"/>
    <w:rsid w:val="009760F8"/>
    <w:rsid w:val="009764EB"/>
    <w:rsid w:val="009766C3"/>
    <w:rsid w:val="009766DE"/>
    <w:rsid w:val="0097683E"/>
    <w:rsid w:val="00976919"/>
    <w:rsid w:val="00976B90"/>
    <w:rsid w:val="00977D70"/>
    <w:rsid w:val="00977E68"/>
    <w:rsid w:val="00980D92"/>
    <w:rsid w:val="0098114C"/>
    <w:rsid w:val="0098149C"/>
    <w:rsid w:val="009814CA"/>
    <w:rsid w:val="00981575"/>
    <w:rsid w:val="0098196E"/>
    <w:rsid w:val="009826E6"/>
    <w:rsid w:val="00982C20"/>
    <w:rsid w:val="00982EA7"/>
    <w:rsid w:val="0098344C"/>
    <w:rsid w:val="0098459B"/>
    <w:rsid w:val="00985485"/>
    <w:rsid w:val="009856AE"/>
    <w:rsid w:val="00985819"/>
    <w:rsid w:val="009860C0"/>
    <w:rsid w:val="00986449"/>
    <w:rsid w:val="00987308"/>
    <w:rsid w:val="009874BB"/>
    <w:rsid w:val="00987C18"/>
    <w:rsid w:val="00987D9D"/>
    <w:rsid w:val="00990573"/>
    <w:rsid w:val="0099062D"/>
    <w:rsid w:val="00990660"/>
    <w:rsid w:val="009906B7"/>
    <w:rsid w:val="00990E57"/>
    <w:rsid w:val="00990E82"/>
    <w:rsid w:val="009911D5"/>
    <w:rsid w:val="009913CC"/>
    <w:rsid w:val="00991634"/>
    <w:rsid w:val="009917B9"/>
    <w:rsid w:val="00991986"/>
    <w:rsid w:val="00992351"/>
    <w:rsid w:val="00992C64"/>
    <w:rsid w:val="00992DF2"/>
    <w:rsid w:val="00993184"/>
    <w:rsid w:val="0099360B"/>
    <w:rsid w:val="0099391F"/>
    <w:rsid w:val="00994917"/>
    <w:rsid w:val="00994AF0"/>
    <w:rsid w:val="0099502C"/>
    <w:rsid w:val="00995193"/>
    <w:rsid w:val="00995453"/>
    <w:rsid w:val="009957AF"/>
    <w:rsid w:val="00995C1B"/>
    <w:rsid w:val="009960A0"/>
    <w:rsid w:val="009965A1"/>
    <w:rsid w:val="00996835"/>
    <w:rsid w:val="00996AF3"/>
    <w:rsid w:val="00996B41"/>
    <w:rsid w:val="00996DD1"/>
    <w:rsid w:val="00997002"/>
    <w:rsid w:val="00997075"/>
    <w:rsid w:val="00997097"/>
    <w:rsid w:val="009975A2"/>
    <w:rsid w:val="00997864"/>
    <w:rsid w:val="009979EF"/>
    <w:rsid w:val="00997FC0"/>
    <w:rsid w:val="009A0A49"/>
    <w:rsid w:val="009A0C7E"/>
    <w:rsid w:val="009A13F4"/>
    <w:rsid w:val="009A184B"/>
    <w:rsid w:val="009A1C56"/>
    <w:rsid w:val="009A1CE4"/>
    <w:rsid w:val="009A2565"/>
    <w:rsid w:val="009A2B25"/>
    <w:rsid w:val="009A31B8"/>
    <w:rsid w:val="009A3308"/>
    <w:rsid w:val="009A343E"/>
    <w:rsid w:val="009A3EEE"/>
    <w:rsid w:val="009A4430"/>
    <w:rsid w:val="009A48D1"/>
    <w:rsid w:val="009A49D9"/>
    <w:rsid w:val="009A51BF"/>
    <w:rsid w:val="009A5430"/>
    <w:rsid w:val="009A5965"/>
    <w:rsid w:val="009A5C00"/>
    <w:rsid w:val="009A5F96"/>
    <w:rsid w:val="009A6268"/>
    <w:rsid w:val="009A6816"/>
    <w:rsid w:val="009A6A66"/>
    <w:rsid w:val="009A6B50"/>
    <w:rsid w:val="009A7389"/>
    <w:rsid w:val="009A755E"/>
    <w:rsid w:val="009B0279"/>
    <w:rsid w:val="009B0482"/>
    <w:rsid w:val="009B0C51"/>
    <w:rsid w:val="009B137F"/>
    <w:rsid w:val="009B138D"/>
    <w:rsid w:val="009B14B0"/>
    <w:rsid w:val="009B1988"/>
    <w:rsid w:val="009B1A9D"/>
    <w:rsid w:val="009B1AF7"/>
    <w:rsid w:val="009B3353"/>
    <w:rsid w:val="009B3B66"/>
    <w:rsid w:val="009B3C19"/>
    <w:rsid w:val="009B3DDA"/>
    <w:rsid w:val="009B4562"/>
    <w:rsid w:val="009B50F9"/>
    <w:rsid w:val="009B5366"/>
    <w:rsid w:val="009B5472"/>
    <w:rsid w:val="009B5528"/>
    <w:rsid w:val="009B5F84"/>
    <w:rsid w:val="009B6725"/>
    <w:rsid w:val="009B6D6A"/>
    <w:rsid w:val="009B70AA"/>
    <w:rsid w:val="009B7774"/>
    <w:rsid w:val="009C0724"/>
    <w:rsid w:val="009C0BE8"/>
    <w:rsid w:val="009C0FC1"/>
    <w:rsid w:val="009C103E"/>
    <w:rsid w:val="009C1157"/>
    <w:rsid w:val="009C290D"/>
    <w:rsid w:val="009C2AC1"/>
    <w:rsid w:val="009C2BA0"/>
    <w:rsid w:val="009C3DB7"/>
    <w:rsid w:val="009C4007"/>
    <w:rsid w:val="009C4514"/>
    <w:rsid w:val="009C464D"/>
    <w:rsid w:val="009C4C5E"/>
    <w:rsid w:val="009C4CF1"/>
    <w:rsid w:val="009C4D50"/>
    <w:rsid w:val="009C522E"/>
    <w:rsid w:val="009C540E"/>
    <w:rsid w:val="009C54A9"/>
    <w:rsid w:val="009C5750"/>
    <w:rsid w:val="009C5BE5"/>
    <w:rsid w:val="009C5CBD"/>
    <w:rsid w:val="009C634D"/>
    <w:rsid w:val="009C68B1"/>
    <w:rsid w:val="009C6EE3"/>
    <w:rsid w:val="009C7164"/>
    <w:rsid w:val="009C75A2"/>
    <w:rsid w:val="009C77F0"/>
    <w:rsid w:val="009C7903"/>
    <w:rsid w:val="009C79D3"/>
    <w:rsid w:val="009C79FD"/>
    <w:rsid w:val="009C7EC3"/>
    <w:rsid w:val="009D0756"/>
    <w:rsid w:val="009D0987"/>
    <w:rsid w:val="009D0E7D"/>
    <w:rsid w:val="009D10DA"/>
    <w:rsid w:val="009D1226"/>
    <w:rsid w:val="009D15CB"/>
    <w:rsid w:val="009D1B9E"/>
    <w:rsid w:val="009D28D4"/>
    <w:rsid w:val="009D2A06"/>
    <w:rsid w:val="009D333A"/>
    <w:rsid w:val="009D33CC"/>
    <w:rsid w:val="009D3761"/>
    <w:rsid w:val="009D3857"/>
    <w:rsid w:val="009D3A30"/>
    <w:rsid w:val="009D3E4F"/>
    <w:rsid w:val="009D3E5C"/>
    <w:rsid w:val="009D4165"/>
    <w:rsid w:val="009D4248"/>
    <w:rsid w:val="009D4347"/>
    <w:rsid w:val="009D4CE4"/>
    <w:rsid w:val="009D5011"/>
    <w:rsid w:val="009D5036"/>
    <w:rsid w:val="009D52BA"/>
    <w:rsid w:val="009D5723"/>
    <w:rsid w:val="009D59CA"/>
    <w:rsid w:val="009D5E2A"/>
    <w:rsid w:val="009D6441"/>
    <w:rsid w:val="009D705E"/>
    <w:rsid w:val="009D775C"/>
    <w:rsid w:val="009D7AC7"/>
    <w:rsid w:val="009E05E2"/>
    <w:rsid w:val="009E0A96"/>
    <w:rsid w:val="009E0D08"/>
    <w:rsid w:val="009E0D86"/>
    <w:rsid w:val="009E1494"/>
    <w:rsid w:val="009E2581"/>
    <w:rsid w:val="009E3009"/>
    <w:rsid w:val="009E3F6A"/>
    <w:rsid w:val="009E45BA"/>
    <w:rsid w:val="009E49E2"/>
    <w:rsid w:val="009E4E80"/>
    <w:rsid w:val="009E534D"/>
    <w:rsid w:val="009E56C5"/>
    <w:rsid w:val="009E5FA2"/>
    <w:rsid w:val="009E68E2"/>
    <w:rsid w:val="009E6AE4"/>
    <w:rsid w:val="009E6B53"/>
    <w:rsid w:val="009E77D9"/>
    <w:rsid w:val="009E7F35"/>
    <w:rsid w:val="009E7FBA"/>
    <w:rsid w:val="009F0215"/>
    <w:rsid w:val="009F04B7"/>
    <w:rsid w:val="009F0AE5"/>
    <w:rsid w:val="009F0B98"/>
    <w:rsid w:val="009F0BC5"/>
    <w:rsid w:val="009F1246"/>
    <w:rsid w:val="009F1746"/>
    <w:rsid w:val="009F1FFC"/>
    <w:rsid w:val="009F2026"/>
    <w:rsid w:val="009F210C"/>
    <w:rsid w:val="009F2179"/>
    <w:rsid w:val="009F235C"/>
    <w:rsid w:val="009F2396"/>
    <w:rsid w:val="009F2C92"/>
    <w:rsid w:val="009F2CAF"/>
    <w:rsid w:val="009F35ED"/>
    <w:rsid w:val="009F36FB"/>
    <w:rsid w:val="009F38B1"/>
    <w:rsid w:val="009F3BA3"/>
    <w:rsid w:val="009F3D83"/>
    <w:rsid w:val="009F413E"/>
    <w:rsid w:val="009F429F"/>
    <w:rsid w:val="009F435D"/>
    <w:rsid w:val="009F4967"/>
    <w:rsid w:val="009F4B5C"/>
    <w:rsid w:val="009F4E46"/>
    <w:rsid w:val="009F5392"/>
    <w:rsid w:val="009F53D5"/>
    <w:rsid w:val="009F5700"/>
    <w:rsid w:val="009F57CB"/>
    <w:rsid w:val="009F64B1"/>
    <w:rsid w:val="009F655E"/>
    <w:rsid w:val="009F6F13"/>
    <w:rsid w:val="009F6F9F"/>
    <w:rsid w:val="009F736A"/>
    <w:rsid w:val="009F7668"/>
    <w:rsid w:val="009F766C"/>
    <w:rsid w:val="00A009BE"/>
    <w:rsid w:val="00A01ABD"/>
    <w:rsid w:val="00A027C9"/>
    <w:rsid w:val="00A02DBD"/>
    <w:rsid w:val="00A038C6"/>
    <w:rsid w:val="00A03BA6"/>
    <w:rsid w:val="00A03CA6"/>
    <w:rsid w:val="00A0416A"/>
    <w:rsid w:val="00A04209"/>
    <w:rsid w:val="00A042E4"/>
    <w:rsid w:val="00A04365"/>
    <w:rsid w:val="00A0463D"/>
    <w:rsid w:val="00A063F7"/>
    <w:rsid w:val="00A064A3"/>
    <w:rsid w:val="00A064B1"/>
    <w:rsid w:val="00A0662A"/>
    <w:rsid w:val="00A06DF8"/>
    <w:rsid w:val="00A06EB8"/>
    <w:rsid w:val="00A070CB"/>
    <w:rsid w:val="00A07859"/>
    <w:rsid w:val="00A10163"/>
    <w:rsid w:val="00A10D8F"/>
    <w:rsid w:val="00A10ECE"/>
    <w:rsid w:val="00A11B8D"/>
    <w:rsid w:val="00A123A3"/>
    <w:rsid w:val="00A131F6"/>
    <w:rsid w:val="00A135AC"/>
    <w:rsid w:val="00A137E5"/>
    <w:rsid w:val="00A13F98"/>
    <w:rsid w:val="00A14144"/>
    <w:rsid w:val="00A141E9"/>
    <w:rsid w:val="00A1497D"/>
    <w:rsid w:val="00A14A62"/>
    <w:rsid w:val="00A157C4"/>
    <w:rsid w:val="00A15A2B"/>
    <w:rsid w:val="00A15D2C"/>
    <w:rsid w:val="00A161F6"/>
    <w:rsid w:val="00A16228"/>
    <w:rsid w:val="00A16264"/>
    <w:rsid w:val="00A163F4"/>
    <w:rsid w:val="00A164C5"/>
    <w:rsid w:val="00A16769"/>
    <w:rsid w:val="00A169C1"/>
    <w:rsid w:val="00A16E0F"/>
    <w:rsid w:val="00A16EFA"/>
    <w:rsid w:val="00A16F0F"/>
    <w:rsid w:val="00A17AF7"/>
    <w:rsid w:val="00A17CAE"/>
    <w:rsid w:val="00A205F8"/>
    <w:rsid w:val="00A208F8"/>
    <w:rsid w:val="00A20F06"/>
    <w:rsid w:val="00A2195A"/>
    <w:rsid w:val="00A21A18"/>
    <w:rsid w:val="00A21F23"/>
    <w:rsid w:val="00A22002"/>
    <w:rsid w:val="00A2244A"/>
    <w:rsid w:val="00A22594"/>
    <w:rsid w:val="00A235AC"/>
    <w:rsid w:val="00A23A51"/>
    <w:rsid w:val="00A23E2D"/>
    <w:rsid w:val="00A24199"/>
    <w:rsid w:val="00A24361"/>
    <w:rsid w:val="00A2494A"/>
    <w:rsid w:val="00A24CC9"/>
    <w:rsid w:val="00A25665"/>
    <w:rsid w:val="00A25BF5"/>
    <w:rsid w:val="00A264C8"/>
    <w:rsid w:val="00A26901"/>
    <w:rsid w:val="00A26D3D"/>
    <w:rsid w:val="00A272BD"/>
    <w:rsid w:val="00A2777A"/>
    <w:rsid w:val="00A27B19"/>
    <w:rsid w:val="00A27B33"/>
    <w:rsid w:val="00A30245"/>
    <w:rsid w:val="00A30884"/>
    <w:rsid w:val="00A3098C"/>
    <w:rsid w:val="00A309FA"/>
    <w:rsid w:val="00A30BB9"/>
    <w:rsid w:val="00A30C82"/>
    <w:rsid w:val="00A30F8D"/>
    <w:rsid w:val="00A310B8"/>
    <w:rsid w:val="00A3141F"/>
    <w:rsid w:val="00A31717"/>
    <w:rsid w:val="00A318CC"/>
    <w:rsid w:val="00A32054"/>
    <w:rsid w:val="00A3230D"/>
    <w:rsid w:val="00A32B86"/>
    <w:rsid w:val="00A32D71"/>
    <w:rsid w:val="00A32F09"/>
    <w:rsid w:val="00A33378"/>
    <w:rsid w:val="00A334FD"/>
    <w:rsid w:val="00A3368A"/>
    <w:rsid w:val="00A33AB1"/>
    <w:rsid w:val="00A34273"/>
    <w:rsid w:val="00A343F7"/>
    <w:rsid w:val="00A3469B"/>
    <w:rsid w:val="00A34C6B"/>
    <w:rsid w:val="00A3619E"/>
    <w:rsid w:val="00A36429"/>
    <w:rsid w:val="00A36430"/>
    <w:rsid w:val="00A36F75"/>
    <w:rsid w:val="00A374E2"/>
    <w:rsid w:val="00A37A18"/>
    <w:rsid w:val="00A403ED"/>
    <w:rsid w:val="00A40832"/>
    <w:rsid w:val="00A41B4A"/>
    <w:rsid w:val="00A420DB"/>
    <w:rsid w:val="00A42105"/>
    <w:rsid w:val="00A4250C"/>
    <w:rsid w:val="00A42CEB"/>
    <w:rsid w:val="00A43158"/>
    <w:rsid w:val="00A443D0"/>
    <w:rsid w:val="00A443D6"/>
    <w:rsid w:val="00A449B5"/>
    <w:rsid w:val="00A44E73"/>
    <w:rsid w:val="00A4572B"/>
    <w:rsid w:val="00A46241"/>
    <w:rsid w:val="00A463FD"/>
    <w:rsid w:val="00A467C3"/>
    <w:rsid w:val="00A46BC8"/>
    <w:rsid w:val="00A46DB3"/>
    <w:rsid w:val="00A471E0"/>
    <w:rsid w:val="00A47306"/>
    <w:rsid w:val="00A4775D"/>
    <w:rsid w:val="00A47B88"/>
    <w:rsid w:val="00A47CDB"/>
    <w:rsid w:val="00A50A36"/>
    <w:rsid w:val="00A51029"/>
    <w:rsid w:val="00A51462"/>
    <w:rsid w:val="00A51485"/>
    <w:rsid w:val="00A516A0"/>
    <w:rsid w:val="00A51CA0"/>
    <w:rsid w:val="00A5202B"/>
    <w:rsid w:val="00A5234B"/>
    <w:rsid w:val="00A52718"/>
    <w:rsid w:val="00A52B0B"/>
    <w:rsid w:val="00A52BF5"/>
    <w:rsid w:val="00A52EAC"/>
    <w:rsid w:val="00A53145"/>
    <w:rsid w:val="00A539A2"/>
    <w:rsid w:val="00A53F4D"/>
    <w:rsid w:val="00A541CE"/>
    <w:rsid w:val="00A54A7D"/>
    <w:rsid w:val="00A54A9F"/>
    <w:rsid w:val="00A55788"/>
    <w:rsid w:val="00A55E92"/>
    <w:rsid w:val="00A561EF"/>
    <w:rsid w:val="00A563B4"/>
    <w:rsid w:val="00A56597"/>
    <w:rsid w:val="00A56A9F"/>
    <w:rsid w:val="00A56B08"/>
    <w:rsid w:val="00A56C22"/>
    <w:rsid w:val="00A57009"/>
    <w:rsid w:val="00A57119"/>
    <w:rsid w:val="00A571E1"/>
    <w:rsid w:val="00A57854"/>
    <w:rsid w:val="00A578AF"/>
    <w:rsid w:val="00A57A18"/>
    <w:rsid w:val="00A60059"/>
    <w:rsid w:val="00A6023F"/>
    <w:rsid w:val="00A60A03"/>
    <w:rsid w:val="00A61035"/>
    <w:rsid w:val="00A616D5"/>
    <w:rsid w:val="00A61E00"/>
    <w:rsid w:val="00A6212D"/>
    <w:rsid w:val="00A62221"/>
    <w:rsid w:val="00A624EA"/>
    <w:rsid w:val="00A62597"/>
    <w:rsid w:val="00A62EAA"/>
    <w:rsid w:val="00A63C2C"/>
    <w:rsid w:val="00A63C8E"/>
    <w:rsid w:val="00A63F3A"/>
    <w:rsid w:val="00A64236"/>
    <w:rsid w:val="00A64B51"/>
    <w:rsid w:val="00A64BA1"/>
    <w:rsid w:val="00A65282"/>
    <w:rsid w:val="00A652A6"/>
    <w:rsid w:val="00A65389"/>
    <w:rsid w:val="00A653A9"/>
    <w:rsid w:val="00A658FF"/>
    <w:rsid w:val="00A66085"/>
    <w:rsid w:val="00A667F9"/>
    <w:rsid w:val="00A66DDE"/>
    <w:rsid w:val="00A67118"/>
    <w:rsid w:val="00A6738D"/>
    <w:rsid w:val="00A675D1"/>
    <w:rsid w:val="00A67CBD"/>
    <w:rsid w:val="00A67DDB"/>
    <w:rsid w:val="00A709D6"/>
    <w:rsid w:val="00A70D93"/>
    <w:rsid w:val="00A71386"/>
    <w:rsid w:val="00A7146F"/>
    <w:rsid w:val="00A71580"/>
    <w:rsid w:val="00A716A3"/>
    <w:rsid w:val="00A72031"/>
    <w:rsid w:val="00A721EC"/>
    <w:rsid w:val="00A72744"/>
    <w:rsid w:val="00A72A57"/>
    <w:rsid w:val="00A72C17"/>
    <w:rsid w:val="00A7346D"/>
    <w:rsid w:val="00A73516"/>
    <w:rsid w:val="00A73DE5"/>
    <w:rsid w:val="00A750D0"/>
    <w:rsid w:val="00A754C9"/>
    <w:rsid w:val="00A755A1"/>
    <w:rsid w:val="00A75975"/>
    <w:rsid w:val="00A75DDA"/>
    <w:rsid w:val="00A76D5A"/>
    <w:rsid w:val="00A76E67"/>
    <w:rsid w:val="00A77D11"/>
    <w:rsid w:val="00A77EC2"/>
    <w:rsid w:val="00A800F7"/>
    <w:rsid w:val="00A8095B"/>
    <w:rsid w:val="00A80B4C"/>
    <w:rsid w:val="00A80F0A"/>
    <w:rsid w:val="00A81387"/>
    <w:rsid w:val="00A813A5"/>
    <w:rsid w:val="00A81EC3"/>
    <w:rsid w:val="00A823C5"/>
    <w:rsid w:val="00A823F6"/>
    <w:rsid w:val="00A82432"/>
    <w:rsid w:val="00A82B9F"/>
    <w:rsid w:val="00A83262"/>
    <w:rsid w:val="00A83394"/>
    <w:rsid w:val="00A8358D"/>
    <w:rsid w:val="00A835E7"/>
    <w:rsid w:val="00A83D7E"/>
    <w:rsid w:val="00A83D82"/>
    <w:rsid w:val="00A83E1D"/>
    <w:rsid w:val="00A83F01"/>
    <w:rsid w:val="00A83F9F"/>
    <w:rsid w:val="00A84539"/>
    <w:rsid w:val="00A845B9"/>
    <w:rsid w:val="00A845BF"/>
    <w:rsid w:val="00A84BBE"/>
    <w:rsid w:val="00A84BE6"/>
    <w:rsid w:val="00A84BFF"/>
    <w:rsid w:val="00A84E71"/>
    <w:rsid w:val="00A853C7"/>
    <w:rsid w:val="00A856B4"/>
    <w:rsid w:val="00A8633F"/>
    <w:rsid w:val="00A86395"/>
    <w:rsid w:val="00A86979"/>
    <w:rsid w:val="00A86BF6"/>
    <w:rsid w:val="00A909A9"/>
    <w:rsid w:val="00A90A1C"/>
    <w:rsid w:val="00A90D6C"/>
    <w:rsid w:val="00A91112"/>
    <w:rsid w:val="00A911F6"/>
    <w:rsid w:val="00A91808"/>
    <w:rsid w:val="00A9227D"/>
    <w:rsid w:val="00A92BCD"/>
    <w:rsid w:val="00A92DB7"/>
    <w:rsid w:val="00A93422"/>
    <w:rsid w:val="00A93BFA"/>
    <w:rsid w:val="00A946F8"/>
    <w:rsid w:val="00A94ECE"/>
    <w:rsid w:val="00A950A5"/>
    <w:rsid w:val="00A9531E"/>
    <w:rsid w:val="00A95658"/>
    <w:rsid w:val="00A95F21"/>
    <w:rsid w:val="00A96222"/>
    <w:rsid w:val="00A96804"/>
    <w:rsid w:val="00A96AD0"/>
    <w:rsid w:val="00A96E61"/>
    <w:rsid w:val="00A96EC3"/>
    <w:rsid w:val="00A97288"/>
    <w:rsid w:val="00A97627"/>
    <w:rsid w:val="00A978B5"/>
    <w:rsid w:val="00A97A27"/>
    <w:rsid w:val="00A97C5C"/>
    <w:rsid w:val="00AA03DF"/>
    <w:rsid w:val="00AA0FA3"/>
    <w:rsid w:val="00AA10BF"/>
    <w:rsid w:val="00AA1ECB"/>
    <w:rsid w:val="00AA2118"/>
    <w:rsid w:val="00AA27C9"/>
    <w:rsid w:val="00AA29E8"/>
    <w:rsid w:val="00AA2A3E"/>
    <w:rsid w:val="00AA2B76"/>
    <w:rsid w:val="00AA2DD9"/>
    <w:rsid w:val="00AA2E35"/>
    <w:rsid w:val="00AA3672"/>
    <w:rsid w:val="00AA436D"/>
    <w:rsid w:val="00AA4A8C"/>
    <w:rsid w:val="00AA5290"/>
    <w:rsid w:val="00AA55F3"/>
    <w:rsid w:val="00AA6510"/>
    <w:rsid w:val="00AA6549"/>
    <w:rsid w:val="00AA6B40"/>
    <w:rsid w:val="00AA6EA2"/>
    <w:rsid w:val="00AA7733"/>
    <w:rsid w:val="00AA778F"/>
    <w:rsid w:val="00AA7EAF"/>
    <w:rsid w:val="00AA7FEB"/>
    <w:rsid w:val="00AB029F"/>
    <w:rsid w:val="00AB0A8D"/>
    <w:rsid w:val="00AB1353"/>
    <w:rsid w:val="00AB16FC"/>
    <w:rsid w:val="00AB1CB1"/>
    <w:rsid w:val="00AB239F"/>
    <w:rsid w:val="00AB2CC0"/>
    <w:rsid w:val="00AB2D2C"/>
    <w:rsid w:val="00AB37F6"/>
    <w:rsid w:val="00AB3A11"/>
    <w:rsid w:val="00AB4035"/>
    <w:rsid w:val="00AB432D"/>
    <w:rsid w:val="00AB4390"/>
    <w:rsid w:val="00AB49C6"/>
    <w:rsid w:val="00AB4F5B"/>
    <w:rsid w:val="00AB5090"/>
    <w:rsid w:val="00AB525C"/>
    <w:rsid w:val="00AB527C"/>
    <w:rsid w:val="00AB52D0"/>
    <w:rsid w:val="00AB6390"/>
    <w:rsid w:val="00AB69AC"/>
    <w:rsid w:val="00AB6CE9"/>
    <w:rsid w:val="00AB6D48"/>
    <w:rsid w:val="00AB74D5"/>
    <w:rsid w:val="00AC031E"/>
    <w:rsid w:val="00AC03E2"/>
    <w:rsid w:val="00AC046D"/>
    <w:rsid w:val="00AC0828"/>
    <w:rsid w:val="00AC1063"/>
    <w:rsid w:val="00AC1405"/>
    <w:rsid w:val="00AC1616"/>
    <w:rsid w:val="00AC18A2"/>
    <w:rsid w:val="00AC1901"/>
    <w:rsid w:val="00AC1FAA"/>
    <w:rsid w:val="00AC23D7"/>
    <w:rsid w:val="00AC25D8"/>
    <w:rsid w:val="00AC278D"/>
    <w:rsid w:val="00AC3657"/>
    <w:rsid w:val="00AC39DE"/>
    <w:rsid w:val="00AC3CBA"/>
    <w:rsid w:val="00AC4AB4"/>
    <w:rsid w:val="00AC5250"/>
    <w:rsid w:val="00AC5758"/>
    <w:rsid w:val="00AC5B49"/>
    <w:rsid w:val="00AC5C79"/>
    <w:rsid w:val="00AC5CE0"/>
    <w:rsid w:val="00AC5EE5"/>
    <w:rsid w:val="00AC65FF"/>
    <w:rsid w:val="00AC6654"/>
    <w:rsid w:val="00AC6669"/>
    <w:rsid w:val="00AC67B8"/>
    <w:rsid w:val="00AC67DF"/>
    <w:rsid w:val="00AC6CB8"/>
    <w:rsid w:val="00AC6EE8"/>
    <w:rsid w:val="00AC7106"/>
    <w:rsid w:val="00AC76D5"/>
    <w:rsid w:val="00AC7861"/>
    <w:rsid w:val="00AC7A38"/>
    <w:rsid w:val="00AC7C5E"/>
    <w:rsid w:val="00AC7DEA"/>
    <w:rsid w:val="00AD00C7"/>
    <w:rsid w:val="00AD0552"/>
    <w:rsid w:val="00AD0838"/>
    <w:rsid w:val="00AD0F8B"/>
    <w:rsid w:val="00AD100F"/>
    <w:rsid w:val="00AD14D2"/>
    <w:rsid w:val="00AD151B"/>
    <w:rsid w:val="00AD2021"/>
    <w:rsid w:val="00AD253B"/>
    <w:rsid w:val="00AD257C"/>
    <w:rsid w:val="00AD2DA4"/>
    <w:rsid w:val="00AD4248"/>
    <w:rsid w:val="00AD46F8"/>
    <w:rsid w:val="00AD49D7"/>
    <w:rsid w:val="00AD4A0D"/>
    <w:rsid w:val="00AD4F87"/>
    <w:rsid w:val="00AD508D"/>
    <w:rsid w:val="00AD518A"/>
    <w:rsid w:val="00AD576B"/>
    <w:rsid w:val="00AD618A"/>
    <w:rsid w:val="00AD61A0"/>
    <w:rsid w:val="00AD64C3"/>
    <w:rsid w:val="00AD6D67"/>
    <w:rsid w:val="00AD747B"/>
    <w:rsid w:val="00AD796E"/>
    <w:rsid w:val="00AD7995"/>
    <w:rsid w:val="00AD7B47"/>
    <w:rsid w:val="00AD7B9A"/>
    <w:rsid w:val="00AE03A9"/>
    <w:rsid w:val="00AE0732"/>
    <w:rsid w:val="00AE0E9E"/>
    <w:rsid w:val="00AE0EA2"/>
    <w:rsid w:val="00AE163B"/>
    <w:rsid w:val="00AE193A"/>
    <w:rsid w:val="00AE1D96"/>
    <w:rsid w:val="00AE23D3"/>
    <w:rsid w:val="00AE2AD5"/>
    <w:rsid w:val="00AE2B37"/>
    <w:rsid w:val="00AE2E9E"/>
    <w:rsid w:val="00AE34F5"/>
    <w:rsid w:val="00AE3536"/>
    <w:rsid w:val="00AE37A7"/>
    <w:rsid w:val="00AE3C13"/>
    <w:rsid w:val="00AE3C7E"/>
    <w:rsid w:val="00AE3FF0"/>
    <w:rsid w:val="00AE40C8"/>
    <w:rsid w:val="00AE4770"/>
    <w:rsid w:val="00AE49FB"/>
    <w:rsid w:val="00AE4B39"/>
    <w:rsid w:val="00AE4CFC"/>
    <w:rsid w:val="00AE5972"/>
    <w:rsid w:val="00AE59EA"/>
    <w:rsid w:val="00AE5BA3"/>
    <w:rsid w:val="00AE5CBC"/>
    <w:rsid w:val="00AE606E"/>
    <w:rsid w:val="00AE61DD"/>
    <w:rsid w:val="00AE64C7"/>
    <w:rsid w:val="00AE66ED"/>
    <w:rsid w:val="00AE6798"/>
    <w:rsid w:val="00AE6D53"/>
    <w:rsid w:val="00AE77BB"/>
    <w:rsid w:val="00AE7CCE"/>
    <w:rsid w:val="00AF0B1D"/>
    <w:rsid w:val="00AF0D34"/>
    <w:rsid w:val="00AF0EE6"/>
    <w:rsid w:val="00AF1074"/>
    <w:rsid w:val="00AF17C8"/>
    <w:rsid w:val="00AF1CEB"/>
    <w:rsid w:val="00AF2286"/>
    <w:rsid w:val="00AF2C60"/>
    <w:rsid w:val="00AF31DA"/>
    <w:rsid w:val="00AF3683"/>
    <w:rsid w:val="00AF373F"/>
    <w:rsid w:val="00AF3A88"/>
    <w:rsid w:val="00AF4DA1"/>
    <w:rsid w:val="00AF532A"/>
    <w:rsid w:val="00AF55B2"/>
    <w:rsid w:val="00AF5669"/>
    <w:rsid w:val="00AF56C5"/>
    <w:rsid w:val="00AF58A9"/>
    <w:rsid w:val="00AF5D86"/>
    <w:rsid w:val="00AF5DFF"/>
    <w:rsid w:val="00AF5E5F"/>
    <w:rsid w:val="00AF5F5D"/>
    <w:rsid w:val="00AF6322"/>
    <w:rsid w:val="00AF65CB"/>
    <w:rsid w:val="00AF6ABB"/>
    <w:rsid w:val="00AF6DE4"/>
    <w:rsid w:val="00AF71D2"/>
    <w:rsid w:val="00AF7322"/>
    <w:rsid w:val="00AF7561"/>
    <w:rsid w:val="00AF7B7F"/>
    <w:rsid w:val="00AF7DBA"/>
    <w:rsid w:val="00B0018F"/>
    <w:rsid w:val="00B010AB"/>
    <w:rsid w:val="00B012F9"/>
    <w:rsid w:val="00B01A65"/>
    <w:rsid w:val="00B01F14"/>
    <w:rsid w:val="00B0288F"/>
    <w:rsid w:val="00B029E2"/>
    <w:rsid w:val="00B02BA2"/>
    <w:rsid w:val="00B03662"/>
    <w:rsid w:val="00B043B5"/>
    <w:rsid w:val="00B049FC"/>
    <w:rsid w:val="00B04D52"/>
    <w:rsid w:val="00B04DDE"/>
    <w:rsid w:val="00B04FAC"/>
    <w:rsid w:val="00B05269"/>
    <w:rsid w:val="00B05850"/>
    <w:rsid w:val="00B059A7"/>
    <w:rsid w:val="00B05D38"/>
    <w:rsid w:val="00B06810"/>
    <w:rsid w:val="00B10444"/>
    <w:rsid w:val="00B10671"/>
    <w:rsid w:val="00B10E6D"/>
    <w:rsid w:val="00B10FA8"/>
    <w:rsid w:val="00B11121"/>
    <w:rsid w:val="00B12122"/>
    <w:rsid w:val="00B122D8"/>
    <w:rsid w:val="00B1240F"/>
    <w:rsid w:val="00B1287D"/>
    <w:rsid w:val="00B129E4"/>
    <w:rsid w:val="00B130AE"/>
    <w:rsid w:val="00B1436F"/>
    <w:rsid w:val="00B144DB"/>
    <w:rsid w:val="00B14504"/>
    <w:rsid w:val="00B1459F"/>
    <w:rsid w:val="00B15260"/>
    <w:rsid w:val="00B156CA"/>
    <w:rsid w:val="00B157C4"/>
    <w:rsid w:val="00B158D1"/>
    <w:rsid w:val="00B162ED"/>
    <w:rsid w:val="00B16AB9"/>
    <w:rsid w:val="00B16C8D"/>
    <w:rsid w:val="00B173F8"/>
    <w:rsid w:val="00B17BC8"/>
    <w:rsid w:val="00B17C12"/>
    <w:rsid w:val="00B17F5B"/>
    <w:rsid w:val="00B2013A"/>
    <w:rsid w:val="00B2013F"/>
    <w:rsid w:val="00B20672"/>
    <w:rsid w:val="00B20FF8"/>
    <w:rsid w:val="00B21070"/>
    <w:rsid w:val="00B210AA"/>
    <w:rsid w:val="00B2129E"/>
    <w:rsid w:val="00B217AA"/>
    <w:rsid w:val="00B21912"/>
    <w:rsid w:val="00B21BF6"/>
    <w:rsid w:val="00B230E3"/>
    <w:rsid w:val="00B2363F"/>
    <w:rsid w:val="00B23939"/>
    <w:rsid w:val="00B23CCC"/>
    <w:rsid w:val="00B23E22"/>
    <w:rsid w:val="00B23F95"/>
    <w:rsid w:val="00B24181"/>
    <w:rsid w:val="00B24285"/>
    <w:rsid w:val="00B247D9"/>
    <w:rsid w:val="00B24ABC"/>
    <w:rsid w:val="00B24F11"/>
    <w:rsid w:val="00B251CF"/>
    <w:rsid w:val="00B2545A"/>
    <w:rsid w:val="00B257D7"/>
    <w:rsid w:val="00B25899"/>
    <w:rsid w:val="00B262AB"/>
    <w:rsid w:val="00B264B1"/>
    <w:rsid w:val="00B2690F"/>
    <w:rsid w:val="00B26A2B"/>
    <w:rsid w:val="00B26A98"/>
    <w:rsid w:val="00B270AC"/>
    <w:rsid w:val="00B271CD"/>
    <w:rsid w:val="00B2751D"/>
    <w:rsid w:val="00B27E5C"/>
    <w:rsid w:val="00B300CA"/>
    <w:rsid w:val="00B3069D"/>
    <w:rsid w:val="00B30BE7"/>
    <w:rsid w:val="00B30D99"/>
    <w:rsid w:val="00B30E8E"/>
    <w:rsid w:val="00B316DC"/>
    <w:rsid w:val="00B324F3"/>
    <w:rsid w:val="00B337D9"/>
    <w:rsid w:val="00B3436E"/>
    <w:rsid w:val="00B3489D"/>
    <w:rsid w:val="00B34E1C"/>
    <w:rsid w:val="00B34E7E"/>
    <w:rsid w:val="00B358A8"/>
    <w:rsid w:val="00B35CEC"/>
    <w:rsid w:val="00B35DC8"/>
    <w:rsid w:val="00B36045"/>
    <w:rsid w:val="00B3640D"/>
    <w:rsid w:val="00B3693E"/>
    <w:rsid w:val="00B36B08"/>
    <w:rsid w:val="00B375BD"/>
    <w:rsid w:val="00B37F08"/>
    <w:rsid w:val="00B4018E"/>
    <w:rsid w:val="00B40326"/>
    <w:rsid w:val="00B40A22"/>
    <w:rsid w:val="00B410EE"/>
    <w:rsid w:val="00B4149A"/>
    <w:rsid w:val="00B41A4F"/>
    <w:rsid w:val="00B42147"/>
    <w:rsid w:val="00B422E2"/>
    <w:rsid w:val="00B4241D"/>
    <w:rsid w:val="00B4297F"/>
    <w:rsid w:val="00B42E47"/>
    <w:rsid w:val="00B43131"/>
    <w:rsid w:val="00B43584"/>
    <w:rsid w:val="00B436AD"/>
    <w:rsid w:val="00B43FAD"/>
    <w:rsid w:val="00B44242"/>
    <w:rsid w:val="00B44C56"/>
    <w:rsid w:val="00B44EAB"/>
    <w:rsid w:val="00B45634"/>
    <w:rsid w:val="00B45B08"/>
    <w:rsid w:val="00B45C8D"/>
    <w:rsid w:val="00B460E0"/>
    <w:rsid w:val="00B46C79"/>
    <w:rsid w:val="00B46F44"/>
    <w:rsid w:val="00B47060"/>
    <w:rsid w:val="00B4785D"/>
    <w:rsid w:val="00B47928"/>
    <w:rsid w:val="00B506B8"/>
    <w:rsid w:val="00B50A18"/>
    <w:rsid w:val="00B51152"/>
    <w:rsid w:val="00B514DA"/>
    <w:rsid w:val="00B51864"/>
    <w:rsid w:val="00B51B85"/>
    <w:rsid w:val="00B52003"/>
    <w:rsid w:val="00B52911"/>
    <w:rsid w:val="00B535F7"/>
    <w:rsid w:val="00B53F71"/>
    <w:rsid w:val="00B54D54"/>
    <w:rsid w:val="00B54E8B"/>
    <w:rsid w:val="00B552C1"/>
    <w:rsid w:val="00B5552B"/>
    <w:rsid w:val="00B55A3B"/>
    <w:rsid w:val="00B55B37"/>
    <w:rsid w:val="00B5600A"/>
    <w:rsid w:val="00B561A6"/>
    <w:rsid w:val="00B56256"/>
    <w:rsid w:val="00B56613"/>
    <w:rsid w:val="00B5682C"/>
    <w:rsid w:val="00B56878"/>
    <w:rsid w:val="00B56A06"/>
    <w:rsid w:val="00B56C34"/>
    <w:rsid w:val="00B56FFA"/>
    <w:rsid w:val="00B57832"/>
    <w:rsid w:val="00B57DDC"/>
    <w:rsid w:val="00B57E0B"/>
    <w:rsid w:val="00B57E12"/>
    <w:rsid w:val="00B60403"/>
    <w:rsid w:val="00B60F15"/>
    <w:rsid w:val="00B610A4"/>
    <w:rsid w:val="00B62351"/>
    <w:rsid w:val="00B623F7"/>
    <w:rsid w:val="00B6283F"/>
    <w:rsid w:val="00B62C02"/>
    <w:rsid w:val="00B637C7"/>
    <w:rsid w:val="00B64109"/>
    <w:rsid w:val="00B64120"/>
    <w:rsid w:val="00B647F3"/>
    <w:rsid w:val="00B64877"/>
    <w:rsid w:val="00B648F2"/>
    <w:rsid w:val="00B64CE2"/>
    <w:rsid w:val="00B64DAE"/>
    <w:rsid w:val="00B64F47"/>
    <w:rsid w:val="00B6558A"/>
    <w:rsid w:val="00B6560A"/>
    <w:rsid w:val="00B6593C"/>
    <w:rsid w:val="00B65B34"/>
    <w:rsid w:val="00B66396"/>
    <w:rsid w:val="00B66979"/>
    <w:rsid w:val="00B66B24"/>
    <w:rsid w:val="00B67D72"/>
    <w:rsid w:val="00B70139"/>
    <w:rsid w:val="00B7075B"/>
    <w:rsid w:val="00B70950"/>
    <w:rsid w:val="00B70B67"/>
    <w:rsid w:val="00B70C0E"/>
    <w:rsid w:val="00B71A00"/>
    <w:rsid w:val="00B723D0"/>
    <w:rsid w:val="00B72410"/>
    <w:rsid w:val="00B72B77"/>
    <w:rsid w:val="00B736EC"/>
    <w:rsid w:val="00B738D1"/>
    <w:rsid w:val="00B73B65"/>
    <w:rsid w:val="00B7449B"/>
    <w:rsid w:val="00B74929"/>
    <w:rsid w:val="00B74BEB"/>
    <w:rsid w:val="00B75B89"/>
    <w:rsid w:val="00B75D53"/>
    <w:rsid w:val="00B760D4"/>
    <w:rsid w:val="00B7650A"/>
    <w:rsid w:val="00B767E4"/>
    <w:rsid w:val="00B76B2A"/>
    <w:rsid w:val="00B774D5"/>
    <w:rsid w:val="00B77B0F"/>
    <w:rsid w:val="00B77BBF"/>
    <w:rsid w:val="00B80917"/>
    <w:rsid w:val="00B80A74"/>
    <w:rsid w:val="00B810B7"/>
    <w:rsid w:val="00B816FD"/>
    <w:rsid w:val="00B817F8"/>
    <w:rsid w:val="00B81C2E"/>
    <w:rsid w:val="00B830BA"/>
    <w:rsid w:val="00B83D09"/>
    <w:rsid w:val="00B83E0F"/>
    <w:rsid w:val="00B84564"/>
    <w:rsid w:val="00B8583A"/>
    <w:rsid w:val="00B85917"/>
    <w:rsid w:val="00B85C6D"/>
    <w:rsid w:val="00B85C78"/>
    <w:rsid w:val="00B86602"/>
    <w:rsid w:val="00B86A3C"/>
    <w:rsid w:val="00B86BED"/>
    <w:rsid w:val="00B86F36"/>
    <w:rsid w:val="00B871A4"/>
    <w:rsid w:val="00B87586"/>
    <w:rsid w:val="00B875C0"/>
    <w:rsid w:val="00B876C0"/>
    <w:rsid w:val="00B87988"/>
    <w:rsid w:val="00B87AFA"/>
    <w:rsid w:val="00B87C23"/>
    <w:rsid w:val="00B87D64"/>
    <w:rsid w:val="00B87DCC"/>
    <w:rsid w:val="00B87F43"/>
    <w:rsid w:val="00B901F6"/>
    <w:rsid w:val="00B906CE"/>
    <w:rsid w:val="00B90A83"/>
    <w:rsid w:val="00B90B9E"/>
    <w:rsid w:val="00B90DD3"/>
    <w:rsid w:val="00B91328"/>
    <w:rsid w:val="00B916FE"/>
    <w:rsid w:val="00B91D8D"/>
    <w:rsid w:val="00B92002"/>
    <w:rsid w:val="00B92170"/>
    <w:rsid w:val="00B922A5"/>
    <w:rsid w:val="00B92520"/>
    <w:rsid w:val="00B92B1D"/>
    <w:rsid w:val="00B9392E"/>
    <w:rsid w:val="00B93CF0"/>
    <w:rsid w:val="00B941AF"/>
    <w:rsid w:val="00B94EE2"/>
    <w:rsid w:val="00B95157"/>
    <w:rsid w:val="00B9554A"/>
    <w:rsid w:val="00B957BB"/>
    <w:rsid w:val="00B95A51"/>
    <w:rsid w:val="00B95C76"/>
    <w:rsid w:val="00B96030"/>
    <w:rsid w:val="00B9608D"/>
    <w:rsid w:val="00B96278"/>
    <w:rsid w:val="00B965D5"/>
    <w:rsid w:val="00B965E8"/>
    <w:rsid w:val="00B96735"/>
    <w:rsid w:val="00B96830"/>
    <w:rsid w:val="00B9684F"/>
    <w:rsid w:val="00B968ED"/>
    <w:rsid w:val="00B96DCC"/>
    <w:rsid w:val="00B97296"/>
    <w:rsid w:val="00B9745C"/>
    <w:rsid w:val="00B975A9"/>
    <w:rsid w:val="00B97985"/>
    <w:rsid w:val="00B97AD8"/>
    <w:rsid w:val="00BA04A4"/>
    <w:rsid w:val="00BA0870"/>
    <w:rsid w:val="00BA08D9"/>
    <w:rsid w:val="00BA0AAD"/>
    <w:rsid w:val="00BA0C16"/>
    <w:rsid w:val="00BA0EE5"/>
    <w:rsid w:val="00BA0FB1"/>
    <w:rsid w:val="00BA0FBD"/>
    <w:rsid w:val="00BA10F0"/>
    <w:rsid w:val="00BA1725"/>
    <w:rsid w:val="00BA1C1E"/>
    <w:rsid w:val="00BA2463"/>
    <w:rsid w:val="00BA2502"/>
    <w:rsid w:val="00BA2777"/>
    <w:rsid w:val="00BA2997"/>
    <w:rsid w:val="00BA2EF1"/>
    <w:rsid w:val="00BA373D"/>
    <w:rsid w:val="00BA398A"/>
    <w:rsid w:val="00BA457B"/>
    <w:rsid w:val="00BA4784"/>
    <w:rsid w:val="00BA4EEA"/>
    <w:rsid w:val="00BA506A"/>
    <w:rsid w:val="00BA5267"/>
    <w:rsid w:val="00BA5673"/>
    <w:rsid w:val="00BA58DB"/>
    <w:rsid w:val="00BA5E28"/>
    <w:rsid w:val="00BA5FB6"/>
    <w:rsid w:val="00BA61EC"/>
    <w:rsid w:val="00BA6687"/>
    <w:rsid w:val="00BA796C"/>
    <w:rsid w:val="00BA79A7"/>
    <w:rsid w:val="00BA7AD2"/>
    <w:rsid w:val="00BA7F0A"/>
    <w:rsid w:val="00BA7FBE"/>
    <w:rsid w:val="00BB012D"/>
    <w:rsid w:val="00BB017B"/>
    <w:rsid w:val="00BB07AB"/>
    <w:rsid w:val="00BB097B"/>
    <w:rsid w:val="00BB09F9"/>
    <w:rsid w:val="00BB0C31"/>
    <w:rsid w:val="00BB299E"/>
    <w:rsid w:val="00BB2DDD"/>
    <w:rsid w:val="00BB3109"/>
    <w:rsid w:val="00BB32A1"/>
    <w:rsid w:val="00BB3776"/>
    <w:rsid w:val="00BB38C4"/>
    <w:rsid w:val="00BB46D6"/>
    <w:rsid w:val="00BB4C42"/>
    <w:rsid w:val="00BB4DAE"/>
    <w:rsid w:val="00BB5469"/>
    <w:rsid w:val="00BB547D"/>
    <w:rsid w:val="00BB5EC2"/>
    <w:rsid w:val="00BB6B82"/>
    <w:rsid w:val="00BB70C5"/>
    <w:rsid w:val="00BC0AED"/>
    <w:rsid w:val="00BC1542"/>
    <w:rsid w:val="00BC250C"/>
    <w:rsid w:val="00BC264D"/>
    <w:rsid w:val="00BC2DA5"/>
    <w:rsid w:val="00BC3E60"/>
    <w:rsid w:val="00BC499C"/>
    <w:rsid w:val="00BC5248"/>
    <w:rsid w:val="00BC563D"/>
    <w:rsid w:val="00BC6297"/>
    <w:rsid w:val="00BC62D6"/>
    <w:rsid w:val="00BC640E"/>
    <w:rsid w:val="00BC703C"/>
    <w:rsid w:val="00BC7299"/>
    <w:rsid w:val="00BC7667"/>
    <w:rsid w:val="00BC76B5"/>
    <w:rsid w:val="00BD04B8"/>
    <w:rsid w:val="00BD077D"/>
    <w:rsid w:val="00BD0F96"/>
    <w:rsid w:val="00BD12C5"/>
    <w:rsid w:val="00BD18AC"/>
    <w:rsid w:val="00BD1E54"/>
    <w:rsid w:val="00BD29FE"/>
    <w:rsid w:val="00BD2D28"/>
    <w:rsid w:val="00BD2EFD"/>
    <w:rsid w:val="00BD3251"/>
    <w:rsid w:val="00BD359F"/>
    <w:rsid w:val="00BD3B27"/>
    <w:rsid w:val="00BD3C4C"/>
    <w:rsid w:val="00BD506D"/>
    <w:rsid w:val="00BD5D38"/>
    <w:rsid w:val="00BD5DCB"/>
    <w:rsid w:val="00BD6000"/>
    <w:rsid w:val="00BD61DE"/>
    <w:rsid w:val="00BD6999"/>
    <w:rsid w:val="00BD6BA2"/>
    <w:rsid w:val="00BD75C0"/>
    <w:rsid w:val="00BD7632"/>
    <w:rsid w:val="00BD7B61"/>
    <w:rsid w:val="00BE00B8"/>
    <w:rsid w:val="00BE01E4"/>
    <w:rsid w:val="00BE033F"/>
    <w:rsid w:val="00BE0811"/>
    <w:rsid w:val="00BE0965"/>
    <w:rsid w:val="00BE0BA6"/>
    <w:rsid w:val="00BE1453"/>
    <w:rsid w:val="00BE16D6"/>
    <w:rsid w:val="00BE1AE7"/>
    <w:rsid w:val="00BE1CDA"/>
    <w:rsid w:val="00BE1E5D"/>
    <w:rsid w:val="00BE1E62"/>
    <w:rsid w:val="00BE1E9A"/>
    <w:rsid w:val="00BE26AC"/>
    <w:rsid w:val="00BE2E44"/>
    <w:rsid w:val="00BE2E88"/>
    <w:rsid w:val="00BE2FAA"/>
    <w:rsid w:val="00BE391D"/>
    <w:rsid w:val="00BE3AC3"/>
    <w:rsid w:val="00BE3B3B"/>
    <w:rsid w:val="00BE3E82"/>
    <w:rsid w:val="00BE408B"/>
    <w:rsid w:val="00BE40E8"/>
    <w:rsid w:val="00BE4440"/>
    <w:rsid w:val="00BE4587"/>
    <w:rsid w:val="00BE4591"/>
    <w:rsid w:val="00BE4A37"/>
    <w:rsid w:val="00BE4E60"/>
    <w:rsid w:val="00BE54EB"/>
    <w:rsid w:val="00BE5596"/>
    <w:rsid w:val="00BE57BD"/>
    <w:rsid w:val="00BE6632"/>
    <w:rsid w:val="00BE6912"/>
    <w:rsid w:val="00BE6CC2"/>
    <w:rsid w:val="00BE751A"/>
    <w:rsid w:val="00BE774E"/>
    <w:rsid w:val="00BF03DE"/>
    <w:rsid w:val="00BF0475"/>
    <w:rsid w:val="00BF0921"/>
    <w:rsid w:val="00BF0DEA"/>
    <w:rsid w:val="00BF16D7"/>
    <w:rsid w:val="00BF17D8"/>
    <w:rsid w:val="00BF18DC"/>
    <w:rsid w:val="00BF288B"/>
    <w:rsid w:val="00BF2BFD"/>
    <w:rsid w:val="00BF2DCB"/>
    <w:rsid w:val="00BF32C0"/>
    <w:rsid w:val="00BF334A"/>
    <w:rsid w:val="00BF3DDD"/>
    <w:rsid w:val="00BF3E21"/>
    <w:rsid w:val="00BF47FB"/>
    <w:rsid w:val="00BF4B8E"/>
    <w:rsid w:val="00BF4DB7"/>
    <w:rsid w:val="00BF51BD"/>
    <w:rsid w:val="00BF5208"/>
    <w:rsid w:val="00BF590E"/>
    <w:rsid w:val="00BF6213"/>
    <w:rsid w:val="00BF68BD"/>
    <w:rsid w:val="00BF6BB5"/>
    <w:rsid w:val="00BF6CF1"/>
    <w:rsid w:val="00BF6E09"/>
    <w:rsid w:val="00BF7214"/>
    <w:rsid w:val="00BF74C1"/>
    <w:rsid w:val="00BF77D2"/>
    <w:rsid w:val="00BF7D02"/>
    <w:rsid w:val="00C000E7"/>
    <w:rsid w:val="00C00737"/>
    <w:rsid w:val="00C00F31"/>
    <w:rsid w:val="00C012A3"/>
    <w:rsid w:val="00C013CB"/>
    <w:rsid w:val="00C01516"/>
    <w:rsid w:val="00C01898"/>
    <w:rsid w:val="00C0194B"/>
    <w:rsid w:val="00C026B1"/>
    <w:rsid w:val="00C027F0"/>
    <w:rsid w:val="00C02D61"/>
    <w:rsid w:val="00C036B0"/>
    <w:rsid w:val="00C03A53"/>
    <w:rsid w:val="00C03CB3"/>
    <w:rsid w:val="00C03E2B"/>
    <w:rsid w:val="00C04DB1"/>
    <w:rsid w:val="00C04FF0"/>
    <w:rsid w:val="00C050C4"/>
    <w:rsid w:val="00C0568D"/>
    <w:rsid w:val="00C05D09"/>
    <w:rsid w:val="00C06176"/>
    <w:rsid w:val="00C062E5"/>
    <w:rsid w:val="00C06451"/>
    <w:rsid w:val="00C0671C"/>
    <w:rsid w:val="00C069C4"/>
    <w:rsid w:val="00C072C1"/>
    <w:rsid w:val="00C0761C"/>
    <w:rsid w:val="00C07ED3"/>
    <w:rsid w:val="00C107A6"/>
    <w:rsid w:val="00C12633"/>
    <w:rsid w:val="00C12837"/>
    <w:rsid w:val="00C131EE"/>
    <w:rsid w:val="00C13819"/>
    <w:rsid w:val="00C1383D"/>
    <w:rsid w:val="00C1407B"/>
    <w:rsid w:val="00C140E7"/>
    <w:rsid w:val="00C14448"/>
    <w:rsid w:val="00C145D4"/>
    <w:rsid w:val="00C14C00"/>
    <w:rsid w:val="00C14E40"/>
    <w:rsid w:val="00C150AC"/>
    <w:rsid w:val="00C15972"/>
    <w:rsid w:val="00C15B45"/>
    <w:rsid w:val="00C15B7D"/>
    <w:rsid w:val="00C15BAC"/>
    <w:rsid w:val="00C15EB5"/>
    <w:rsid w:val="00C15F2A"/>
    <w:rsid w:val="00C17505"/>
    <w:rsid w:val="00C175AC"/>
    <w:rsid w:val="00C1786E"/>
    <w:rsid w:val="00C17961"/>
    <w:rsid w:val="00C17BBF"/>
    <w:rsid w:val="00C17F71"/>
    <w:rsid w:val="00C20451"/>
    <w:rsid w:val="00C20497"/>
    <w:rsid w:val="00C20785"/>
    <w:rsid w:val="00C20E9D"/>
    <w:rsid w:val="00C215BA"/>
    <w:rsid w:val="00C21C4F"/>
    <w:rsid w:val="00C22623"/>
    <w:rsid w:val="00C233B6"/>
    <w:rsid w:val="00C23821"/>
    <w:rsid w:val="00C243A6"/>
    <w:rsid w:val="00C24982"/>
    <w:rsid w:val="00C24F60"/>
    <w:rsid w:val="00C25052"/>
    <w:rsid w:val="00C256E8"/>
    <w:rsid w:val="00C25A21"/>
    <w:rsid w:val="00C25C7E"/>
    <w:rsid w:val="00C25E46"/>
    <w:rsid w:val="00C25FB5"/>
    <w:rsid w:val="00C260EB"/>
    <w:rsid w:val="00C269CE"/>
    <w:rsid w:val="00C26FAA"/>
    <w:rsid w:val="00C275F1"/>
    <w:rsid w:val="00C27EC9"/>
    <w:rsid w:val="00C300C7"/>
    <w:rsid w:val="00C30384"/>
    <w:rsid w:val="00C3043C"/>
    <w:rsid w:val="00C30572"/>
    <w:rsid w:val="00C305D7"/>
    <w:rsid w:val="00C30857"/>
    <w:rsid w:val="00C30889"/>
    <w:rsid w:val="00C313FD"/>
    <w:rsid w:val="00C3145B"/>
    <w:rsid w:val="00C31BC9"/>
    <w:rsid w:val="00C31D22"/>
    <w:rsid w:val="00C31DAD"/>
    <w:rsid w:val="00C31DDD"/>
    <w:rsid w:val="00C32D2C"/>
    <w:rsid w:val="00C33450"/>
    <w:rsid w:val="00C3350F"/>
    <w:rsid w:val="00C33595"/>
    <w:rsid w:val="00C33ACE"/>
    <w:rsid w:val="00C34AF5"/>
    <w:rsid w:val="00C355B3"/>
    <w:rsid w:val="00C357E8"/>
    <w:rsid w:val="00C359FA"/>
    <w:rsid w:val="00C35C63"/>
    <w:rsid w:val="00C35FB9"/>
    <w:rsid w:val="00C36915"/>
    <w:rsid w:val="00C36B5D"/>
    <w:rsid w:val="00C36D93"/>
    <w:rsid w:val="00C37011"/>
    <w:rsid w:val="00C405A0"/>
    <w:rsid w:val="00C406F5"/>
    <w:rsid w:val="00C40ED3"/>
    <w:rsid w:val="00C41057"/>
    <w:rsid w:val="00C411B0"/>
    <w:rsid w:val="00C417F9"/>
    <w:rsid w:val="00C41977"/>
    <w:rsid w:val="00C41A92"/>
    <w:rsid w:val="00C41BFE"/>
    <w:rsid w:val="00C42200"/>
    <w:rsid w:val="00C42491"/>
    <w:rsid w:val="00C425C5"/>
    <w:rsid w:val="00C429AB"/>
    <w:rsid w:val="00C42AE0"/>
    <w:rsid w:val="00C42F7E"/>
    <w:rsid w:val="00C43380"/>
    <w:rsid w:val="00C4367E"/>
    <w:rsid w:val="00C43870"/>
    <w:rsid w:val="00C439B1"/>
    <w:rsid w:val="00C43D65"/>
    <w:rsid w:val="00C4430E"/>
    <w:rsid w:val="00C448E7"/>
    <w:rsid w:val="00C44B3B"/>
    <w:rsid w:val="00C44B4E"/>
    <w:rsid w:val="00C4558F"/>
    <w:rsid w:val="00C4619B"/>
    <w:rsid w:val="00C46D1A"/>
    <w:rsid w:val="00C47B1F"/>
    <w:rsid w:val="00C47D53"/>
    <w:rsid w:val="00C50081"/>
    <w:rsid w:val="00C50553"/>
    <w:rsid w:val="00C50C92"/>
    <w:rsid w:val="00C50E0C"/>
    <w:rsid w:val="00C51124"/>
    <w:rsid w:val="00C513B7"/>
    <w:rsid w:val="00C51745"/>
    <w:rsid w:val="00C518D8"/>
    <w:rsid w:val="00C52052"/>
    <w:rsid w:val="00C52263"/>
    <w:rsid w:val="00C5250C"/>
    <w:rsid w:val="00C530B9"/>
    <w:rsid w:val="00C53191"/>
    <w:rsid w:val="00C53418"/>
    <w:rsid w:val="00C53434"/>
    <w:rsid w:val="00C53BAB"/>
    <w:rsid w:val="00C54B56"/>
    <w:rsid w:val="00C550CF"/>
    <w:rsid w:val="00C55226"/>
    <w:rsid w:val="00C559EC"/>
    <w:rsid w:val="00C55B8C"/>
    <w:rsid w:val="00C55DFF"/>
    <w:rsid w:val="00C56CB3"/>
    <w:rsid w:val="00C56E42"/>
    <w:rsid w:val="00C57264"/>
    <w:rsid w:val="00C573ED"/>
    <w:rsid w:val="00C5747A"/>
    <w:rsid w:val="00C57AAC"/>
    <w:rsid w:val="00C60172"/>
    <w:rsid w:val="00C609EC"/>
    <w:rsid w:val="00C60BEE"/>
    <w:rsid w:val="00C60E1C"/>
    <w:rsid w:val="00C6141B"/>
    <w:rsid w:val="00C61640"/>
    <w:rsid w:val="00C61E9E"/>
    <w:rsid w:val="00C62AB3"/>
    <w:rsid w:val="00C62DA1"/>
    <w:rsid w:val="00C63699"/>
    <w:rsid w:val="00C644A4"/>
    <w:rsid w:val="00C64A08"/>
    <w:rsid w:val="00C65039"/>
    <w:rsid w:val="00C66A2D"/>
    <w:rsid w:val="00C67300"/>
    <w:rsid w:val="00C70592"/>
    <w:rsid w:val="00C705B1"/>
    <w:rsid w:val="00C706D7"/>
    <w:rsid w:val="00C70A70"/>
    <w:rsid w:val="00C70E3A"/>
    <w:rsid w:val="00C70E74"/>
    <w:rsid w:val="00C71076"/>
    <w:rsid w:val="00C713D9"/>
    <w:rsid w:val="00C71612"/>
    <w:rsid w:val="00C72200"/>
    <w:rsid w:val="00C72547"/>
    <w:rsid w:val="00C72726"/>
    <w:rsid w:val="00C728BA"/>
    <w:rsid w:val="00C72F2D"/>
    <w:rsid w:val="00C731D9"/>
    <w:rsid w:val="00C737F2"/>
    <w:rsid w:val="00C738AD"/>
    <w:rsid w:val="00C73FD8"/>
    <w:rsid w:val="00C745B5"/>
    <w:rsid w:val="00C75933"/>
    <w:rsid w:val="00C759E1"/>
    <w:rsid w:val="00C75CB3"/>
    <w:rsid w:val="00C761D4"/>
    <w:rsid w:val="00C76FF4"/>
    <w:rsid w:val="00C7752B"/>
    <w:rsid w:val="00C777BD"/>
    <w:rsid w:val="00C77802"/>
    <w:rsid w:val="00C77C44"/>
    <w:rsid w:val="00C80603"/>
    <w:rsid w:val="00C80CBA"/>
    <w:rsid w:val="00C8126B"/>
    <w:rsid w:val="00C81314"/>
    <w:rsid w:val="00C81427"/>
    <w:rsid w:val="00C821DC"/>
    <w:rsid w:val="00C821EF"/>
    <w:rsid w:val="00C82227"/>
    <w:rsid w:val="00C82868"/>
    <w:rsid w:val="00C82C50"/>
    <w:rsid w:val="00C82C81"/>
    <w:rsid w:val="00C82FEE"/>
    <w:rsid w:val="00C83003"/>
    <w:rsid w:val="00C831AD"/>
    <w:rsid w:val="00C83476"/>
    <w:rsid w:val="00C845E2"/>
    <w:rsid w:val="00C85320"/>
    <w:rsid w:val="00C85576"/>
    <w:rsid w:val="00C8571C"/>
    <w:rsid w:val="00C85EF8"/>
    <w:rsid w:val="00C85FBE"/>
    <w:rsid w:val="00C862D2"/>
    <w:rsid w:val="00C864D5"/>
    <w:rsid w:val="00C86FAB"/>
    <w:rsid w:val="00C87413"/>
    <w:rsid w:val="00C874BA"/>
    <w:rsid w:val="00C877E6"/>
    <w:rsid w:val="00C878DA"/>
    <w:rsid w:val="00C9011F"/>
    <w:rsid w:val="00C901F2"/>
    <w:rsid w:val="00C91113"/>
    <w:rsid w:val="00C9142D"/>
    <w:rsid w:val="00C91434"/>
    <w:rsid w:val="00C91C47"/>
    <w:rsid w:val="00C92163"/>
    <w:rsid w:val="00C9300A"/>
    <w:rsid w:val="00C9317F"/>
    <w:rsid w:val="00C935ED"/>
    <w:rsid w:val="00C936DE"/>
    <w:rsid w:val="00C9382C"/>
    <w:rsid w:val="00C93947"/>
    <w:rsid w:val="00C93C94"/>
    <w:rsid w:val="00C93F5E"/>
    <w:rsid w:val="00C9483A"/>
    <w:rsid w:val="00C94A20"/>
    <w:rsid w:val="00C94EA4"/>
    <w:rsid w:val="00C95B01"/>
    <w:rsid w:val="00C95DC2"/>
    <w:rsid w:val="00C96008"/>
    <w:rsid w:val="00C960AF"/>
    <w:rsid w:val="00C96580"/>
    <w:rsid w:val="00C96635"/>
    <w:rsid w:val="00C96CB1"/>
    <w:rsid w:val="00C975C6"/>
    <w:rsid w:val="00C97E95"/>
    <w:rsid w:val="00CA0C1A"/>
    <w:rsid w:val="00CA0D16"/>
    <w:rsid w:val="00CA1061"/>
    <w:rsid w:val="00CA16D3"/>
    <w:rsid w:val="00CA1976"/>
    <w:rsid w:val="00CA1E76"/>
    <w:rsid w:val="00CA207D"/>
    <w:rsid w:val="00CA23EE"/>
    <w:rsid w:val="00CA24AC"/>
    <w:rsid w:val="00CA255D"/>
    <w:rsid w:val="00CA27CE"/>
    <w:rsid w:val="00CA2D2E"/>
    <w:rsid w:val="00CA3027"/>
    <w:rsid w:val="00CA31BB"/>
    <w:rsid w:val="00CA3398"/>
    <w:rsid w:val="00CA35DA"/>
    <w:rsid w:val="00CA3654"/>
    <w:rsid w:val="00CA3B96"/>
    <w:rsid w:val="00CA3FE9"/>
    <w:rsid w:val="00CA3FF6"/>
    <w:rsid w:val="00CA41A4"/>
    <w:rsid w:val="00CA42EA"/>
    <w:rsid w:val="00CA4CE0"/>
    <w:rsid w:val="00CA4E3F"/>
    <w:rsid w:val="00CA558B"/>
    <w:rsid w:val="00CA5FAA"/>
    <w:rsid w:val="00CA5FCE"/>
    <w:rsid w:val="00CA6121"/>
    <w:rsid w:val="00CA6279"/>
    <w:rsid w:val="00CA6745"/>
    <w:rsid w:val="00CA6F2B"/>
    <w:rsid w:val="00CA71BE"/>
    <w:rsid w:val="00CA77F3"/>
    <w:rsid w:val="00CA7BF8"/>
    <w:rsid w:val="00CA7DE5"/>
    <w:rsid w:val="00CB05A5"/>
    <w:rsid w:val="00CB102F"/>
    <w:rsid w:val="00CB105F"/>
    <w:rsid w:val="00CB13D1"/>
    <w:rsid w:val="00CB1832"/>
    <w:rsid w:val="00CB197F"/>
    <w:rsid w:val="00CB1A5A"/>
    <w:rsid w:val="00CB1BD1"/>
    <w:rsid w:val="00CB1F4F"/>
    <w:rsid w:val="00CB22B9"/>
    <w:rsid w:val="00CB23EC"/>
    <w:rsid w:val="00CB2DC5"/>
    <w:rsid w:val="00CB2E81"/>
    <w:rsid w:val="00CB3672"/>
    <w:rsid w:val="00CB36F9"/>
    <w:rsid w:val="00CB3A0D"/>
    <w:rsid w:val="00CB4127"/>
    <w:rsid w:val="00CB460D"/>
    <w:rsid w:val="00CB466A"/>
    <w:rsid w:val="00CB47F8"/>
    <w:rsid w:val="00CB4A07"/>
    <w:rsid w:val="00CB4F19"/>
    <w:rsid w:val="00CB55FE"/>
    <w:rsid w:val="00CB5AB4"/>
    <w:rsid w:val="00CB67E2"/>
    <w:rsid w:val="00CB6B91"/>
    <w:rsid w:val="00CB70FA"/>
    <w:rsid w:val="00CB7210"/>
    <w:rsid w:val="00CB79E6"/>
    <w:rsid w:val="00CB7CE1"/>
    <w:rsid w:val="00CC0109"/>
    <w:rsid w:val="00CC0476"/>
    <w:rsid w:val="00CC0D9F"/>
    <w:rsid w:val="00CC0DF4"/>
    <w:rsid w:val="00CC113B"/>
    <w:rsid w:val="00CC178B"/>
    <w:rsid w:val="00CC1822"/>
    <w:rsid w:val="00CC1C97"/>
    <w:rsid w:val="00CC22F3"/>
    <w:rsid w:val="00CC233B"/>
    <w:rsid w:val="00CC249C"/>
    <w:rsid w:val="00CC260C"/>
    <w:rsid w:val="00CC279C"/>
    <w:rsid w:val="00CC280E"/>
    <w:rsid w:val="00CC2CDE"/>
    <w:rsid w:val="00CC2FB7"/>
    <w:rsid w:val="00CC30CF"/>
    <w:rsid w:val="00CC3551"/>
    <w:rsid w:val="00CC35FA"/>
    <w:rsid w:val="00CC3C5E"/>
    <w:rsid w:val="00CC3D4D"/>
    <w:rsid w:val="00CC3EEF"/>
    <w:rsid w:val="00CC405D"/>
    <w:rsid w:val="00CC415F"/>
    <w:rsid w:val="00CC42A8"/>
    <w:rsid w:val="00CC4774"/>
    <w:rsid w:val="00CC4BE1"/>
    <w:rsid w:val="00CC4EBD"/>
    <w:rsid w:val="00CC537A"/>
    <w:rsid w:val="00CC6102"/>
    <w:rsid w:val="00CC68EE"/>
    <w:rsid w:val="00CC6903"/>
    <w:rsid w:val="00CC74B1"/>
    <w:rsid w:val="00CC76B5"/>
    <w:rsid w:val="00CC7ABC"/>
    <w:rsid w:val="00CD02F1"/>
    <w:rsid w:val="00CD05BD"/>
    <w:rsid w:val="00CD08E5"/>
    <w:rsid w:val="00CD0944"/>
    <w:rsid w:val="00CD0D38"/>
    <w:rsid w:val="00CD0F6A"/>
    <w:rsid w:val="00CD10A2"/>
    <w:rsid w:val="00CD1209"/>
    <w:rsid w:val="00CD149D"/>
    <w:rsid w:val="00CD15AC"/>
    <w:rsid w:val="00CD1A5E"/>
    <w:rsid w:val="00CD2189"/>
    <w:rsid w:val="00CD2871"/>
    <w:rsid w:val="00CD2E9B"/>
    <w:rsid w:val="00CD2FCD"/>
    <w:rsid w:val="00CD30D7"/>
    <w:rsid w:val="00CD31AA"/>
    <w:rsid w:val="00CD3CB6"/>
    <w:rsid w:val="00CD442A"/>
    <w:rsid w:val="00CD49A0"/>
    <w:rsid w:val="00CD5594"/>
    <w:rsid w:val="00CD5854"/>
    <w:rsid w:val="00CD658E"/>
    <w:rsid w:val="00CD668A"/>
    <w:rsid w:val="00CD66C1"/>
    <w:rsid w:val="00CD6728"/>
    <w:rsid w:val="00CD704C"/>
    <w:rsid w:val="00CD743C"/>
    <w:rsid w:val="00CE0183"/>
    <w:rsid w:val="00CE0290"/>
    <w:rsid w:val="00CE04C6"/>
    <w:rsid w:val="00CE0B81"/>
    <w:rsid w:val="00CE0D0E"/>
    <w:rsid w:val="00CE10E4"/>
    <w:rsid w:val="00CE1501"/>
    <w:rsid w:val="00CE1D38"/>
    <w:rsid w:val="00CE1D55"/>
    <w:rsid w:val="00CE1FBD"/>
    <w:rsid w:val="00CE2BB1"/>
    <w:rsid w:val="00CE2C50"/>
    <w:rsid w:val="00CE3CE9"/>
    <w:rsid w:val="00CE3CF8"/>
    <w:rsid w:val="00CE3D4F"/>
    <w:rsid w:val="00CE3D80"/>
    <w:rsid w:val="00CE4864"/>
    <w:rsid w:val="00CE4919"/>
    <w:rsid w:val="00CE4B19"/>
    <w:rsid w:val="00CE4C33"/>
    <w:rsid w:val="00CE4D99"/>
    <w:rsid w:val="00CE53FB"/>
    <w:rsid w:val="00CE5AC7"/>
    <w:rsid w:val="00CE5DF7"/>
    <w:rsid w:val="00CE67B1"/>
    <w:rsid w:val="00CE6968"/>
    <w:rsid w:val="00CE699E"/>
    <w:rsid w:val="00CE6A7A"/>
    <w:rsid w:val="00CE6B09"/>
    <w:rsid w:val="00CE6B54"/>
    <w:rsid w:val="00CE6FB2"/>
    <w:rsid w:val="00CE7002"/>
    <w:rsid w:val="00CF0278"/>
    <w:rsid w:val="00CF0CF4"/>
    <w:rsid w:val="00CF0E80"/>
    <w:rsid w:val="00CF0EAF"/>
    <w:rsid w:val="00CF21BD"/>
    <w:rsid w:val="00CF21D2"/>
    <w:rsid w:val="00CF2571"/>
    <w:rsid w:val="00CF29DC"/>
    <w:rsid w:val="00CF2C7C"/>
    <w:rsid w:val="00CF328A"/>
    <w:rsid w:val="00CF3456"/>
    <w:rsid w:val="00CF34CD"/>
    <w:rsid w:val="00CF358F"/>
    <w:rsid w:val="00CF36D6"/>
    <w:rsid w:val="00CF3899"/>
    <w:rsid w:val="00CF3BB0"/>
    <w:rsid w:val="00CF433F"/>
    <w:rsid w:val="00CF4490"/>
    <w:rsid w:val="00CF4CDD"/>
    <w:rsid w:val="00CF4F19"/>
    <w:rsid w:val="00CF54B3"/>
    <w:rsid w:val="00CF5518"/>
    <w:rsid w:val="00CF5781"/>
    <w:rsid w:val="00CF5DE2"/>
    <w:rsid w:val="00CF5FBD"/>
    <w:rsid w:val="00CF6417"/>
    <w:rsid w:val="00CF688B"/>
    <w:rsid w:val="00CF69AF"/>
    <w:rsid w:val="00CF6A86"/>
    <w:rsid w:val="00CF6C90"/>
    <w:rsid w:val="00CF6EE6"/>
    <w:rsid w:val="00CF7B20"/>
    <w:rsid w:val="00CF7B6C"/>
    <w:rsid w:val="00CF7CC0"/>
    <w:rsid w:val="00D00711"/>
    <w:rsid w:val="00D00B76"/>
    <w:rsid w:val="00D01209"/>
    <w:rsid w:val="00D01A03"/>
    <w:rsid w:val="00D01D51"/>
    <w:rsid w:val="00D01FDF"/>
    <w:rsid w:val="00D02225"/>
    <w:rsid w:val="00D026CF"/>
    <w:rsid w:val="00D026F5"/>
    <w:rsid w:val="00D034AF"/>
    <w:rsid w:val="00D037C8"/>
    <w:rsid w:val="00D03E48"/>
    <w:rsid w:val="00D040C8"/>
    <w:rsid w:val="00D04605"/>
    <w:rsid w:val="00D04FCD"/>
    <w:rsid w:val="00D0545F"/>
    <w:rsid w:val="00D0581B"/>
    <w:rsid w:val="00D06130"/>
    <w:rsid w:val="00D07248"/>
    <w:rsid w:val="00D079DD"/>
    <w:rsid w:val="00D07A4E"/>
    <w:rsid w:val="00D07C9E"/>
    <w:rsid w:val="00D07E1E"/>
    <w:rsid w:val="00D07FEC"/>
    <w:rsid w:val="00D07FF2"/>
    <w:rsid w:val="00D1051B"/>
    <w:rsid w:val="00D10A54"/>
    <w:rsid w:val="00D10EA3"/>
    <w:rsid w:val="00D10F44"/>
    <w:rsid w:val="00D112E9"/>
    <w:rsid w:val="00D11E9D"/>
    <w:rsid w:val="00D13039"/>
    <w:rsid w:val="00D1392F"/>
    <w:rsid w:val="00D13D7D"/>
    <w:rsid w:val="00D14FF8"/>
    <w:rsid w:val="00D15014"/>
    <w:rsid w:val="00D15832"/>
    <w:rsid w:val="00D15AF7"/>
    <w:rsid w:val="00D163B9"/>
    <w:rsid w:val="00D17338"/>
    <w:rsid w:val="00D17AC4"/>
    <w:rsid w:val="00D17DE6"/>
    <w:rsid w:val="00D17E59"/>
    <w:rsid w:val="00D205BE"/>
    <w:rsid w:val="00D209DB"/>
    <w:rsid w:val="00D213DB"/>
    <w:rsid w:val="00D21495"/>
    <w:rsid w:val="00D214B8"/>
    <w:rsid w:val="00D215C6"/>
    <w:rsid w:val="00D21DFD"/>
    <w:rsid w:val="00D22183"/>
    <w:rsid w:val="00D22799"/>
    <w:rsid w:val="00D22903"/>
    <w:rsid w:val="00D23266"/>
    <w:rsid w:val="00D23B26"/>
    <w:rsid w:val="00D2417C"/>
    <w:rsid w:val="00D24A98"/>
    <w:rsid w:val="00D25212"/>
    <w:rsid w:val="00D25FD1"/>
    <w:rsid w:val="00D2607F"/>
    <w:rsid w:val="00D26442"/>
    <w:rsid w:val="00D264BD"/>
    <w:rsid w:val="00D2654D"/>
    <w:rsid w:val="00D269C0"/>
    <w:rsid w:val="00D26E27"/>
    <w:rsid w:val="00D274F6"/>
    <w:rsid w:val="00D2751B"/>
    <w:rsid w:val="00D278DB"/>
    <w:rsid w:val="00D27B98"/>
    <w:rsid w:val="00D3064D"/>
    <w:rsid w:val="00D30DCE"/>
    <w:rsid w:val="00D30EBD"/>
    <w:rsid w:val="00D313F5"/>
    <w:rsid w:val="00D31519"/>
    <w:rsid w:val="00D315C1"/>
    <w:rsid w:val="00D3163C"/>
    <w:rsid w:val="00D317B6"/>
    <w:rsid w:val="00D319AC"/>
    <w:rsid w:val="00D31B25"/>
    <w:rsid w:val="00D31CAF"/>
    <w:rsid w:val="00D3281C"/>
    <w:rsid w:val="00D32EB2"/>
    <w:rsid w:val="00D33337"/>
    <w:rsid w:val="00D336FB"/>
    <w:rsid w:val="00D33E49"/>
    <w:rsid w:val="00D34429"/>
    <w:rsid w:val="00D35881"/>
    <w:rsid w:val="00D35AB1"/>
    <w:rsid w:val="00D35AF0"/>
    <w:rsid w:val="00D361BA"/>
    <w:rsid w:val="00D363C9"/>
    <w:rsid w:val="00D36516"/>
    <w:rsid w:val="00D36DAB"/>
    <w:rsid w:val="00D36E7D"/>
    <w:rsid w:val="00D372C4"/>
    <w:rsid w:val="00D375B2"/>
    <w:rsid w:val="00D40DAA"/>
    <w:rsid w:val="00D410B7"/>
    <w:rsid w:val="00D411D4"/>
    <w:rsid w:val="00D415CF"/>
    <w:rsid w:val="00D41C83"/>
    <w:rsid w:val="00D42816"/>
    <w:rsid w:val="00D42945"/>
    <w:rsid w:val="00D42F02"/>
    <w:rsid w:val="00D43101"/>
    <w:rsid w:val="00D431CA"/>
    <w:rsid w:val="00D436D3"/>
    <w:rsid w:val="00D4386D"/>
    <w:rsid w:val="00D43A7E"/>
    <w:rsid w:val="00D43ABA"/>
    <w:rsid w:val="00D43EF5"/>
    <w:rsid w:val="00D43FB7"/>
    <w:rsid w:val="00D44382"/>
    <w:rsid w:val="00D44459"/>
    <w:rsid w:val="00D448BE"/>
    <w:rsid w:val="00D4557E"/>
    <w:rsid w:val="00D45BD2"/>
    <w:rsid w:val="00D45D2E"/>
    <w:rsid w:val="00D45F6F"/>
    <w:rsid w:val="00D46364"/>
    <w:rsid w:val="00D464A2"/>
    <w:rsid w:val="00D464A8"/>
    <w:rsid w:val="00D46A43"/>
    <w:rsid w:val="00D47C0A"/>
    <w:rsid w:val="00D50EDA"/>
    <w:rsid w:val="00D51DFC"/>
    <w:rsid w:val="00D52167"/>
    <w:rsid w:val="00D524A1"/>
    <w:rsid w:val="00D52850"/>
    <w:rsid w:val="00D528C5"/>
    <w:rsid w:val="00D5364B"/>
    <w:rsid w:val="00D5373E"/>
    <w:rsid w:val="00D538D2"/>
    <w:rsid w:val="00D539DA"/>
    <w:rsid w:val="00D53BC1"/>
    <w:rsid w:val="00D53D19"/>
    <w:rsid w:val="00D54128"/>
    <w:rsid w:val="00D54350"/>
    <w:rsid w:val="00D543A3"/>
    <w:rsid w:val="00D5507E"/>
    <w:rsid w:val="00D55395"/>
    <w:rsid w:val="00D55779"/>
    <w:rsid w:val="00D5579C"/>
    <w:rsid w:val="00D55ED4"/>
    <w:rsid w:val="00D56284"/>
    <w:rsid w:val="00D56559"/>
    <w:rsid w:val="00D57C2F"/>
    <w:rsid w:val="00D57F55"/>
    <w:rsid w:val="00D607D7"/>
    <w:rsid w:val="00D61007"/>
    <w:rsid w:val="00D6101F"/>
    <w:rsid w:val="00D61136"/>
    <w:rsid w:val="00D61806"/>
    <w:rsid w:val="00D621CD"/>
    <w:rsid w:val="00D62A6F"/>
    <w:rsid w:val="00D62B83"/>
    <w:rsid w:val="00D62EAF"/>
    <w:rsid w:val="00D62FED"/>
    <w:rsid w:val="00D638D8"/>
    <w:rsid w:val="00D638E8"/>
    <w:rsid w:val="00D64090"/>
    <w:rsid w:val="00D64837"/>
    <w:rsid w:val="00D64D2E"/>
    <w:rsid w:val="00D64F7A"/>
    <w:rsid w:val="00D65708"/>
    <w:rsid w:val="00D659BD"/>
    <w:rsid w:val="00D65BF6"/>
    <w:rsid w:val="00D66653"/>
    <w:rsid w:val="00D66EB0"/>
    <w:rsid w:val="00D67222"/>
    <w:rsid w:val="00D673BD"/>
    <w:rsid w:val="00D703BD"/>
    <w:rsid w:val="00D708B1"/>
    <w:rsid w:val="00D70C9F"/>
    <w:rsid w:val="00D70D11"/>
    <w:rsid w:val="00D710B7"/>
    <w:rsid w:val="00D715FD"/>
    <w:rsid w:val="00D71B5A"/>
    <w:rsid w:val="00D71BC6"/>
    <w:rsid w:val="00D71FA1"/>
    <w:rsid w:val="00D7205C"/>
    <w:rsid w:val="00D725DF"/>
    <w:rsid w:val="00D73098"/>
    <w:rsid w:val="00D738BD"/>
    <w:rsid w:val="00D73BBC"/>
    <w:rsid w:val="00D73C69"/>
    <w:rsid w:val="00D73FC8"/>
    <w:rsid w:val="00D73FE9"/>
    <w:rsid w:val="00D7493D"/>
    <w:rsid w:val="00D760C1"/>
    <w:rsid w:val="00D76232"/>
    <w:rsid w:val="00D76585"/>
    <w:rsid w:val="00D767D7"/>
    <w:rsid w:val="00D768AB"/>
    <w:rsid w:val="00D76A6E"/>
    <w:rsid w:val="00D76C82"/>
    <w:rsid w:val="00D7733F"/>
    <w:rsid w:val="00D77CCC"/>
    <w:rsid w:val="00D77F9F"/>
    <w:rsid w:val="00D80B9B"/>
    <w:rsid w:val="00D80D11"/>
    <w:rsid w:val="00D813C3"/>
    <w:rsid w:val="00D81E18"/>
    <w:rsid w:val="00D82B3C"/>
    <w:rsid w:val="00D835F7"/>
    <w:rsid w:val="00D83960"/>
    <w:rsid w:val="00D83B5F"/>
    <w:rsid w:val="00D84ED1"/>
    <w:rsid w:val="00D854E5"/>
    <w:rsid w:val="00D8552D"/>
    <w:rsid w:val="00D857E1"/>
    <w:rsid w:val="00D85F6F"/>
    <w:rsid w:val="00D85F80"/>
    <w:rsid w:val="00D86C78"/>
    <w:rsid w:val="00D86CC7"/>
    <w:rsid w:val="00D877D1"/>
    <w:rsid w:val="00D877EE"/>
    <w:rsid w:val="00D904AA"/>
    <w:rsid w:val="00D90790"/>
    <w:rsid w:val="00D908BB"/>
    <w:rsid w:val="00D90A85"/>
    <w:rsid w:val="00D90C13"/>
    <w:rsid w:val="00D9177C"/>
    <w:rsid w:val="00D91D20"/>
    <w:rsid w:val="00D92351"/>
    <w:rsid w:val="00D927CE"/>
    <w:rsid w:val="00D92948"/>
    <w:rsid w:val="00D93408"/>
    <w:rsid w:val="00D939F1"/>
    <w:rsid w:val="00D94977"/>
    <w:rsid w:val="00D94E15"/>
    <w:rsid w:val="00D94F34"/>
    <w:rsid w:val="00D95221"/>
    <w:rsid w:val="00D954F4"/>
    <w:rsid w:val="00D955B9"/>
    <w:rsid w:val="00D96452"/>
    <w:rsid w:val="00D9647F"/>
    <w:rsid w:val="00D96E92"/>
    <w:rsid w:val="00D96ED2"/>
    <w:rsid w:val="00D96EDD"/>
    <w:rsid w:val="00D971C8"/>
    <w:rsid w:val="00D972DA"/>
    <w:rsid w:val="00D976B3"/>
    <w:rsid w:val="00D9774E"/>
    <w:rsid w:val="00D97752"/>
    <w:rsid w:val="00D9781F"/>
    <w:rsid w:val="00DA01C4"/>
    <w:rsid w:val="00DA03E2"/>
    <w:rsid w:val="00DA051F"/>
    <w:rsid w:val="00DA06E7"/>
    <w:rsid w:val="00DA08C9"/>
    <w:rsid w:val="00DA09D7"/>
    <w:rsid w:val="00DA0A94"/>
    <w:rsid w:val="00DA1378"/>
    <w:rsid w:val="00DA1431"/>
    <w:rsid w:val="00DA16B6"/>
    <w:rsid w:val="00DA1BD5"/>
    <w:rsid w:val="00DA240F"/>
    <w:rsid w:val="00DA2B5E"/>
    <w:rsid w:val="00DA3A98"/>
    <w:rsid w:val="00DA3B95"/>
    <w:rsid w:val="00DA3FDF"/>
    <w:rsid w:val="00DA4151"/>
    <w:rsid w:val="00DA471E"/>
    <w:rsid w:val="00DA4796"/>
    <w:rsid w:val="00DA4A94"/>
    <w:rsid w:val="00DA5159"/>
    <w:rsid w:val="00DA559C"/>
    <w:rsid w:val="00DA5BA5"/>
    <w:rsid w:val="00DA5C1C"/>
    <w:rsid w:val="00DA5DFC"/>
    <w:rsid w:val="00DA5E6B"/>
    <w:rsid w:val="00DA5F84"/>
    <w:rsid w:val="00DA646D"/>
    <w:rsid w:val="00DA67F1"/>
    <w:rsid w:val="00DA6993"/>
    <w:rsid w:val="00DA76BA"/>
    <w:rsid w:val="00DA7884"/>
    <w:rsid w:val="00DA7EFC"/>
    <w:rsid w:val="00DB00B1"/>
    <w:rsid w:val="00DB0152"/>
    <w:rsid w:val="00DB02D9"/>
    <w:rsid w:val="00DB0363"/>
    <w:rsid w:val="00DB037D"/>
    <w:rsid w:val="00DB03E4"/>
    <w:rsid w:val="00DB0758"/>
    <w:rsid w:val="00DB0763"/>
    <w:rsid w:val="00DB076E"/>
    <w:rsid w:val="00DB09B5"/>
    <w:rsid w:val="00DB0A02"/>
    <w:rsid w:val="00DB0D78"/>
    <w:rsid w:val="00DB1B72"/>
    <w:rsid w:val="00DB1DB3"/>
    <w:rsid w:val="00DB22EA"/>
    <w:rsid w:val="00DB2B09"/>
    <w:rsid w:val="00DB2C3F"/>
    <w:rsid w:val="00DB2D43"/>
    <w:rsid w:val="00DB2D80"/>
    <w:rsid w:val="00DB35C2"/>
    <w:rsid w:val="00DB40FD"/>
    <w:rsid w:val="00DB5A4E"/>
    <w:rsid w:val="00DB5A51"/>
    <w:rsid w:val="00DB6980"/>
    <w:rsid w:val="00DB69DE"/>
    <w:rsid w:val="00DB6BCD"/>
    <w:rsid w:val="00DB6E0A"/>
    <w:rsid w:val="00DB723C"/>
    <w:rsid w:val="00DC0B72"/>
    <w:rsid w:val="00DC0E87"/>
    <w:rsid w:val="00DC1246"/>
    <w:rsid w:val="00DC1724"/>
    <w:rsid w:val="00DC18CF"/>
    <w:rsid w:val="00DC1A26"/>
    <w:rsid w:val="00DC1EDD"/>
    <w:rsid w:val="00DC267E"/>
    <w:rsid w:val="00DC3149"/>
    <w:rsid w:val="00DC39D3"/>
    <w:rsid w:val="00DC3D72"/>
    <w:rsid w:val="00DC4457"/>
    <w:rsid w:val="00DC4593"/>
    <w:rsid w:val="00DC4A1F"/>
    <w:rsid w:val="00DC4CD1"/>
    <w:rsid w:val="00DC579A"/>
    <w:rsid w:val="00DC66A0"/>
    <w:rsid w:val="00DC693E"/>
    <w:rsid w:val="00DC6AEE"/>
    <w:rsid w:val="00DC75F1"/>
    <w:rsid w:val="00DC7BB0"/>
    <w:rsid w:val="00DC7CC8"/>
    <w:rsid w:val="00DD02A0"/>
    <w:rsid w:val="00DD0958"/>
    <w:rsid w:val="00DD14C4"/>
    <w:rsid w:val="00DD1F7E"/>
    <w:rsid w:val="00DD2426"/>
    <w:rsid w:val="00DD2693"/>
    <w:rsid w:val="00DD2875"/>
    <w:rsid w:val="00DD2976"/>
    <w:rsid w:val="00DD2BED"/>
    <w:rsid w:val="00DD3285"/>
    <w:rsid w:val="00DD341C"/>
    <w:rsid w:val="00DD35B4"/>
    <w:rsid w:val="00DD40BD"/>
    <w:rsid w:val="00DD436C"/>
    <w:rsid w:val="00DD43B7"/>
    <w:rsid w:val="00DD5051"/>
    <w:rsid w:val="00DD586E"/>
    <w:rsid w:val="00DD5917"/>
    <w:rsid w:val="00DD5BAF"/>
    <w:rsid w:val="00DD63CE"/>
    <w:rsid w:val="00DD643D"/>
    <w:rsid w:val="00DD6737"/>
    <w:rsid w:val="00DD6892"/>
    <w:rsid w:val="00DD6C3D"/>
    <w:rsid w:val="00DD7148"/>
    <w:rsid w:val="00DD722C"/>
    <w:rsid w:val="00DD7361"/>
    <w:rsid w:val="00DD7416"/>
    <w:rsid w:val="00DD749D"/>
    <w:rsid w:val="00DE0987"/>
    <w:rsid w:val="00DE0AA7"/>
    <w:rsid w:val="00DE11C7"/>
    <w:rsid w:val="00DE1248"/>
    <w:rsid w:val="00DE12FE"/>
    <w:rsid w:val="00DE15B9"/>
    <w:rsid w:val="00DE17DE"/>
    <w:rsid w:val="00DE22A1"/>
    <w:rsid w:val="00DE298C"/>
    <w:rsid w:val="00DE2D39"/>
    <w:rsid w:val="00DE40F8"/>
    <w:rsid w:val="00DE452A"/>
    <w:rsid w:val="00DE4A7D"/>
    <w:rsid w:val="00DE5291"/>
    <w:rsid w:val="00DE554E"/>
    <w:rsid w:val="00DE6975"/>
    <w:rsid w:val="00DE6A64"/>
    <w:rsid w:val="00DE6E4C"/>
    <w:rsid w:val="00DE6EF5"/>
    <w:rsid w:val="00DE7382"/>
    <w:rsid w:val="00DE7787"/>
    <w:rsid w:val="00DE7E09"/>
    <w:rsid w:val="00DF0573"/>
    <w:rsid w:val="00DF05F6"/>
    <w:rsid w:val="00DF0991"/>
    <w:rsid w:val="00DF115A"/>
    <w:rsid w:val="00DF12FF"/>
    <w:rsid w:val="00DF14FC"/>
    <w:rsid w:val="00DF188C"/>
    <w:rsid w:val="00DF1CC8"/>
    <w:rsid w:val="00DF1E1E"/>
    <w:rsid w:val="00DF279E"/>
    <w:rsid w:val="00DF320C"/>
    <w:rsid w:val="00DF3898"/>
    <w:rsid w:val="00DF4481"/>
    <w:rsid w:val="00DF4671"/>
    <w:rsid w:val="00DF474C"/>
    <w:rsid w:val="00DF4AE2"/>
    <w:rsid w:val="00DF50B7"/>
    <w:rsid w:val="00DF5E3F"/>
    <w:rsid w:val="00DF64C8"/>
    <w:rsid w:val="00DF7196"/>
    <w:rsid w:val="00DF72D7"/>
    <w:rsid w:val="00E00019"/>
    <w:rsid w:val="00E00A94"/>
    <w:rsid w:val="00E00D10"/>
    <w:rsid w:val="00E00F2F"/>
    <w:rsid w:val="00E01A06"/>
    <w:rsid w:val="00E02ACA"/>
    <w:rsid w:val="00E0359B"/>
    <w:rsid w:val="00E035CE"/>
    <w:rsid w:val="00E0370D"/>
    <w:rsid w:val="00E043C6"/>
    <w:rsid w:val="00E04659"/>
    <w:rsid w:val="00E04A35"/>
    <w:rsid w:val="00E04F39"/>
    <w:rsid w:val="00E0592F"/>
    <w:rsid w:val="00E06114"/>
    <w:rsid w:val="00E0635B"/>
    <w:rsid w:val="00E070F6"/>
    <w:rsid w:val="00E07227"/>
    <w:rsid w:val="00E079BA"/>
    <w:rsid w:val="00E07C88"/>
    <w:rsid w:val="00E10506"/>
    <w:rsid w:val="00E10679"/>
    <w:rsid w:val="00E10796"/>
    <w:rsid w:val="00E10965"/>
    <w:rsid w:val="00E10AEE"/>
    <w:rsid w:val="00E10C2B"/>
    <w:rsid w:val="00E1183F"/>
    <w:rsid w:val="00E11B39"/>
    <w:rsid w:val="00E120D6"/>
    <w:rsid w:val="00E12171"/>
    <w:rsid w:val="00E12539"/>
    <w:rsid w:val="00E12939"/>
    <w:rsid w:val="00E12B1F"/>
    <w:rsid w:val="00E12D36"/>
    <w:rsid w:val="00E12DF9"/>
    <w:rsid w:val="00E13012"/>
    <w:rsid w:val="00E133C1"/>
    <w:rsid w:val="00E1402E"/>
    <w:rsid w:val="00E145B3"/>
    <w:rsid w:val="00E1463B"/>
    <w:rsid w:val="00E148D1"/>
    <w:rsid w:val="00E1495A"/>
    <w:rsid w:val="00E14B35"/>
    <w:rsid w:val="00E14CF7"/>
    <w:rsid w:val="00E14D9A"/>
    <w:rsid w:val="00E1518C"/>
    <w:rsid w:val="00E15361"/>
    <w:rsid w:val="00E154BD"/>
    <w:rsid w:val="00E158CC"/>
    <w:rsid w:val="00E15F57"/>
    <w:rsid w:val="00E161A8"/>
    <w:rsid w:val="00E1691F"/>
    <w:rsid w:val="00E16B78"/>
    <w:rsid w:val="00E16E58"/>
    <w:rsid w:val="00E16E5E"/>
    <w:rsid w:val="00E17087"/>
    <w:rsid w:val="00E174E2"/>
    <w:rsid w:val="00E17805"/>
    <w:rsid w:val="00E17E0C"/>
    <w:rsid w:val="00E2018C"/>
    <w:rsid w:val="00E2087C"/>
    <w:rsid w:val="00E20F9F"/>
    <w:rsid w:val="00E21459"/>
    <w:rsid w:val="00E21DAC"/>
    <w:rsid w:val="00E22225"/>
    <w:rsid w:val="00E22AB1"/>
    <w:rsid w:val="00E22E14"/>
    <w:rsid w:val="00E23144"/>
    <w:rsid w:val="00E2383C"/>
    <w:rsid w:val="00E23FA0"/>
    <w:rsid w:val="00E24549"/>
    <w:rsid w:val="00E2462D"/>
    <w:rsid w:val="00E247C2"/>
    <w:rsid w:val="00E24F16"/>
    <w:rsid w:val="00E25003"/>
    <w:rsid w:val="00E25384"/>
    <w:rsid w:val="00E2556D"/>
    <w:rsid w:val="00E255EA"/>
    <w:rsid w:val="00E25759"/>
    <w:rsid w:val="00E25A8A"/>
    <w:rsid w:val="00E25BA7"/>
    <w:rsid w:val="00E25D2E"/>
    <w:rsid w:val="00E2609B"/>
    <w:rsid w:val="00E263BB"/>
    <w:rsid w:val="00E26599"/>
    <w:rsid w:val="00E265F2"/>
    <w:rsid w:val="00E266BD"/>
    <w:rsid w:val="00E268BB"/>
    <w:rsid w:val="00E268EE"/>
    <w:rsid w:val="00E269CD"/>
    <w:rsid w:val="00E270CE"/>
    <w:rsid w:val="00E27145"/>
    <w:rsid w:val="00E27A43"/>
    <w:rsid w:val="00E3028C"/>
    <w:rsid w:val="00E30342"/>
    <w:rsid w:val="00E306BE"/>
    <w:rsid w:val="00E3091B"/>
    <w:rsid w:val="00E30C8B"/>
    <w:rsid w:val="00E30E3E"/>
    <w:rsid w:val="00E30FD8"/>
    <w:rsid w:val="00E31247"/>
    <w:rsid w:val="00E3154B"/>
    <w:rsid w:val="00E31BE1"/>
    <w:rsid w:val="00E32452"/>
    <w:rsid w:val="00E330B8"/>
    <w:rsid w:val="00E33B63"/>
    <w:rsid w:val="00E33E8A"/>
    <w:rsid w:val="00E33F9D"/>
    <w:rsid w:val="00E3430E"/>
    <w:rsid w:val="00E344DB"/>
    <w:rsid w:val="00E3450D"/>
    <w:rsid w:val="00E346F7"/>
    <w:rsid w:val="00E34AE6"/>
    <w:rsid w:val="00E34B46"/>
    <w:rsid w:val="00E34C99"/>
    <w:rsid w:val="00E35208"/>
    <w:rsid w:val="00E35A5D"/>
    <w:rsid w:val="00E35E18"/>
    <w:rsid w:val="00E3679B"/>
    <w:rsid w:val="00E36810"/>
    <w:rsid w:val="00E36BC6"/>
    <w:rsid w:val="00E370E5"/>
    <w:rsid w:val="00E37330"/>
    <w:rsid w:val="00E3779F"/>
    <w:rsid w:val="00E40031"/>
    <w:rsid w:val="00E40CB8"/>
    <w:rsid w:val="00E41757"/>
    <w:rsid w:val="00E4208D"/>
    <w:rsid w:val="00E425FF"/>
    <w:rsid w:val="00E42D55"/>
    <w:rsid w:val="00E4318F"/>
    <w:rsid w:val="00E4401D"/>
    <w:rsid w:val="00E443EB"/>
    <w:rsid w:val="00E44732"/>
    <w:rsid w:val="00E447B9"/>
    <w:rsid w:val="00E44AB2"/>
    <w:rsid w:val="00E44EC7"/>
    <w:rsid w:val="00E451B0"/>
    <w:rsid w:val="00E45478"/>
    <w:rsid w:val="00E45640"/>
    <w:rsid w:val="00E45780"/>
    <w:rsid w:val="00E45791"/>
    <w:rsid w:val="00E45992"/>
    <w:rsid w:val="00E45A7D"/>
    <w:rsid w:val="00E460D9"/>
    <w:rsid w:val="00E46132"/>
    <w:rsid w:val="00E463A9"/>
    <w:rsid w:val="00E46A1B"/>
    <w:rsid w:val="00E46AF4"/>
    <w:rsid w:val="00E46C9A"/>
    <w:rsid w:val="00E47176"/>
    <w:rsid w:val="00E471EA"/>
    <w:rsid w:val="00E474EE"/>
    <w:rsid w:val="00E47A8E"/>
    <w:rsid w:val="00E505D9"/>
    <w:rsid w:val="00E5066F"/>
    <w:rsid w:val="00E50A87"/>
    <w:rsid w:val="00E51170"/>
    <w:rsid w:val="00E51968"/>
    <w:rsid w:val="00E536C5"/>
    <w:rsid w:val="00E5372F"/>
    <w:rsid w:val="00E53D4C"/>
    <w:rsid w:val="00E53F4A"/>
    <w:rsid w:val="00E54461"/>
    <w:rsid w:val="00E54618"/>
    <w:rsid w:val="00E54A8A"/>
    <w:rsid w:val="00E54A9A"/>
    <w:rsid w:val="00E54DF3"/>
    <w:rsid w:val="00E55162"/>
    <w:rsid w:val="00E56034"/>
    <w:rsid w:val="00E56541"/>
    <w:rsid w:val="00E566D4"/>
    <w:rsid w:val="00E5718B"/>
    <w:rsid w:val="00E57321"/>
    <w:rsid w:val="00E576FD"/>
    <w:rsid w:val="00E577D5"/>
    <w:rsid w:val="00E579F9"/>
    <w:rsid w:val="00E57B3C"/>
    <w:rsid w:val="00E57E50"/>
    <w:rsid w:val="00E6022B"/>
    <w:rsid w:val="00E603A4"/>
    <w:rsid w:val="00E6078E"/>
    <w:rsid w:val="00E6082B"/>
    <w:rsid w:val="00E609FA"/>
    <w:rsid w:val="00E60A88"/>
    <w:rsid w:val="00E60D05"/>
    <w:rsid w:val="00E61AD2"/>
    <w:rsid w:val="00E61B06"/>
    <w:rsid w:val="00E620AC"/>
    <w:rsid w:val="00E6244F"/>
    <w:rsid w:val="00E62B35"/>
    <w:rsid w:val="00E62DFD"/>
    <w:rsid w:val="00E634AD"/>
    <w:rsid w:val="00E64586"/>
    <w:rsid w:val="00E64BF4"/>
    <w:rsid w:val="00E64EEB"/>
    <w:rsid w:val="00E6513D"/>
    <w:rsid w:val="00E657D8"/>
    <w:rsid w:val="00E65AE0"/>
    <w:rsid w:val="00E65CD0"/>
    <w:rsid w:val="00E6626F"/>
    <w:rsid w:val="00E662CB"/>
    <w:rsid w:val="00E66B37"/>
    <w:rsid w:val="00E676B6"/>
    <w:rsid w:val="00E67AAB"/>
    <w:rsid w:val="00E70138"/>
    <w:rsid w:val="00E70555"/>
    <w:rsid w:val="00E70C85"/>
    <w:rsid w:val="00E71206"/>
    <w:rsid w:val="00E715E1"/>
    <w:rsid w:val="00E717DB"/>
    <w:rsid w:val="00E71971"/>
    <w:rsid w:val="00E71A0C"/>
    <w:rsid w:val="00E71C8A"/>
    <w:rsid w:val="00E71D74"/>
    <w:rsid w:val="00E72129"/>
    <w:rsid w:val="00E722D4"/>
    <w:rsid w:val="00E73292"/>
    <w:rsid w:val="00E735B9"/>
    <w:rsid w:val="00E737F1"/>
    <w:rsid w:val="00E73B20"/>
    <w:rsid w:val="00E73F1D"/>
    <w:rsid w:val="00E74322"/>
    <w:rsid w:val="00E743E4"/>
    <w:rsid w:val="00E7530B"/>
    <w:rsid w:val="00E7606A"/>
    <w:rsid w:val="00E76296"/>
    <w:rsid w:val="00E7681D"/>
    <w:rsid w:val="00E77261"/>
    <w:rsid w:val="00E7755F"/>
    <w:rsid w:val="00E77986"/>
    <w:rsid w:val="00E77D7A"/>
    <w:rsid w:val="00E80868"/>
    <w:rsid w:val="00E8104C"/>
    <w:rsid w:val="00E813AB"/>
    <w:rsid w:val="00E8151C"/>
    <w:rsid w:val="00E819DD"/>
    <w:rsid w:val="00E81E85"/>
    <w:rsid w:val="00E82A1F"/>
    <w:rsid w:val="00E82E1D"/>
    <w:rsid w:val="00E83949"/>
    <w:rsid w:val="00E83C37"/>
    <w:rsid w:val="00E83C3F"/>
    <w:rsid w:val="00E840FD"/>
    <w:rsid w:val="00E845C0"/>
    <w:rsid w:val="00E84723"/>
    <w:rsid w:val="00E84C14"/>
    <w:rsid w:val="00E85040"/>
    <w:rsid w:val="00E85083"/>
    <w:rsid w:val="00E8597D"/>
    <w:rsid w:val="00E85D3F"/>
    <w:rsid w:val="00E86E8E"/>
    <w:rsid w:val="00E87118"/>
    <w:rsid w:val="00E874DC"/>
    <w:rsid w:val="00E8751F"/>
    <w:rsid w:val="00E87570"/>
    <w:rsid w:val="00E87BFC"/>
    <w:rsid w:val="00E87F14"/>
    <w:rsid w:val="00E90C24"/>
    <w:rsid w:val="00E90E34"/>
    <w:rsid w:val="00E9106B"/>
    <w:rsid w:val="00E910F1"/>
    <w:rsid w:val="00E9155F"/>
    <w:rsid w:val="00E91609"/>
    <w:rsid w:val="00E91DBA"/>
    <w:rsid w:val="00E91F66"/>
    <w:rsid w:val="00E9256D"/>
    <w:rsid w:val="00E92CB7"/>
    <w:rsid w:val="00E93B61"/>
    <w:rsid w:val="00E93CED"/>
    <w:rsid w:val="00E93ECF"/>
    <w:rsid w:val="00E94324"/>
    <w:rsid w:val="00E946E3"/>
    <w:rsid w:val="00E94A14"/>
    <w:rsid w:val="00E951C4"/>
    <w:rsid w:val="00E952B3"/>
    <w:rsid w:val="00E95388"/>
    <w:rsid w:val="00E9540D"/>
    <w:rsid w:val="00E9575D"/>
    <w:rsid w:val="00E96A87"/>
    <w:rsid w:val="00E97CBF"/>
    <w:rsid w:val="00E97FC2"/>
    <w:rsid w:val="00EA052A"/>
    <w:rsid w:val="00EA0709"/>
    <w:rsid w:val="00EA09C8"/>
    <w:rsid w:val="00EA1540"/>
    <w:rsid w:val="00EA192A"/>
    <w:rsid w:val="00EA197D"/>
    <w:rsid w:val="00EA1AAD"/>
    <w:rsid w:val="00EA2A4B"/>
    <w:rsid w:val="00EA2B8F"/>
    <w:rsid w:val="00EA2C55"/>
    <w:rsid w:val="00EA2D0C"/>
    <w:rsid w:val="00EA2FCF"/>
    <w:rsid w:val="00EA335F"/>
    <w:rsid w:val="00EA37A4"/>
    <w:rsid w:val="00EA4144"/>
    <w:rsid w:val="00EA5483"/>
    <w:rsid w:val="00EA6284"/>
    <w:rsid w:val="00EA6FC5"/>
    <w:rsid w:val="00EA7091"/>
    <w:rsid w:val="00EA71FF"/>
    <w:rsid w:val="00EA78D2"/>
    <w:rsid w:val="00EA7DC1"/>
    <w:rsid w:val="00EA7DF1"/>
    <w:rsid w:val="00EB07D1"/>
    <w:rsid w:val="00EB0AF6"/>
    <w:rsid w:val="00EB1ADA"/>
    <w:rsid w:val="00EB1E66"/>
    <w:rsid w:val="00EB250E"/>
    <w:rsid w:val="00EB2962"/>
    <w:rsid w:val="00EB2A2B"/>
    <w:rsid w:val="00EB2FF3"/>
    <w:rsid w:val="00EB300A"/>
    <w:rsid w:val="00EB3265"/>
    <w:rsid w:val="00EB36E7"/>
    <w:rsid w:val="00EB36F2"/>
    <w:rsid w:val="00EB3848"/>
    <w:rsid w:val="00EB42B3"/>
    <w:rsid w:val="00EB446A"/>
    <w:rsid w:val="00EB481E"/>
    <w:rsid w:val="00EB486B"/>
    <w:rsid w:val="00EB4969"/>
    <w:rsid w:val="00EB52D4"/>
    <w:rsid w:val="00EB52FA"/>
    <w:rsid w:val="00EB5880"/>
    <w:rsid w:val="00EB5F4C"/>
    <w:rsid w:val="00EB64E9"/>
    <w:rsid w:val="00EB67AA"/>
    <w:rsid w:val="00EB6955"/>
    <w:rsid w:val="00EB69D3"/>
    <w:rsid w:val="00EB6BB1"/>
    <w:rsid w:val="00EB7355"/>
    <w:rsid w:val="00EB7664"/>
    <w:rsid w:val="00EB76C4"/>
    <w:rsid w:val="00EB7E48"/>
    <w:rsid w:val="00EC0149"/>
    <w:rsid w:val="00EC084C"/>
    <w:rsid w:val="00EC1661"/>
    <w:rsid w:val="00EC22F8"/>
    <w:rsid w:val="00EC2328"/>
    <w:rsid w:val="00EC25B6"/>
    <w:rsid w:val="00EC3DB9"/>
    <w:rsid w:val="00EC4B0D"/>
    <w:rsid w:val="00EC4DA8"/>
    <w:rsid w:val="00EC4EF0"/>
    <w:rsid w:val="00EC541F"/>
    <w:rsid w:val="00EC5469"/>
    <w:rsid w:val="00EC55E0"/>
    <w:rsid w:val="00EC57AF"/>
    <w:rsid w:val="00EC5987"/>
    <w:rsid w:val="00EC5CBE"/>
    <w:rsid w:val="00EC5DAF"/>
    <w:rsid w:val="00EC644B"/>
    <w:rsid w:val="00EC647F"/>
    <w:rsid w:val="00EC693C"/>
    <w:rsid w:val="00EC6CED"/>
    <w:rsid w:val="00EC7732"/>
    <w:rsid w:val="00EC78C9"/>
    <w:rsid w:val="00EC7AB3"/>
    <w:rsid w:val="00ED03F1"/>
    <w:rsid w:val="00ED061A"/>
    <w:rsid w:val="00ED14EE"/>
    <w:rsid w:val="00ED27B4"/>
    <w:rsid w:val="00ED2B58"/>
    <w:rsid w:val="00ED34A1"/>
    <w:rsid w:val="00ED3CDB"/>
    <w:rsid w:val="00ED404E"/>
    <w:rsid w:val="00ED42B1"/>
    <w:rsid w:val="00ED43C9"/>
    <w:rsid w:val="00ED4A1A"/>
    <w:rsid w:val="00ED57E2"/>
    <w:rsid w:val="00ED596F"/>
    <w:rsid w:val="00ED5A09"/>
    <w:rsid w:val="00ED5F8D"/>
    <w:rsid w:val="00ED613B"/>
    <w:rsid w:val="00ED6306"/>
    <w:rsid w:val="00ED6360"/>
    <w:rsid w:val="00ED6937"/>
    <w:rsid w:val="00ED7767"/>
    <w:rsid w:val="00ED7E4B"/>
    <w:rsid w:val="00EE04AF"/>
    <w:rsid w:val="00EE199C"/>
    <w:rsid w:val="00EE1FF3"/>
    <w:rsid w:val="00EE22AD"/>
    <w:rsid w:val="00EE24AC"/>
    <w:rsid w:val="00EE3F3A"/>
    <w:rsid w:val="00EE4415"/>
    <w:rsid w:val="00EE4807"/>
    <w:rsid w:val="00EE5005"/>
    <w:rsid w:val="00EE5446"/>
    <w:rsid w:val="00EE54E9"/>
    <w:rsid w:val="00EE5B21"/>
    <w:rsid w:val="00EE685E"/>
    <w:rsid w:val="00EE708A"/>
    <w:rsid w:val="00EE71A1"/>
    <w:rsid w:val="00EE795A"/>
    <w:rsid w:val="00EE7A9E"/>
    <w:rsid w:val="00EE7BDD"/>
    <w:rsid w:val="00EF0775"/>
    <w:rsid w:val="00EF09F6"/>
    <w:rsid w:val="00EF0D65"/>
    <w:rsid w:val="00EF0DB8"/>
    <w:rsid w:val="00EF1108"/>
    <w:rsid w:val="00EF1A73"/>
    <w:rsid w:val="00EF2205"/>
    <w:rsid w:val="00EF246C"/>
    <w:rsid w:val="00EF24C6"/>
    <w:rsid w:val="00EF258D"/>
    <w:rsid w:val="00EF25E7"/>
    <w:rsid w:val="00EF2984"/>
    <w:rsid w:val="00EF32B9"/>
    <w:rsid w:val="00EF37AA"/>
    <w:rsid w:val="00EF3C59"/>
    <w:rsid w:val="00EF3EA2"/>
    <w:rsid w:val="00EF40CE"/>
    <w:rsid w:val="00EF474A"/>
    <w:rsid w:val="00EF4BE3"/>
    <w:rsid w:val="00EF5489"/>
    <w:rsid w:val="00EF550F"/>
    <w:rsid w:val="00EF55E2"/>
    <w:rsid w:val="00EF6161"/>
    <w:rsid w:val="00EF68DA"/>
    <w:rsid w:val="00EF77B2"/>
    <w:rsid w:val="00EF789C"/>
    <w:rsid w:val="00EF7AB8"/>
    <w:rsid w:val="00F00F09"/>
    <w:rsid w:val="00F0132F"/>
    <w:rsid w:val="00F013DE"/>
    <w:rsid w:val="00F015AE"/>
    <w:rsid w:val="00F01B93"/>
    <w:rsid w:val="00F02204"/>
    <w:rsid w:val="00F023E9"/>
    <w:rsid w:val="00F02695"/>
    <w:rsid w:val="00F027DB"/>
    <w:rsid w:val="00F02AE1"/>
    <w:rsid w:val="00F02AF8"/>
    <w:rsid w:val="00F03040"/>
    <w:rsid w:val="00F032AD"/>
    <w:rsid w:val="00F0382E"/>
    <w:rsid w:val="00F03B1C"/>
    <w:rsid w:val="00F03F38"/>
    <w:rsid w:val="00F0433F"/>
    <w:rsid w:val="00F04644"/>
    <w:rsid w:val="00F0481A"/>
    <w:rsid w:val="00F04D6F"/>
    <w:rsid w:val="00F04F4D"/>
    <w:rsid w:val="00F04F58"/>
    <w:rsid w:val="00F05136"/>
    <w:rsid w:val="00F05642"/>
    <w:rsid w:val="00F05ACC"/>
    <w:rsid w:val="00F05DB7"/>
    <w:rsid w:val="00F06BE1"/>
    <w:rsid w:val="00F06C96"/>
    <w:rsid w:val="00F06FF7"/>
    <w:rsid w:val="00F07457"/>
    <w:rsid w:val="00F07674"/>
    <w:rsid w:val="00F07F8E"/>
    <w:rsid w:val="00F10BDF"/>
    <w:rsid w:val="00F10D54"/>
    <w:rsid w:val="00F11318"/>
    <w:rsid w:val="00F11569"/>
    <w:rsid w:val="00F11A3C"/>
    <w:rsid w:val="00F11AB2"/>
    <w:rsid w:val="00F12064"/>
    <w:rsid w:val="00F129A1"/>
    <w:rsid w:val="00F12C38"/>
    <w:rsid w:val="00F12C6C"/>
    <w:rsid w:val="00F12DA6"/>
    <w:rsid w:val="00F13080"/>
    <w:rsid w:val="00F130B4"/>
    <w:rsid w:val="00F1323B"/>
    <w:rsid w:val="00F132E2"/>
    <w:rsid w:val="00F134D3"/>
    <w:rsid w:val="00F15749"/>
    <w:rsid w:val="00F15778"/>
    <w:rsid w:val="00F1577C"/>
    <w:rsid w:val="00F158AC"/>
    <w:rsid w:val="00F159BF"/>
    <w:rsid w:val="00F15D60"/>
    <w:rsid w:val="00F15ECC"/>
    <w:rsid w:val="00F163EA"/>
    <w:rsid w:val="00F173F0"/>
    <w:rsid w:val="00F17452"/>
    <w:rsid w:val="00F17D9A"/>
    <w:rsid w:val="00F2056F"/>
    <w:rsid w:val="00F20BED"/>
    <w:rsid w:val="00F215FF"/>
    <w:rsid w:val="00F219E8"/>
    <w:rsid w:val="00F21B82"/>
    <w:rsid w:val="00F221C2"/>
    <w:rsid w:val="00F2266D"/>
    <w:rsid w:val="00F22ED9"/>
    <w:rsid w:val="00F22F4C"/>
    <w:rsid w:val="00F22FDB"/>
    <w:rsid w:val="00F23265"/>
    <w:rsid w:val="00F234DA"/>
    <w:rsid w:val="00F23A55"/>
    <w:rsid w:val="00F24572"/>
    <w:rsid w:val="00F24A25"/>
    <w:rsid w:val="00F2515F"/>
    <w:rsid w:val="00F25283"/>
    <w:rsid w:val="00F255BA"/>
    <w:rsid w:val="00F25734"/>
    <w:rsid w:val="00F25A90"/>
    <w:rsid w:val="00F25D82"/>
    <w:rsid w:val="00F265C3"/>
    <w:rsid w:val="00F26826"/>
    <w:rsid w:val="00F26C19"/>
    <w:rsid w:val="00F26F5C"/>
    <w:rsid w:val="00F26FB8"/>
    <w:rsid w:val="00F270D4"/>
    <w:rsid w:val="00F27BDB"/>
    <w:rsid w:val="00F301B3"/>
    <w:rsid w:val="00F3044E"/>
    <w:rsid w:val="00F31AE8"/>
    <w:rsid w:val="00F31C66"/>
    <w:rsid w:val="00F3263D"/>
    <w:rsid w:val="00F32A36"/>
    <w:rsid w:val="00F32EDC"/>
    <w:rsid w:val="00F33353"/>
    <w:rsid w:val="00F336BD"/>
    <w:rsid w:val="00F33A33"/>
    <w:rsid w:val="00F33BB6"/>
    <w:rsid w:val="00F34080"/>
    <w:rsid w:val="00F3440C"/>
    <w:rsid w:val="00F3445B"/>
    <w:rsid w:val="00F34685"/>
    <w:rsid w:val="00F347AD"/>
    <w:rsid w:val="00F34DE7"/>
    <w:rsid w:val="00F3513D"/>
    <w:rsid w:val="00F35262"/>
    <w:rsid w:val="00F35309"/>
    <w:rsid w:val="00F35741"/>
    <w:rsid w:val="00F35C0E"/>
    <w:rsid w:val="00F35C40"/>
    <w:rsid w:val="00F35D4D"/>
    <w:rsid w:val="00F3635C"/>
    <w:rsid w:val="00F364B2"/>
    <w:rsid w:val="00F36A9E"/>
    <w:rsid w:val="00F36D38"/>
    <w:rsid w:val="00F36F0E"/>
    <w:rsid w:val="00F379D0"/>
    <w:rsid w:val="00F405E4"/>
    <w:rsid w:val="00F40A8D"/>
    <w:rsid w:val="00F40B31"/>
    <w:rsid w:val="00F40BB9"/>
    <w:rsid w:val="00F41095"/>
    <w:rsid w:val="00F41145"/>
    <w:rsid w:val="00F4116D"/>
    <w:rsid w:val="00F41505"/>
    <w:rsid w:val="00F42776"/>
    <w:rsid w:val="00F42827"/>
    <w:rsid w:val="00F429A3"/>
    <w:rsid w:val="00F42AA3"/>
    <w:rsid w:val="00F4330D"/>
    <w:rsid w:val="00F433B4"/>
    <w:rsid w:val="00F436A5"/>
    <w:rsid w:val="00F43BD5"/>
    <w:rsid w:val="00F43C21"/>
    <w:rsid w:val="00F43E12"/>
    <w:rsid w:val="00F43F26"/>
    <w:rsid w:val="00F4477E"/>
    <w:rsid w:val="00F44A6F"/>
    <w:rsid w:val="00F44BC4"/>
    <w:rsid w:val="00F453F0"/>
    <w:rsid w:val="00F456D9"/>
    <w:rsid w:val="00F4576C"/>
    <w:rsid w:val="00F457A4"/>
    <w:rsid w:val="00F45BDC"/>
    <w:rsid w:val="00F46114"/>
    <w:rsid w:val="00F46295"/>
    <w:rsid w:val="00F462B2"/>
    <w:rsid w:val="00F46414"/>
    <w:rsid w:val="00F4705D"/>
    <w:rsid w:val="00F5002B"/>
    <w:rsid w:val="00F50DC4"/>
    <w:rsid w:val="00F50DC5"/>
    <w:rsid w:val="00F51139"/>
    <w:rsid w:val="00F511AE"/>
    <w:rsid w:val="00F51A9A"/>
    <w:rsid w:val="00F51E1B"/>
    <w:rsid w:val="00F51FC6"/>
    <w:rsid w:val="00F52503"/>
    <w:rsid w:val="00F52E4C"/>
    <w:rsid w:val="00F5334E"/>
    <w:rsid w:val="00F534BF"/>
    <w:rsid w:val="00F53598"/>
    <w:rsid w:val="00F53C15"/>
    <w:rsid w:val="00F53F16"/>
    <w:rsid w:val="00F54230"/>
    <w:rsid w:val="00F54D8F"/>
    <w:rsid w:val="00F54FBC"/>
    <w:rsid w:val="00F560C5"/>
    <w:rsid w:val="00F5633E"/>
    <w:rsid w:val="00F56519"/>
    <w:rsid w:val="00F56834"/>
    <w:rsid w:val="00F56B82"/>
    <w:rsid w:val="00F5744B"/>
    <w:rsid w:val="00F578FA"/>
    <w:rsid w:val="00F57A01"/>
    <w:rsid w:val="00F57C67"/>
    <w:rsid w:val="00F57F87"/>
    <w:rsid w:val="00F6027D"/>
    <w:rsid w:val="00F60697"/>
    <w:rsid w:val="00F61396"/>
    <w:rsid w:val="00F61609"/>
    <w:rsid w:val="00F6168F"/>
    <w:rsid w:val="00F616E1"/>
    <w:rsid w:val="00F624EC"/>
    <w:rsid w:val="00F62617"/>
    <w:rsid w:val="00F6282B"/>
    <w:rsid w:val="00F62AF0"/>
    <w:rsid w:val="00F62E1E"/>
    <w:rsid w:val="00F63460"/>
    <w:rsid w:val="00F637AD"/>
    <w:rsid w:val="00F6400B"/>
    <w:rsid w:val="00F64BB0"/>
    <w:rsid w:val="00F65279"/>
    <w:rsid w:val="00F653E6"/>
    <w:rsid w:val="00F65558"/>
    <w:rsid w:val="00F6671A"/>
    <w:rsid w:val="00F669CB"/>
    <w:rsid w:val="00F67267"/>
    <w:rsid w:val="00F675B0"/>
    <w:rsid w:val="00F6768D"/>
    <w:rsid w:val="00F67915"/>
    <w:rsid w:val="00F67CA4"/>
    <w:rsid w:val="00F70373"/>
    <w:rsid w:val="00F7059A"/>
    <w:rsid w:val="00F70B48"/>
    <w:rsid w:val="00F7149F"/>
    <w:rsid w:val="00F71C07"/>
    <w:rsid w:val="00F71C8C"/>
    <w:rsid w:val="00F727B5"/>
    <w:rsid w:val="00F72C54"/>
    <w:rsid w:val="00F73092"/>
    <w:rsid w:val="00F7347A"/>
    <w:rsid w:val="00F73943"/>
    <w:rsid w:val="00F73A27"/>
    <w:rsid w:val="00F73C3C"/>
    <w:rsid w:val="00F73E79"/>
    <w:rsid w:val="00F7411A"/>
    <w:rsid w:val="00F74773"/>
    <w:rsid w:val="00F74B20"/>
    <w:rsid w:val="00F751BB"/>
    <w:rsid w:val="00F7547D"/>
    <w:rsid w:val="00F756EB"/>
    <w:rsid w:val="00F75706"/>
    <w:rsid w:val="00F7594E"/>
    <w:rsid w:val="00F7611F"/>
    <w:rsid w:val="00F76749"/>
    <w:rsid w:val="00F77DBE"/>
    <w:rsid w:val="00F77FF5"/>
    <w:rsid w:val="00F810EE"/>
    <w:rsid w:val="00F811D2"/>
    <w:rsid w:val="00F81284"/>
    <w:rsid w:val="00F81809"/>
    <w:rsid w:val="00F82197"/>
    <w:rsid w:val="00F821BA"/>
    <w:rsid w:val="00F82755"/>
    <w:rsid w:val="00F828E6"/>
    <w:rsid w:val="00F82EE6"/>
    <w:rsid w:val="00F83346"/>
    <w:rsid w:val="00F83622"/>
    <w:rsid w:val="00F839A7"/>
    <w:rsid w:val="00F83CE5"/>
    <w:rsid w:val="00F84882"/>
    <w:rsid w:val="00F85A6C"/>
    <w:rsid w:val="00F85FCF"/>
    <w:rsid w:val="00F866A3"/>
    <w:rsid w:val="00F86A61"/>
    <w:rsid w:val="00F86CFF"/>
    <w:rsid w:val="00F86E84"/>
    <w:rsid w:val="00F87458"/>
    <w:rsid w:val="00F90580"/>
    <w:rsid w:val="00F906FD"/>
    <w:rsid w:val="00F91684"/>
    <w:rsid w:val="00F92061"/>
    <w:rsid w:val="00F92D65"/>
    <w:rsid w:val="00F9328C"/>
    <w:rsid w:val="00F9387C"/>
    <w:rsid w:val="00F93F0D"/>
    <w:rsid w:val="00F942AD"/>
    <w:rsid w:val="00F94645"/>
    <w:rsid w:val="00F946F2"/>
    <w:rsid w:val="00F9491A"/>
    <w:rsid w:val="00F94998"/>
    <w:rsid w:val="00F94AA7"/>
    <w:rsid w:val="00F95570"/>
    <w:rsid w:val="00F9583A"/>
    <w:rsid w:val="00F95FF7"/>
    <w:rsid w:val="00F96910"/>
    <w:rsid w:val="00F976C8"/>
    <w:rsid w:val="00F97B63"/>
    <w:rsid w:val="00FA0458"/>
    <w:rsid w:val="00FA0E05"/>
    <w:rsid w:val="00FA1009"/>
    <w:rsid w:val="00FA110B"/>
    <w:rsid w:val="00FA18E6"/>
    <w:rsid w:val="00FA216B"/>
    <w:rsid w:val="00FA2359"/>
    <w:rsid w:val="00FA244B"/>
    <w:rsid w:val="00FA2832"/>
    <w:rsid w:val="00FA3C9A"/>
    <w:rsid w:val="00FA42B8"/>
    <w:rsid w:val="00FA460B"/>
    <w:rsid w:val="00FA491E"/>
    <w:rsid w:val="00FA4BDE"/>
    <w:rsid w:val="00FA4CC8"/>
    <w:rsid w:val="00FA4D0A"/>
    <w:rsid w:val="00FA4EF0"/>
    <w:rsid w:val="00FA4F72"/>
    <w:rsid w:val="00FA52DF"/>
    <w:rsid w:val="00FA6793"/>
    <w:rsid w:val="00FA6A71"/>
    <w:rsid w:val="00FA6AE7"/>
    <w:rsid w:val="00FA6C02"/>
    <w:rsid w:val="00FA6D05"/>
    <w:rsid w:val="00FA774C"/>
    <w:rsid w:val="00FA7EE5"/>
    <w:rsid w:val="00FB0133"/>
    <w:rsid w:val="00FB0312"/>
    <w:rsid w:val="00FB0E4A"/>
    <w:rsid w:val="00FB12A4"/>
    <w:rsid w:val="00FB18CF"/>
    <w:rsid w:val="00FB19B2"/>
    <w:rsid w:val="00FB1FF7"/>
    <w:rsid w:val="00FB243E"/>
    <w:rsid w:val="00FB26E8"/>
    <w:rsid w:val="00FB30B5"/>
    <w:rsid w:val="00FB336C"/>
    <w:rsid w:val="00FB3517"/>
    <w:rsid w:val="00FB3919"/>
    <w:rsid w:val="00FB4116"/>
    <w:rsid w:val="00FB47A8"/>
    <w:rsid w:val="00FB49E6"/>
    <w:rsid w:val="00FB4FE6"/>
    <w:rsid w:val="00FB56E6"/>
    <w:rsid w:val="00FB614E"/>
    <w:rsid w:val="00FB648F"/>
    <w:rsid w:val="00FB65AE"/>
    <w:rsid w:val="00FB65F7"/>
    <w:rsid w:val="00FB69E4"/>
    <w:rsid w:val="00FB726A"/>
    <w:rsid w:val="00FB72ED"/>
    <w:rsid w:val="00FB734C"/>
    <w:rsid w:val="00FB7AF0"/>
    <w:rsid w:val="00FB7EEA"/>
    <w:rsid w:val="00FC01F8"/>
    <w:rsid w:val="00FC03E1"/>
    <w:rsid w:val="00FC05A5"/>
    <w:rsid w:val="00FC0694"/>
    <w:rsid w:val="00FC0815"/>
    <w:rsid w:val="00FC0CCD"/>
    <w:rsid w:val="00FC0E84"/>
    <w:rsid w:val="00FC1CB5"/>
    <w:rsid w:val="00FC1CC1"/>
    <w:rsid w:val="00FC1DD4"/>
    <w:rsid w:val="00FC3291"/>
    <w:rsid w:val="00FC3D84"/>
    <w:rsid w:val="00FC3E6B"/>
    <w:rsid w:val="00FC40A9"/>
    <w:rsid w:val="00FC40AA"/>
    <w:rsid w:val="00FC51FB"/>
    <w:rsid w:val="00FC552A"/>
    <w:rsid w:val="00FC5576"/>
    <w:rsid w:val="00FC63FD"/>
    <w:rsid w:val="00FC6895"/>
    <w:rsid w:val="00FC692B"/>
    <w:rsid w:val="00FC6D6B"/>
    <w:rsid w:val="00FC7491"/>
    <w:rsid w:val="00FC753A"/>
    <w:rsid w:val="00FC75C3"/>
    <w:rsid w:val="00FC79C4"/>
    <w:rsid w:val="00FC79EF"/>
    <w:rsid w:val="00FC7CF4"/>
    <w:rsid w:val="00FD066D"/>
    <w:rsid w:val="00FD0B27"/>
    <w:rsid w:val="00FD0C43"/>
    <w:rsid w:val="00FD0EA8"/>
    <w:rsid w:val="00FD15BC"/>
    <w:rsid w:val="00FD1C57"/>
    <w:rsid w:val="00FD1FF7"/>
    <w:rsid w:val="00FD239E"/>
    <w:rsid w:val="00FD262A"/>
    <w:rsid w:val="00FD41C4"/>
    <w:rsid w:val="00FD41F3"/>
    <w:rsid w:val="00FD4F0F"/>
    <w:rsid w:val="00FD5928"/>
    <w:rsid w:val="00FD5D15"/>
    <w:rsid w:val="00FD61B6"/>
    <w:rsid w:val="00FD6623"/>
    <w:rsid w:val="00FD695B"/>
    <w:rsid w:val="00FD6A5B"/>
    <w:rsid w:val="00FD788A"/>
    <w:rsid w:val="00FE028C"/>
    <w:rsid w:val="00FE0524"/>
    <w:rsid w:val="00FE0B0A"/>
    <w:rsid w:val="00FE0D20"/>
    <w:rsid w:val="00FE0DEE"/>
    <w:rsid w:val="00FE1CCC"/>
    <w:rsid w:val="00FE224D"/>
    <w:rsid w:val="00FE237F"/>
    <w:rsid w:val="00FE25E5"/>
    <w:rsid w:val="00FE2775"/>
    <w:rsid w:val="00FE2A7A"/>
    <w:rsid w:val="00FE3138"/>
    <w:rsid w:val="00FE37E4"/>
    <w:rsid w:val="00FE43DC"/>
    <w:rsid w:val="00FE4658"/>
    <w:rsid w:val="00FE51FE"/>
    <w:rsid w:val="00FE5222"/>
    <w:rsid w:val="00FE6308"/>
    <w:rsid w:val="00FE657D"/>
    <w:rsid w:val="00FE6A6B"/>
    <w:rsid w:val="00FE744D"/>
    <w:rsid w:val="00FF0131"/>
    <w:rsid w:val="00FF01B4"/>
    <w:rsid w:val="00FF0EDE"/>
    <w:rsid w:val="00FF2483"/>
    <w:rsid w:val="00FF2627"/>
    <w:rsid w:val="00FF2912"/>
    <w:rsid w:val="00FF3391"/>
    <w:rsid w:val="00FF3A9D"/>
    <w:rsid w:val="00FF3B5A"/>
    <w:rsid w:val="00FF412E"/>
    <w:rsid w:val="00FF4317"/>
    <w:rsid w:val="00FF43D1"/>
    <w:rsid w:val="00FF4663"/>
    <w:rsid w:val="00FF46CE"/>
    <w:rsid w:val="00FF49E9"/>
    <w:rsid w:val="00FF4AD4"/>
    <w:rsid w:val="00FF4D56"/>
    <w:rsid w:val="00FF4E79"/>
    <w:rsid w:val="00FF57F7"/>
    <w:rsid w:val="00FF583B"/>
    <w:rsid w:val="00FF5C07"/>
    <w:rsid w:val="00FF5D0B"/>
    <w:rsid w:val="00FF5D1B"/>
    <w:rsid w:val="00FF5E1B"/>
    <w:rsid w:val="00FF5FFC"/>
    <w:rsid w:val="00FF6056"/>
    <w:rsid w:val="00FF663C"/>
    <w:rsid w:val="00FF6BE5"/>
    <w:rsid w:val="00FF6CB0"/>
    <w:rsid w:val="00FF6D5E"/>
    <w:rsid w:val="00FF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98F6"/>
  <w15:chartTrackingRefBased/>
  <w15:docId w15:val="{E29FDDEB-7428-46DD-A0DA-8C062E4F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A9"/>
    <w:rPr>
      <w:rFonts w:ascii="Calibri" w:eastAsia="Calibri" w:hAnsi="Calibri" w:cs="Times New Roman"/>
    </w:rPr>
  </w:style>
  <w:style w:type="paragraph" w:styleId="Heading2">
    <w:name w:val="heading 2"/>
    <w:basedOn w:val="Normal"/>
    <w:link w:val="Heading2Char"/>
    <w:uiPriority w:val="9"/>
    <w:semiHidden/>
    <w:unhideWhenUsed/>
    <w:qFormat/>
    <w:rsid w:val="00D32EB2"/>
    <w:pPr>
      <w:spacing w:before="100" w:beforeAutospacing="1" w:after="100" w:afterAutospacing="1" w:line="240" w:lineRule="auto"/>
      <w:outlineLvl w:val="1"/>
    </w:pPr>
    <w:rPr>
      <w:rFonts w:ascii="Times New Roman" w:eastAsiaTheme="minorHAnsi"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EA9"/>
    <w:pPr>
      <w:ind w:left="720"/>
      <w:contextualSpacing/>
    </w:pPr>
  </w:style>
  <w:style w:type="paragraph" w:styleId="NormalWeb">
    <w:name w:val="Normal (Web)"/>
    <w:basedOn w:val="Normal"/>
    <w:uiPriority w:val="99"/>
    <w:unhideWhenUsed/>
    <w:rsid w:val="001B4EA9"/>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B4EA9"/>
    <w:rPr>
      <w:color w:val="0563C1"/>
      <w:u w:val="single"/>
    </w:rPr>
  </w:style>
  <w:style w:type="character" w:styleId="Strong">
    <w:name w:val="Strong"/>
    <w:uiPriority w:val="22"/>
    <w:qFormat/>
    <w:rsid w:val="001B4EA9"/>
    <w:rPr>
      <w:b/>
      <w:bCs/>
    </w:rPr>
  </w:style>
  <w:style w:type="character" w:customStyle="1" w:styleId="apple-converted-space">
    <w:name w:val="apple-converted-space"/>
    <w:rsid w:val="001B4EA9"/>
  </w:style>
  <w:style w:type="paragraph" w:customStyle="1" w:styleId="Default">
    <w:name w:val="Default"/>
    <w:rsid w:val="001566E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71612"/>
    <w:rPr>
      <w:sz w:val="16"/>
      <w:szCs w:val="16"/>
    </w:rPr>
  </w:style>
  <w:style w:type="paragraph" w:styleId="CommentText">
    <w:name w:val="annotation text"/>
    <w:basedOn w:val="Normal"/>
    <w:link w:val="CommentTextChar"/>
    <w:uiPriority w:val="99"/>
    <w:semiHidden/>
    <w:unhideWhenUsed/>
    <w:rsid w:val="00C71612"/>
    <w:pPr>
      <w:spacing w:line="240" w:lineRule="auto"/>
    </w:pPr>
    <w:rPr>
      <w:sz w:val="20"/>
      <w:szCs w:val="20"/>
    </w:rPr>
  </w:style>
  <w:style w:type="character" w:customStyle="1" w:styleId="CommentTextChar">
    <w:name w:val="Comment Text Char"/>
    <w:basedOn w:val="DefaultParagraphFont"/>
    <w:link w:val="CommentText"/>
    <w:uiPriority w:val="99"/>
    <w:semiHidden/>
    <w:rsid w:val="00C716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612"/>
    <w:rPr>
      <w:b/>
      <w:bCs/>
    </w:rPr>
  </w:style>
  <w:style w:type="character" w:customStyle="1" w:styleId="CommentSubjectChar">
    <w:name w:val="Comment Subject Char"/>
    <w:basedOn w:val="CommentTextChar"/>
    <w:link w:val="CommentSubject"/>
    <w:uiPriority w:val="99"/>
    <w:semiHidden/>
    <w:rsid w:val="00C716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1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12"/>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C529D"/>
    <w:rPr>
      <w:color w:val="605E5C"/>
      <w:shd w:val="clear" w:color="auto" w:fill="E1DFDD"/>
    </w:rPr>
  </w:style>
  <w:style w:type="paragraph" w:styleId="Header">
    <w:name w:val="header"/>
    <w:basedOn w:val="Normal"/>
    <w:link w:val="HeaderChar"/>
    <w:uiPriority w:val="99"/>
    <w:unhideWhenUsed/>
    <w:rsid w:val="0076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384"/>
    <w:rPr>
      <w:rFonts w:ascii="Calibri" w:eastAsia="Calibri" w:hAnsi="Calibri" w:cs="Times New Roman"/>
    </w:rPr>
  </w:style>
  <w:style w:type="paragraph" w:styleId="Footer">
    <w:name w:val="footer"/>
    <w:basedOn w:val="Normal"/>
    <w:link w:val="FooterChar"/>
    <w:uiPriority w:val="99"/>
    <w:unhideWhenUsed/>
    <w:rsid w:val="0076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384"/>
    <w:rPr>
      <w:rFonts w:ascii="Calibri" w:eastAsia="Calibri" w:hAnsi="Calibri" w:cs="Times New Roman"/>
    </w:rPr>
  </w:style>
  <w:style w:type="character" w:styleId="FollowedHyperlink">
    <w:name w:val="FollowedHyperlink"/>
    <w:basedOn w:val="DefaultParagraphFont"/>
    <w:uiPriority w:val="99"/>
    <w:semiHidden/>
    <w:unhideWhenUsed/>
    <w:rsid w:val="00A81EC3"/>
    <w:rPr>
      <w:color w:val="954F72" w:themeColor="followedHyperlink"/>
      <w:u w:val="single"/>
    </w:rPr>
  </w:style>
  <w:style w:type="paragraph" w:styleId="PlainText">
    <w:name w:val="Plain Text"/>
    <w:basedOn w:val="Normal"/>
    <w:link w:val="PlainTextChar"/>
    <w:uiPriority w:val="99"/>
    <w:unhideWhenUsed/>
    <w:rsid w:val="00F42827"/>
    <w:pPr>
      <w:spacing w:after="0" w:line="240" w:lineRule="auto"/>
    </w:pPr>
    <w:rPr>
      <w:rFonts w:eastAsia="Times New Roman" w:cs="Calibri"/>
      <w:szCs w:val="21"/>
      <w:lang w:eastAsia="en-GB"/>
    </w:rPr>
  </w:style>
  <w:style w:type="character" w:customStyle="1" w:styleId="PlainTextChar">
    <w:name w:val="Plain Text Char"/>
    <w:basedOn w:val="DefaultParagraphFont"/>
    <w:link w:val="PlainText"/>
    <w:uiPriority w:val="99"/>
    <w:rsid w:val="00F42827"/>
    <w:rPr>
      <w:rFonts w:ascii="Calibri" w:eastAsia="Times New Roman" w:hAnsi="Calibri" w:cs="Calibri"/>
      <w:szCs w:val="21"/>
      <w:lang w:eastAsia="en-GB"/>
    </w:rPr>
  </w:style>
  <w:style w:type="character" w:customStyle="1" w:styleId="gmail-fwb">
    <w:name w:val="gmail-fwb"/>
    <w:basedOn w:val="DefaultParagraphFont"/>
    <w:rsid w:val="000C416E"/>
  </w:style>
  <w:style w:type="character" w:customStyle="1" w:styleId="Heading2Char">
    <w:name w:val="Heading 2 Char"/>
    <w:basedOn w:val="DefaultParagraphFont"/>
    <w:link w:val="Heading2"/>
    <w:uiPriority w:val="9"/>
    <w:semiHidden/>
    <w:rsid w:val="00D32EB2"/>
    <w:rPr>
      <w:rFonts w:ascii="Times New Roman" w:hAnsi="Times New Roman" w:cs="Times New Roman"/>
      <w:b/>
      <w:bCs/>
      <w:sz w:val="36"/>
      <w:szCs w:val="36"/>
      <w:lang w:eastAsia="en-GB"/>
    </w:rPr>
  </w:style>
  <w:style w:type="character" w:customStyle="1" w:styleId="baddress">
    <w:name w:val="b_address"/>
    <w:basedOn w:val="DefaultParagraphFont"/>
    <w:rsid w:val="00711FE6"/>
  </w:style>
  <w:style w:type="paragraph" w:customStyle="1" w:styleId="gdp">
    <w:name w:val="gd_p"/>
    <w:basedOn w:val="Normal"/>
    <w:uiPriority w:val="99"/>
    <w:semiHidden/>
    <w:rsid w:val="00CE4D99"/>
    <w:pPr>
      <w:spacing w:before="100" w:beforeAutospacing="1" w:after="100" w:afterAutospacing="1" w:line="240" w:lineRule="auto"/>
    </w:pPr>
    <w:rPr>
      <w:rFonts w:ascii="Times New Roman" w:eastAsiaTheme="minorHAnsi" w:hAnsi="Times New Roman"/>
      <w:sz w:val="24"/>
      <w:szCs w:val="24"/>
      <w:lang w:eastAsia="en-GB"/>
    </w:rPr>
  </w:style>
  <w:style w:type="paragraph" w:styleId="Subtitle">
    <w:name w:val="Subtitle"/>
    <w:basedOn w:val="Normal"/>
    <w:next w:val="Normal"/>
    <w:link w:val="SubtitleChar"/>
    <w:uiPriority w:val="11"/>
    <w:qFormat/>
    <w:rsid w:val="003E7D61"/>
    <w:pPr>
      <w:spacing w:after="240" w:line="240" w:lineRule="auto"/>
    </w:pPr>
    <w:rPr>
      <w:rFonts w:asciiTheme="majorHAnsi" w:eastAsiaTheme="majorEastAsia" w:hAnsiTheme="majorHAnsi" w:cstheme="majorBidi"/>
      <w:color w:val="404040" w:themeColor="text1" w:themeTint="BF"/>
      <w:sz w:val="30"/>
      <w:szCs w:val="30"/>
      <w:lang w:val="en-US" w:eastAsia="ja-JP"/>
    </w:rPr>
  </w:style>
  <w:style w:type="character" w:customStyle="1" w:styleId="SubtitleChar">
    <w:name w:val="Subtitle Char"/>
    <w:basedOn w:val="DefaultParagraphFont"/>
    <w:link w:val="Subtitle"/>
    <w:uiPriority w:val="11"/>
    <w:rsid w:val="003E7D61"/>
    <w:rPr>
      <w:rFonts w:asciiTheme="majorHAnsi" w:eastAsiaTheme="majorEastAsia" w:hAnsiTheme="majorHAnsi" w:cstheme="majorBidi"/>
      <w:color w:val="404040" w:themeColor="text1" w:themeTint="BF"/>
      <w:sz w:val="30"/>
      <w:szCs w:val="30"/>
      <w:lang w:val="en-US" w:eastAsia="ja-JP"/>
    </w:rPr>
  </w:style>
  <w:style w:type="character" w:customStyle="1" w:styleId="NoSpacingChar">
    <w:name w:val="No Spacing Char"/>
    <w:basedOn w:val="DefaultParagraphFont"/>
    <w:link w:val="NoSpacing"/>
    <w:uiPriority w:val="1"/>
    <w:locked/>
    <w:rsid w:val="007F13E9"/>
  </w:style>
  <w:style w:type="paragraph" w:styleId="NoSpacing">
    <w:name w:val="No Spacing"/>
    <w:link w:val="NoSpacingChar"/>
    <w:uiPriority w:val="1"/>
    <w:qFormat/>
    <w:rsid w:val="007F13E9"/>
    <w:pPr>
      <w:spacing w:after="0" w:line="240" w:lineRule="auto"/>
    </w:pPr>
  </w:style>
  <w:style w:type="paragraph" w:styleId="BodyText">
    <w:name w:val="Body Text"/>
    <w:basedOn w:val="Normal"/>
    <w:link w:val="BodyTextChar"/>
    <w:uiPriority w:val="99"/>
    <w:unhideWhenUsed/>
    <w:rsid w:val="00076172"/>
    <w:pPr>
      <w:overflowPunct w:val="0"/>
      <w:autoSpaceDE w:val="0"/>
      <w:autoSpaceDN w:val="0"/>
      <w:spacing w:after="0" w:line="240" w:lineRule="auto"/>
    </w:pPr>
    <w:rPr>
      <w:rFonts w:ascii="Trebuchet MS" w:eastAsiaTheme="minorHAnsi" w:hAnsi="Trebuchet MS" w:cs="Calibri"/>
      <w:sz w:val="24"/>
      <w:szCs w:val="24"/>
      <w:lang w:eastAsia="en-GB"/>
    </w:rPr>
  </w:style>
  <w:style w:type="character" w:customStyle="1" w:styleId="BodyTextChar">
    <w:name w:val="Body Text Char"/>
    <w:basedOn w:val="DefaultParagraphFont"/>
    <w:link w:val="BodyText"/>
    <w:uiPriority w:val="99"/>
    <w:rsid w:val="00076172"/>
    <w:rPr>
      <w:rFonts w:ascii="Trebuchet MS" w:hAnsi="Trebuchet MS" w:cs="Calibri"/>
      <w:sz w:val="24"/>
      <w:szCs w:val="24"/>
      <w:lang w:eastAsia="en-GB"/>
    </w:rPr>
  </w:style>
  <w:style w:type="paragraph" w:customStyle="1" w:styleId="default0">
    <w:name w:val="default"/>
    <w:basedOn w:val="Normal"/>
    <w:rsid w:val="003725B3"/>
    <w:pPr>
      <w:spacing w:after="0" w:line="240" w:lineRule="auto"/>
    </w:pPr>
    <w:rPr>
      <w:rFonts w:eastAsiaTheme="minorHAnsi" w:cs="Calibri"/>
      <w:lang w:eastAsia="en-GB"/>
    </w:rPr>
  </w:style>
  <w:style w:type="paragraph" w:customStyle="1" w:styleId="Pa2">
    <w:name w:val="Pa2"/>
    <w:basedOn w:val="Default"/>
    <w:next w:val="Default"/>
    <w:uiPriority w:val="99"/>
    <w:rsid w:val="007E581E"/>
    <w:pPr>
      <w:spacing w:line="241" w:lineRule="atLeast"/>
    </w:pPr>
    <w:rPr>
      <w:color w:val="auto"/>
    </w:rPr>
  </w:style>
  <w:style w:type="paragraph" w:customStyle="1" w:styleId="xmsonormal">
    <w:name w:val="x_msonormal"/>
    <w:basedOn w:val="Normal"/>
    <w:rsid w:val="00CD149D"/>
    <w:pPr>
      <w:spacing w:after="0" w:line="240" w:lineRule="auto"/>
    </w:pPr>
    <w:rPr>
      <w:rFonts w:eastAsiaTheme="minorHAnsi" w:cs="Calibri"/>
      <w:lang w:eastAsia="en-GB"/>
    </w:rPr>
  </w:style>
  <w:style w:type="character" w:customStyle="1" w:styleId="spelle">
    <w:name w:val="spelle"/>
    <w:basedOn w:val="DefaultParagraphFont"/>
    <w:rsid w:val="00BD359F"/>
  </w:style>
  <w:style w:type="character" w:styleId="HTMLCite">
    <w:name w:val="HTML Cite"/>
    <w:basedOn w:val="DefaultParagraphFont"/>
    <w:uiPriority w:val="99"/>
    <w:semiHidden/>
    <w:unhideWhenUsed/>
    <w:rsid w:val="001574A3"/>
    <w:rPr>
      <w:i/>
      <w:iCs/>
    </w:rPr>
  </w:style>
  <w:style w:type="character" w:styleId="Emphasis">
    <w:name w:val="Emphasis"/>
    <w:basedOn w:val="DefaultParagraphFont"/>
    <w:uiPriority w:val="20"/>
    <w:qFormat/>
    <w:rsid w:val="004315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699">
      <w:bodyDiv w:val="1"/>
      <w:marLeft w:val="0"/>
      <w:marRight w:val="0"/>
      <w:marTop w:val="0"/>
      <w:marBottom w:val="0"/>
      <w:divBdr>
        <w:top w:val="none" w:sz="0" w:space="0" w:color="auto"/>
        <w:left w:val="none" w:sz="0" w:space="0" w:color="auto"/>
        <w:bottom w:val="none" w:sz="0" w:space="0" w:color="auto"/>
        <w:right w:val="none" w:sz="0" w:space="0" w:color="auto"/>
      </w:divBdr>
    </w:div>
    <w:div w:id="21787516">
      <w:bodyDiv w:val="1"/>
      <w:marLeft w:val="0"/>
      <w:marRight w:val="0"/>
      <w:marTop w:val="0"/>
      <w:marBottom w:val="0"/>
      <w:divBdr>
        <w:top w:val="none" w:sz="0" w:space="0" w:color="auto"/>
        <w:left w:val="none" w:sz="0" w:space="0" w:color="auto"/>
        <w:bottom w:val="none" w:sz="0" w:space="0" w:color="auto"/>
        <w:right w:val="none" w:sz="0" w:space="0" w:color="auto"/>
      </w:divBdr>
    </w:div>
    <w:div w:id="23752689">
      <w:bodyDiv w:val="1"/>
      <w:marLeft w:val="0"/>
      <w:marRight w:val="0"/>
      <w:marTop w:val="0"/>
      <w:marBottom w:val="0"/>
      <w:divBdr>
        <w:top w:val="none" w:sz="0" w:space="0" w:color="auto"/>
        <w:left w:val="none" w:sz="0" w:space="0" w:color="auto"/>
        <w:bottom w:val="none" w:sz="0" w:space="0" w:color="auto"/>
        <w:right w:val="none" w:sz="0" w:space="0" w:color="auto"/>
      </w:divBdr>
    </w:div>
    <w:div w:id="57434842">
      <w:bodyDiv w:val="1"/>
      <w:marLeft w:val="0"/>
      <w:marRight w:val="0"/>
      <w:marTop w:val="0"/>
      <w:marBottom w:val="0"/>
      <w:divBdr>
        <w:top w:val="none" w:sz="0" w:space="0" w:color="auto"/>
        <w:left w:val="none" w:sz="0" w:space="0" w:color="auto"/>
        <w:bottom w:val="none" w:sz="0" w:space="0" w:color="auto"/>
        <w:right w:val="none" w:sz="0" w:space="0" w:color="auto"/>
      </w:divBdr>
    </w:div>
    <w:div w:id="63181943">
      <w:bodyDiv w:val="1"/>
      <w:marLeft w:val="0"/>
      <w:marRight w:val="0"/>
      <w:marTop w:val="0"/>
      <w:marBottom w:val="0"/>
      <w:divBdr>
        <w:top w:val="none" w:sz="0" w:space="0" w:color="auto"/>
        <w:left w:val="none" w:sz="0" w:space="0" w:color="auto"/>
        <w:bottom w:val="none" w:sz="0" w:space="0" w:color="auto"/>
        <w:right w:val="none" w:sz="0" w:space="0" w:color="auto"/>
      </w:divBdr>
    </w:div>
    <w:div w:id="63309056">
      <w:bodyDiv w:val="1"/>
      <w:marLeft w:val="0"/>
      <w:marRight w:val="0"/>
      <w:marTop w:val="0"/>
      <w:marBottom w:val="0"/>
      <w:divBdr>
        <w:top w:val="none" w:sz="0" w:space="0" w:color="auto"/>
        <w:left w:val="none" w:sz="0" w:space="0" w:color="auto"/>
        <w:bottom w:val="none" w:sz="0" w:space="0" w:color="auto"/>
        <w:right w:val="none" w:sz="0" w:space="0" w:color="auto"/>
      </w:divBdr>
    </w:div>
    <w:div w:id="80376465">
      <w:bodyDiv w:val="1"/>
      <w:marLeft w:val="0"/>
      <w:marRight w:val="0"/>
      <w:marTop w:val="0"/>
      <w:marBottom w:val="0"/>
      <w:divBdr>
        <w:top w:val="none" w:sz="0" w:space="0" w:color="auto"/>
        <w:left w:val="none" w:sz="0" w:space="0" w:color="auto"/>
        <w:bottom w:val="none" w:sz="0" w:space="0" w:color="auto"/>
        <w:right w:val="none" w:sz="0" w:space="0" w:color="auto"/>
      </w:divBdr>
    </w:div>
    <w:div w:id="128210600">
      <w:bodyDiv w:val="1"/>
      <w:marLeft w:val="0"/>
      <w:marRight w:val="0"/>
      <w:marTop w:val="0"/>
      <w:marBottom w:val="0"/>
      <w:divBdr>
        <w:top w:val="none" w:sz="0" w:space="0" w:color="auto"/>
        <w:left w:val="none" w:sz="0" w:space="0" w:color="auto"/>
        <w:bottom w:val="none" w:sz="0" w:space="0" w:color="auto"/>
        <w:right w:val="none" w:sz="0" w:space="0" w:color="auto"/>
      </w:divBdr>
    </w:div>
    <w:div w:id="149907745">
      <w:bodyDiv w:val="1"/>
      <w:marLeft w:val="0"/>
      <w:marRight w:val="0"/>
      <w:marTop w:val="0"/>
      <w:marBottom w:val="0"/>
      <w:divBdr>
        <w:top w:val="none" w:sz="0" w:space="0" w:color="auto"/>
        <w:left w:val="none" w:sz="0" w:space="0" w:color="auto"/>
        <w:bottom w:val="none" w:sz="0" w:space="0" w:color="auto"/>
        <w:right w:val="none" w:sz="0" w:space="0" w:color="auto"/>
      </w:divBdr>
    </w:div>
    <w:div w:id="173686585">
      <w:bodyDiv w:val="1"/>
      <w:marLeft w:val="0"/>
      <w:marRight w:val="0"/>
      <w:marTop w:val="0"/>
      <w:marBottom w:val="0"/>
      <w:divBdr>
        <w:top w:val="none" w:sz="0" w:space="0" w:color="auto"/>
        <w:left w:val="none" w:sz="0" w:space="0" w:color="auto"/>
        <w:bottom w:val="none" w:sz="0" w:space="0" w:color="auto"/>
        <w:right w:val="none" w:sz="0" w:space="0" w:color="auto"/>
      </w:divBdr>
    </w:div>
    <w:div w:id="174854385">
      <w:bodyDiv w:val="1"/>
      <w:marLeft w:val="0"/>
      <w:marRight w:val="0"/>
      <w:marTop w:val="0"/>
      <w:marBottom w:val="0"/>
      <w:divBdr>
        <w:top w:val="none" w:sz="0" w:space="0" w:color="auto"/>
        <w:left w:val="none" w:sz="0" w:space="0" w:color="auto"/>
        <w:bottom w:val="none" w:sz="0" w:space="0" w:color="auto"/>
        <w:right w:val="none" w:sz="0" w:space="0" w:color="auto"/>
      </w:divBdr>
    </w:div>
    <w:div w:id="189926124">
      <w:bodyDiv w:val="1"/>
      <w:marLeft w:val="0"/>
      <w:marRight w:val="0"/>
      <w:marTop w:val="0"/>
      <w:marBottom w:val="0"/>
      <w:divBdr>
        <w:top w:val="none" w:sz="0" w:space="0" w:color="auto"/>
        <w:left w:val="none" w:sz="0" w:space="0" w:color="auto"/>
        <w:bottom w:val="none" w:sz="0" w:space="0" w:color="auto"/>
        <w:right w:val="none" w:sz="0" w:space="0" w:color="auto"/>
      </w:divBdr>
    </w:div>
    <w:div w:id="268898509">
      <w:bodyDiv w:val="1"/>
      <w:marLeft w:val="0"/>
      <w:marRight w:val="0"/>
      <w:marTop w:val="0"/>
      <w:marBottom w:val="0"/>
      <w:divBdr>
        <w:top w:val="none" w:sz="0" w:space="0" w:color="auto"/>
        <w:left w:val="none" w:sz="0" w:space="0" w:color="auto"/>
        <w:bottom w:val="none" w:sz="0" w:space="0" w:color="auto"/>
        <w:right w:val="none" w:sz="0" w:space="0" w:color="auto"/>
      </w:divBdr>
    </w:div>
    <w:div w:id="277371440">
      <w:bodyDiv w:val="1"/>
      <w:marLeft w:val="0"/>
      <w:marRight w:val="0"/>
      <w:marTop w:val="0"/>
      <w:marBottom w:val="0"/>
      <w:divBdr>
        <w:top w:val="none" w:sz="0" w:space="0" w:color="auto"/>
        <w:left w:val="none" w:sz="0" w:space="0" w:color="auto"/>
        <w:bottom w:val="none" w:sz="0" w:space="0" w:color="auto"/>
        <w:right w:val="none" w:sz="0" w:space="0" w:color="auto"/>
      </w:divBdr>
    </w:div>
    <w:div w:id="281419601">
      <w:bodyDiv w:val="1"/>
      <w:marLeft w:val="0"/>
      <w:marRight w:val="0"/>
      <w:marTop w:val="0"/>
      <w:marBottom w:val="0"/>
      <w:divBdr>
        <w:top w:val="none" w:sz="0" w:space="0" w:color="auto"/>
        <w:left w:val="none" w:sz="0" w:space="0" w:color="auto"/>
        <w:bottom w:val="none" w:sz="0" w:space="0" w:color="auto"/>
        <w:right w:val="none" w:sz="0" w:space="0" w:color="auto"/>
      </w:divBdr>
    </w:div>
    <w:div w:id="283460058">
      <w:bodyDiv w:val="1"/>
      <w:marLeft w:val="0"/>
      <w:marRight w:val="0"/>
      <w:marTop w:val="0"/>
      <w:marBottom w:val="0"/>
      <w:divBdr>
        <w:top w:val="none" w:sz="0" w:space="0" w:color="auto"/>
        <w:left w:val="none" w:sz="0" w:space="0" w:color="auto"/>
        <w:bottom w:val="none" w:sz="0" w:space="0" w:color="auto"/>
        <w:right w:val="none" w:sz="0" w:space="0" w:color="auto"/>
      </w:divBdr>
    </w:div>
    <w:div w:id="285234985">
      <w:bodyDiv w:val="1"/>
      <w:marLeft w:val="0"/>
      <w:marRight w:val="0"/>
      <w:marTop w:val="0"/>
      <w:marBottom w:val="0"/>
      <w:divBdr>
        <w:top w:val="none" w:sz="0" w:space="0" w:color="auto"/>
        <w:left w:val="none" w:sz="0" w:space="0" w:color="auto"/>
        <w:bottom w:val="none" w:sz="0" w:space="0" w:color="auto"/>
        <w:right w:val="none" w:sz="0" w:space="0" w:color="auto"/>
      </w:divBdr>
    </w:div>
    <w:div w:id="286158533">
      <w:bodyDiv w:val="1"/>
      <w:marLeft w:val="0"/>
      <w:marRight w:val="0"/>
      <w:marTop w:val="0"/>
      <w:marBottom w:val="0"/>
      <w:divBdr>
        <w:top w:val="none" w:sz="0" w:space="0" w:color="auto"/>
        <w:left w:val="none" w:sz="0" w:space="0" w:color="auto"/>
        <w:bottom w:val="none" w:sz="0" w:space="0" w:color="auto"/>
        <w:right w:val="none" w:sz="0" w:space="0" w:color="auto"/>
      </w:divBdr>
    </w:div>
    <w:div w:id="288365905">
      <w:bodyDiv w:val="1"/>
      <w:marLeft w:val="0"/>
      <w:marRight w:val="0"/>
      <w:marTop w:val="0"/>
      <w:marBottom w:val="0"/>
      <w:divBdr>
        <w:top w:val="none" w:sz="0" w:space="0" w:color="auto"/>
        <w:left w:val="none" w:sz="0" w:space="0" w:color="auto"/>
        <w:bottom w:val="none" w:sz="0" w:space="0" w:color="auto"/>
        <w:right w:val="none" w:sz="0" w:space="0" w:color="auto"/>
      </w:divBdr>
    </w:div>
    <w:div w:id="304088327">
      <w:bodyDiv w:val="1"/>
      <w:marLeft w:val="0"/>
      <w:marRight w:val="0"/>
      <w:marTop w:val="0"/>
      <w:marBottom w:val="0"/>
      <w:divBdr>
        <w:top w:val="none" w:sz="0" w:space="0" w:color="auto"/>
        <w:left w:val="none" w:sz="0" w:space="0" w:color="auto"/>
        <w:bottom w:val="none" w:sz="0" w:space="0" w:color="auto"/>
        <w:right w:val="none" w:sz="0" w:space="0" w:color="auto"/>
      </w:divBdr>
    </w:div>
    <w:div w:id="307249693">
      <w:bodyDiv w:val="1"/>
      <w:marLeft w:val="0"/>
      <w:marRight w:val="0"/>
      <w:marTop w:val="0"/>
      <w:marBottom w:val="0"/>
      <w:divBdr>
        <w:top w:val="none" w:sz="0" w:space="0" w:color="auto"/>
        <w:left w:val="none" w:sz="0" w:space="0" w:color="auto"/>
        <w:bottom w:val="none" w:sz="0" w:space="0" w:color="auto"/>
        <w:right w:val="none" w:sz="0" w:space="0" w:color="auto"/>
      </w:divBdr>
    </w:div>
    <w:div w:id="311646157">
      <w:bodyDiv w:val="1"/>
      <w:marLeft w:val="0"/>
      <w:marRight w:val="0"/>
      <w:marTop w:val="0"/>
      <w:marBottom w:val="0"/>
      <w:divBdr>
        <w:top w:val="none" w:sz="0" w:space="0" w:color="auto"/>
        <w:left w:val="none" w:sz="0" w:space="0" w:color="auto"/>
        <w:bottom w:val="none" w:sz="0" w:space="0" w:color="auto"/>
        <w:right w:val="none" w:sz="0" w:space="0" w:color="auto"/>
      </w:divBdr>
    </w:div>
    <w:div w:id="315035289">
      <w:bodyDiv w:val="1"/>
      <w:marLeft w:val="0"/>
      <w:marRight w:val="0"/>
      <w:marTop w:val="0"/>
      <w:marBottom w:val="0"/>
      <w:divBdr>
        <w:top w:val="none" w:sz="0" w:space="0" w:color="auto"/>
        <w:left w:val="none" w:sz="0" w:space="0" w:color="auto"/>
        <w:bottom w:val="none" w:sz="0" w:space="0" w:color="auto"/>
        <w:right w:val="none" w:sz="0" w:space="0" w:color="auto"/>
      </w:divBdr>
    </w:div>
    <w:div w:id="338431873">
      <w:bodyDiv w:val="1"/>
      <w:marLeft w:val="0"/>
      <w:marRight w:val="0"/>
      <w:marTop w:val="0"/>
      <w:marBottom w:val="0"/>
      <w:divBdr>
        <w:top w:val="none" w:sz="0" w:space="0" w:color="auto"/>
        <w:left w:val="none" w:sz="0" w:space="0" w:color="auto"/>
        <w:bottom w:val="none" w:sz="0" w:space="0" w:color="auto"/>
        <w:right w:val="none" w:sz="0" w:space="0" w:color="auto"/>
      </w:divBdr>
    </w:div>
    <w:div w:id="363405316">
      <w:bodyDiv w:val="1"/>
      <w:marLeft w:val="0"/>
      <w:marRight w:val="0"/>
      <w:marTop w:val="0"/>
      <w:marBottom w:val="0"/>
      <w:divBdr>
        <w:top w:val="none" w:sz="0" w:space="0" w:color="auto"/>
        <w:left w:val="none" w:sz="0" w:space="0" w:color="auto"/>
        <w:bottom w:val="none" w:sz="0" w:space="0" w:color="auto"/>
        <w:right w:val="none" w:sz="0" w:space="0" w:color="auto"/>
      </w:divBdr>
    </w:div>
    <w:div w:id="367992138">
      <w:bodyDiv w:val="1"/>
      <w:marLeft w:val="0"/>
      <w:marRight w:val="0"/>
      <w:marTop w:val="0"/>
      <w:marBottom w:val="0"/>
      <w:divBdr>
        <w:top w:val="none" w:sz="0" w:space="0" w:color="auto"/>
        <w:left w:val="none" w:sz="0" w:space="0" w:color="auto"/>
        <w:bottom w:val="none" w:sz="0" w:space="0" w:color="auto"/>
        <w:right w:val="none" w:sz="0" w:space="0" w:color="auto"/>
      </w:divBdr>
    </w:div>
    <w:div w:id="403916905">
      <w:bodyDiv w:val="1"/>
      <w:marLeft w:val="0"/>
      <w:marRight w:val="0"/>
      <w:marTop w:val="0"/>
      <w:marBottom w:val="0"/>
      <w:divBdr>
        <w:top w:val="none" w:sz="0" w:space="0" w:color="auto"/>
        <w:left w:val="none" w:sz="0" w:space="0" w:color="auto"/>
        <w:bottom w:val="none" w:sz="0" w:space="0" w:color="auto"/>
        <w:right w:val="none" w:sz="0" w:space="0" w:color="auto"/>
      </w:divBdr>
    </w:div>
    <w:div w:id="415908695">
      <w:bodyDiv w:val="1"/>
      <w:marLeft w:val="0"/>
      <w:marRight w:val="0"/>
      <w:marTop w:val="0"/>
      <w:marBottom w:val="0"/>
      <w:divBdr>
        <w:top w:val="none" w:sz="0" w:space="0" w:color="auto"/>
        <w:left w:val="none" w:sz="0" w:space="0" w:color="auto"/>
        <w:bottom w:val="none" w:sz="0" w:space="0" w:color="auto"/>
        <w:right w:val="none" w:sz="0" w:space="0" w:color="auto"/>
      </w:divBdr>
    </w:div>
    <w:div w:id="434593548">
      <w:bodyDiv w:val="1"/>
      <w:marLeft w:val="0"/>
      <w:marRight w:val="0"/>
      <w:marTop w:val="0"/>
      <w:marBottom w:val="0"/>
      <w:divBdr>
        <w:top w:val="none" w:sz="0" w:space="0" w:color="auto"/>
        <w:left w:val="none" w:sz="0" w:space="0" w:color="auto"/>
        <w:bottom w:val="none" w:sz="0" w:space="0" w:color="auto"/>
        <w:right w:val="none" w:sz="0" w:space="0" w:color="auto"/>
      </w:divBdr>
    </w:div>
    <w:div w:id="448470325">
      <w:bodyDiv w:val="1"/>
      <w:marLeft w:val="0"/>
      <w:marRight w:val="0"/>
      <w:marTop w:val="0"/>
      <w:marBottom w:val="0"/>
      <w:divBdr>
        <w:top w:val="none" w:sz="0" w:space="0" w:color="auto"/>
        <w:left w:val="none" w:sz="0" w:space="0" w:color="auto"/>
        <w:bottom w:val="none" w:sz="0" w:space="0" w:color="auto"/>
        <w:right w:val="none" w:sz="0" w:space="0" w:color="auto"/>
      </w:divBdr>
    </w:div>
    <w:div w:id="459111667">
      <w:bodyDiv w:val="1"/>
      <w:marLeft w:val="0"/>
      <w:marRight w:val="0"/>
      <w:marTop w:val="0"/>
      <w:marBottom w:val="0"/>
      <w:divBdr>
        <w:top w:val="none" w:sz="0" w:space="0" w:color="auto"/>
        <w:left w:val="none" w:sz="0" w:space="0" w:color="auto"/>
        <w:bottom w:val="none" w:sz="0" w:space="0" w:color="auto"/>
        <w:right w:val="none" w:sz="0" w:space="0" w:color="auto"/>
      </w:divBdr>
    </w:div>
    <w:div w:id="467936308">
      <w:bodyDiv w:val="1"/>
      <w:marLeft w:val="0"/>
      <w:marRight w:val="0"/>
      <w:marTop w:val="0"/>
      <w:marBottom w:val="0"/>
      <w:divBdr>
        <w:top w:val="none" w:sz="0" w:space="0" w:color="auto"/>
        <w:left w:val="none" w:sz="0" w:space="0" w:color="auto"/>
        <w:bottom w:val="none" w:sz="0" w:space="0" w:color="auto"/>
        <w:right w:val="none" w:sz="0" w:space="0" w:color="auto"/>
      </w:divBdr>
    </w:div>
    <w:div w:id="482429348">
      <w:bodyDiv w:val="1"/>
      <w:marLeft w:val="0"/>
      <w:marRight w:val="0"/>
      <w:marTop w:val="0"/>
      <w:marBottom w:val="0"/>
      <w:divBdr>
        <w:top w:val="none" w:sz="0" w:space="0" w:color="auto"/>
        <w:left w:val="none" w:sz="0" w:space="0" w:color="auto"/>
        <w:bottom w:val="none" w:sz="0" w:space="0" w:color="auto"/>
        <w:right w:val="none" w:sz="0" w:space="0" w:color="auto"/>
      </w:divBdr>
    </w:div>
    <w:div w:id="501630045">
      <w:bodyDiv w:val="1"/>
      <w:marLeft w:val="0"/>
      <w:marRight w:val="0"/>
      <w:marTop w:val="0"/>
      <w:marBottom w:val="0"/>
      <w:divBdr>
        <w:top w:val="none" w:sz="0" w:space="0" w:color="auto"/>
        <w:left w:val="none" w:sz="0" w:space="0" w:color="auto"/>
        <w:bottom w:val="none" w:sz="0" w:space="0" w:color="auto"/>
        <w:right w:val="none" w:sz="0" w:space="0" w:color="auto"/>
      </w:divBdr>
    </w:div>
    <w:div w:id="501970131">
      <w:bodyDiv w:val="1"/>
      <w:marLeft w:val="0"/>
      <w:marRight w:val="0"/>
      <w:marTop w:val="0"/>
      <w:marBottom w:val="0"/>
      <w:divBdr>
        <w:top w:val="none" w:sz="0" w:space="0" w:color="auto"/>
        <w:left w:val="none" w:sz="0" w:space="0" w:color="auto"/>
        <w:bottom w:val="none" w:sz="0" w:space="0" w:color="auto"/>
        <w:right w:val="none" w:sz="0" w:space="0" w:color="auto"/>
      </w:divBdr>
    </w:div>
    <w:div w:id="516193734">
      <w:bodyDiv w:val="1"/>
      <w:marLeft w:val="0"/>
      <w:marRight w:val="0"/>
      <w:marTop w:val="0"/>
      <w:marBottom w:val="0"/>
      <w:divBdr>
        <w:top w:val="none" w:sz="0" w:space="0" w:color="auto"/>
        <w:left w:val="none" w:sz="0" w:space="0" w:color="auto"/>
        <w:bottom w:val="none" w:sz="0" w:space="0" w:color="auto"/>
        <w:right w:val="none" w:sz="0" w:space="0" w:color="auto"/>
      </w:divBdr>
    </w:div>
    <w:div w:id="520557484">
      <w:bodyDiv w:val="1"/>
      <w:marLeft w:val="0"/>
      <w:marRight w:val="0"/>
      <w:marTop w:val="0"/>
      <w:marBottom w:val="0"/>
      <w:divBdr>
        <w:top w:val="none" w:sz="0" w:space="0" w:color="auto"/>
        <w:left w:val="none" w:sz="0" w:space="0" w:color="auto"/>
        <w:bottom w:val="none" w:sz="0" w:space="0" w:color="auto"/>
        <w:right w:val="none" w:sz="0" w:space="0" w:color="auto"/>
      </w:divBdr>
    </w:div>
    <w:div w:id="536508940">
      <w:bodyDiv w:val="1"/>
      <w:marLeft w:val="0"/>
      <w:marRight w:val="0"/>
      <w:marTop w:val="0"/>
      <w:marBottom w:val="0"/>
      <w:divBdr>
        <w:top w:val="none" w:sz="0" w:space="0" w:color="auto"/>
        <w:left w:val="none" w:sz="0" w:space="0" w:color="auto"/>
        <w:bottom w:val="none" w:sz="0" w:space="0" w:color="auto"/>
        <w:right w:val="none" w:sz="0" w:space="0" w:color="auto"/>
      </w:divBdr>
    </w:div>
    <w:div w:id="557860940">
      <w:bodyDiv w:val="1"/>
      <w:marLeft w:val="0"/>
      <w:marRight w:val="0"/>
      <w:marTop w:val="0"/>
      <w:marBottom w:val="0"/>
      <w:divBdr>
        <w:top w:val="none" w:sz="0" w:space="0" w:color="auto"/>
        <w:left w:val="none" w:sz="0" w:space="0" w:color="auto"/>
        <w:bottom w:val="none" w:sz="0" w:space="0" w:color="auto"/>
        <w:right w:val="none" w:sz="0" w:space="0" w:color="auto"/>
      </w:divBdr>
    </w:div>
    <w:div w:id="560940731">
      <w:bodyDiv w:val="1"/>
      <w:marLeft w:val="0"/>
      <w:marRight w:val="0"/>
      <w:marTop w:val="0"/>
      <w:marBottom w:val="0"/>
      <w:divBdr>
        <w:top w:val="none" w:sz="0" w:space="0" w:color="auto"/>
        <w:left w:val="none" w:sz="0" w:space="0" w:color="auto"/>
        <w:bottom w:val="none" w:sz="0" w:space="0" w:color="auto"/>
        <w:right w:val="none" w:sz="0" w:space="0" w:color="auto"/>
      </w:divBdr>
    </w:div>
    <w:div w:id="585112719">
      <w:bodyDiv w:val="1"/>
      <w:marLeft w:val="0"/>
      <w:marRight w:val="0"/>
      <w:marTop w:val="0"/>
      <w:marBottom w:val="0"/>
      <w:divBdr>
        <w:top w:val="none" w:sz="0" w:space="0" w:color="auto"/>
        <w:left w:val="none" w:sz="0" w:space="0" w:color="auto"/>
        <w:bottom w:val="none" w:sz="0" w:space="0" w:color="auto"/>
        <w:right w:val="none" w:sz="0" w:space="0" w:color="auto"/>
      </w:divBdr>
    </w:div>
    <w:div w:id="598755820">
      <w:bodyDiv w:val="1"/>
      <w:marLeft w:val="0"/>
      <w:marRight w:val="0"/>
      <w:marTop w:val="0"/>
      <w:marBottom w:val="0"/>
      <w:divBdr>
        <w:top w:val="none" w:sz="0" w:space="0" w:color="auto"/>
        <w:left w:val="none" w:sz="0" w:space="0" w:color="auto"/>
        <w:bottom w:val="none" w:sz="0" w:space="0" w:color="auto"/>
        <w:right w:val="none" w:sz="0" w:space="0" w:color="auto"/>
      </w:divBdr>
    </w:div>
    <w:div w:id="611203072">
      <w:bodyDiv w:val="1"/>
      <w:marLeft w:val="0"/>
      <w:marRight w:val="0"/>
      <w:marTop w:val="0"/>
      <w:marBottom w:val="0"/>
      <w:divBdr>
        <w:top w:val="none" w:sz="0" w:space="0" w:color="auto"/>
        <w:left w:val="none" w:sz="0" w:space="0" w:color="auto"/>
        <w:bottom w:val="none" w:sz="0" w:space="0" w:color="auto"/>
        <w:right w:val="none" w:sz="0" w:space="0" w:color="auto"/>
      </w:divBdr>
    </w:div>
    <w:div w:id="629170575">
      <w:bodyDiv w:val="1"/>
      <w:marLeft w:val="0"/>
      <w:marRight w:val="0"/>
      <w:marTop w:val="0"/>
      <w:marBottom w:val="0"/>
      <w:divBdr>
        <w:top w:val="none" w:sz="0" w:space="0" w:color="auto"/>
        <w:left w:val="none" w:sz="0" w:space="0" w:color="auto"/>
        <w:bottom w:val="none" w:sz="0" w:space="0" w:color="auto"/>
        <w:right w:val="none" w:sz="0" w:space="0" w:color="auto"/>
      </w:divBdr>
    </w:div>
    <w:div w:id="649092604">
      <w:bodyDiv w:val="1"/>
      <w:marLeft w:val="0"/>
      <w:marRight w:val="0"/>
      <w:marTop w:val="0"/>
      <w:marBottom w:val="0"/>
      <w:divBdr>
        <w:top w:val="none" w:sz="0" w:space="0" w:color="auto"/>
        <w:left w:val="none" w:sz="0" w:space="0" w:color="auto"/>
        <w:bottom w:val="none" w:sz="0" w:space="0" w:color="auto"/>
        <w:right w:val="none" w:sz="0" w:space="0" w:color="auto"/>
      </w:divBdr>
    </w:div>
    <w:div w:id="673262748">
      <w:bodyDiv w:val="1"/>
      <w:marLeft w:val="0"/>
      <w:marRight w:val="0"/>
      <w:marTop w:val="0"/>
      <w:marBottom w:val="0"/>
      <w:divBdr>
        <w:top w:val="none" w:sz="0" w:space="0" w:color="auto"/>
        <w:left w:val="none" w:sz="0" w:space="0" w:color="auto"/>
        <w:bottom w:val="none" w:sz="0" w:space="0" w:color="auto"/>
        <w:right w:val="none" w:sz="0" w:space="0" w:color="auto"/>
      </w:divBdr>
    </w:div>
    <w:div w:id="673412625">
      <w:bodyDiv w:val="1"/>
      <w:marLeft w:val="0"/>
      <w:marRight w:val="0"/>
      <w:marTop w:val="0"/>
      <w:marBottom w:val="0"/>
      <w:divBdr>
        <w:top w:val="none" w:sz="0" w:space="0" w:color="auto"/>
        <w:left w:val="none" w:sz="0" w:space="0" w:color="auto"/>
        <w:bottom w:val="none" w:sz="0" w:space="0" w:color="auto"/>
        <w:right w:val="none" w:sz="0" w:space="0" w:color="auto"/>
      </w:divBdr>
    </w:div>
    <w:div w:id="676925071">
      <w:bodyDiv w:val="1"/>
      <w:marLeft w:val="0"/>
      <w:marRight w:val="0"/>
      <w:marTop w:val="0"/>
      <w:marBottom w:val="0"/>
      <w:divBdr>
        <w:top w:val="none" w:sz="0" w:space="0" w:color="auto"/>
        <w:left w:val="none" w:sz="0" w:space="0" w:color="auto"/>
        <w:bottom w:val="none" w:sz="0" w:space="0" w:color="auto"/>
        <w:right w:val="none" w:sz="0" w:space="0" w:color="auto"/>
      </w:divBdr>
    </w:div>
    <w:div w:id="687222453">
      <w:bodyDiv w:val="1"/>
      <w:marLeft w:val="0"/>
      <w:marRight w:val="0"/>
      <w:marTop w:val="0"/>
      <w:marBottom w:val="0"/>
      <w:divBdr>
        <w:top w:val="none" w:sz="0" w:space="0" w:color="auto"/>
        <w:left w:val="none" w:sz="0" w:space="0" w:color="auto"/>
        <w:bottom w:val="none" w:sz="0" w:space="0" w:color="auto"/>
        <w:right w:val="none" w:sz="0" w:space="0" w:color="auto"/>
      </w:divBdr>
    </w:div>
    <w:div w:id="692655659">
      <w:bodyDiv w:val="1"/>
      <w:marLeft w:val="0"/>
      <w:marRight w:val="0"/>
      <w:marTop w:val="0"/>
      <w:marBottom w:val="0"/>
      <w:divBdr>
        <w:top w:val="none" w:sz="0" w:space="0" w:color="auto"/>
        <w:left w:val="none" w:sz="0" w:space="0" w:color="auto"/>
        <w:bottom w:val="none" w:sz="0" w:space="0" w:color="auto"/>
        <w:right w:val="none" w:sz="0" w:space="0" w:color="auto"/>
      </w:divBdr>
    </w:div>
    <w:div w:id="703360957">
      <w:bodyDiv w:val="1"/>
      <w:marLeft w:val="0"/>
      <w:marRight w:val="0"/>
      <w:marTop w:val="0"/>
      <w:marBottom w:val="0"/>
      <w:divBdr>
        <w:top w:val="none" w:sz="0" w:space="0" w:color="auto"/>
        <w:left w:val="none" w:sz="0" w:space="0" w:color="auto"/>
        <w:bottom w:val="none" w:sz="0" w:space="0" w:color="auto"/>
        <w:right w:val="none" w:sz="0" w:space="0" w:color="auto"/>
      </w:divBdr>
    </w:div>
    <w:div w:id="716776383">
      <w:bodyDiv w:val="1"/>
      <w:marLeft w:val="0"/>
      <w:marRight w:val="0"/>
      <w:marTop w:val="0"/>
      <w:marBottom w:val="0"/>
      <w:divBdr>
        <w:top w:val="none" w:sz="0" w:space="0" w:color="auto"/>
        <w:left w:val="none" w:sz="0" w:space="0" w:color="auto"/>
        <w:bottom w:val="none" w:sz="0" w:space="0" w:color="auto"/>
        <w:right w:val="none" w:sz="0" w:space="0" w:color="auto"/>
      </w:divBdr>
    </w:div>
    <w:div w:id="732385018">
      <w:bodyDiv w:val="1"/>
      <w:marLeft w:val="0"/>
      <w:marRight w:val="0"/>
      <w:marTop w:val="0"/>
      <w:marBottom w:val="0"/>
      <w:divBdr>
        <w:top w:val="none" w:sz="0" w:space="0" w:color="auto"/>
        <w:left w:val="none" w:sz="0" w:space="0" w:color="auto"/>
        <w:bottom w:val="none" w:sz="0" w:space="0" w:color="auto"/>
        <w:right w:val="none" w:sz="0" w:space="0" w:color="auto"/>
      </w:divBdr>
    </w:div>
    <w:div w:id="737170139">
      <w:bodyDiv w:val="1"/>
      <w:marLeft w:val="0"/>
      <w:marRight w:val="0"/>
      <w:marTop w:val="0"/>
      <w:marBottom w:val="0"/>
      <w:divBdr>
        <w:top w:val="none" w:sz="0" w:space="0" w:color="auto"/>
        <w:left w:val="none" w:sz="0" w:space="0" w:color="auto"/>
        <w:bottom w:val="none" w:sz="0" w:space="0" w:color="auto"/>
        <w:right w:val="none" w:sz="0" w:space="0" w:color="auto"/>
      </w:divBdr>
    </w:div>
    <w:div w:id="755056735">
      <w:bodyDiv w:val="1"/>
      <w:marLeft w:val="0"/>
      <w:marRight w:val="0"/>
      <w:marTop w:val="0"/>
      <w:marBottom w:val="0"/>
      <w:divBdr>
        <w:top w:val="none" w:sz="0" w:space="0" w:color="auto"/>
        <w:left w:val="none" w:sz="0" w:space="0" w:color="auto"/>
        <w:bottom w:val="none" w:sz="0" w:space="0" w:color="auto"/>
        <w:right w:val="none" w:sz="0" w:space="0" w:color="auto"/>
      </w:divBdr>
    </w:div>
    <w:div w:id="756370568">
      <w:bodyDiv w:val="1"/>
      <w:marLeft w:val="0"/>
      <w:marRight w:val="0"/>
      <w:marTop w:val="0"/>
      <w:marBottom w:val="0"/>
      <w:divBdr>
        <w:top w:val="none" w:sz="0" w:space="0" w:color="auto"/>
        <w:left w:val="none" w:sz="0" w:space="0" w:color="auto"/>
        <w:bottom w:val="none" w:sz="0" w:space="0" w:color="auto"/>
        <w:right w:val="none" w:sz="0" w:space="0" w:color="auto"/>
      </w:divBdr>
    </w:div>
    <w:div w:id="780413949">
      <w:bodyDiv w:val="1"/>
      <w:marLeft w:val="0"/>
      <w:marRight w:val="0"/>
      <w:marTop w:val="0"/>
      <w:marBottom w:val="0"/>
      <w:divBdr>
        <w:top w:val="none" w:sz="0" w:space="0" w:color="auto"/>
        <w:left w:val="none" w:sz="0" w:space="0" w:color="auto"/>
        <w:bottom w:val="none" w:sz="0" w:space="0" w:color="auto"/>
        <w:right w:val="none" w:sz="0" w:space="0" w:color="auto"/>
      </w:divBdr>
    </w:div>
    <w:div w:id="792092072">
      <w:bodyDiv w:val="1"/>
      <w:marLeft w:val="0"/>
      <w:marRight w:val="0"/>
      <w:marTop w:val="0"/>
      <w:marBottom w:val="0"/>
      <w:divBdr>
        <w:top w:val="none" w:sz="0" w:space="0" w:color="auto"/>
        <w:left w:val="none" w:sz="0" w:space="0" w:color="auto"/>
        <w:bottom w:val="none" w:sz="0" w:space="0" w:color="auto"/>
        <w:right w:val="none" w:sz="0" w:space="0" w:color="auto"/>
      </w:divBdr>
    </w:div>
    <w:div w:id="803306528">
      <w:bodyDiv w:val="1"/>
      <w:marLeft w:val="0"/>
      <w:marRight w:val="0"/>
      <w:marTop w:val="0"/>
      <w:marBottom w:val="0"/>
      <w:divBdr>
        <w:top w:val="none" w:sz="0" w:space="0" w:color="auto"/>
        <w:left w:val="none" w:sz="0" w:space="0" w:color="auto"/>
        <w:bottom w:val="none" w:sz="0" w:space="0" w:color="auto"/>
        <w:right w:val="none" w:sz="0" w:space="0" w:color="auto"/>
      </w:divBdr>
    </w:div>
    <w:div w:id="823279062">
      <w:bodyDiv w:val="1"/>
      <w:marLeft w:val="0"/>
      <w:marRight w:val="0"/>
      <w:marTop w:val="0"/>
      <w:marBottom w:val="0"/>
      <w:divBdr>
        <w:top w:val="none" w:sz="0" w:space="0" w:color="auto"/>
        <w:left w:val="none" w:sz="0" w:space="0" w:color="auto"/>
        <w:bottom w:val="none" w:sz="0" w:space="0" w:color="auto"/>
        <w:right w:val="none" w:sz="0" w:space="0" w:color="auto"/>
      </w:divBdr>
    </w:div>
    <w:div w:id="831527883">
      <w:bodyDiv w:val="1"/>
      <w:marLeft w:val="0"/>
      <w:marRight w:val="0"/>
      <w:marTop w:val="0"/>
      <w:marBottom w:val="0"/>
      <w:divBdr>
        <w:top w:val="none" w:sz="0" w:space="0" w:color="auto"/>
        <w:left w:val="none" w:sz="0" w:space="0" w:color="auto"/>
        <w:bottom w:val="none" w:sz="0" w:space="0" w:color="auto"/>
        <w:right w:val="none" w:sz="0" w:space="0" w:color="auto"/>
      </w:divBdr>
    </w:div>
    <w:div w:id="836572490">
      <w:bodyDiv w:val="1"/>
      <w:marLeft w:val="0"/>
      <w:marRight w:val="0"/>
      <w:marTop w:val="0"/>
      <w:marBottom w:val="0"/>
      <w:divBdr>
        <w:top w:val="none" w:sz="0" w:space="0" w:color="auto"/>
        <w:left w:val="none" w:sz="0" w:space="0" w:color="auto"/>
        <w:bottom w:val="none" w:sz="0" w:space="0" w:color="auto"/>
        <w:right w:val="none" w:sz="0" w:space="0" w:color="auto"/>
      </w:divBdr>
    </w:div>
    <w:div w:id="838345793">
      <w:bodyDiv w:val="1"/>
      <w:marLeft w:val="0"/>
      <w:marRight w:val="0"/>
      <w:marTop w:val="0"/>
      <w:marBottom w:val="0"/>
      <w:divBdr>
        <w:top w:val="none" w:sz="0" w:space="0" w:color="auto"/>
        <w:left w:val="none" w:sz="0" w:space="0" w:color="auto"/>
        <w:bottom w:val="none" w:sz="0" w:space="0" w:color="auto"/>
        <w:right w:val="none" w:sz="0" w:space="0" w:color="auto"/>
      </w:divBdr>
    </w:div>
    <w:div w:id="860434460">
      <w:bodyDiv w:val="1"/>
      <w:marLeft w:val="0"/>
      <w:marRight w:val="0"/>
      <w:marTop w:val="0"/>
      <w:marBottom w:val="0"/>
      <w:divBdr>
        <w:top w:val="none" w:sz="0" w:space="0" w:color="auto"/>
        <w:left w:val="none" w:sz="0" w:space="0" w:color="auto"/>
        <w:bottom w:val="none" w:sz="0" w:space="0" w:color="auto"/>
        <w:right w:val="none" w:sz="0" w:space="0" w:color="auto"/>
      </w:divBdr>
    </w:div>
    <w:div w:id="874543602">
      <w:bodyDiv w:val="1"/>
      <w:marLeft w:val="0"/>
      <w:marRight w:val="0"/>
      <w:marTop w:val="0"/>
      <w:marBottom w:val="0"/>
      <w:divBdr>
        <w:top w:val="none" w:sz="0" w:space="0" w:color="auto"/>
        <w:left w:val="none" w:sz="0" w:space="0" w:color="auto"/>
        <w:bottom w:val="none" w:sz="0" w:space="0" w:color="auto"/>
        <w:right w:val="none" w:sz="0" w:space="0" w:color="auto"/>
      </w:divBdr>
    </w:div>
    <w:div w:id="897790657">
      <w:bodyDiv w:val="1"/>
      <w:marLeft w:val="0"/>
      <w:marRight w:val="0"/>
      <w:marTop w:val="0"/>
      <w:marBottom w:val="0"/>
      <w:divBdr>
        <w:top w:val="none" w:sz="0" w:space="0" w:color="auto"/>
        <w:left w:val="none" w:sz="0" w:space="0" w:color="auto"/>
        <w:bottom w:val="none" w:sz="0" w:space="0" w:color="auto"/>
        <w:right w:val="none" w:sz="0" w:space="0" w:color="auto"/>
      </w:divBdr>
    </w:div>
    <w:div w:id="901526286">
      <w:bodyDiv w:val="1"/>
      <w:marLeft w:val="0"/>
      <w:marRight w:val="0"/>
      <w:marTop w:val="0"/>
      <w:marBottom w:val="0"/>
      <w:divBdr>
        <w:top w:val="none" w:sz="0" w:space="0" w:color="auto"/>
        <w:left w:val="none" w:sz="0" w:space="0" w:color="auto"/>
        <w:bottom w:val="none" w:sz="0" w:space="0" w:color="auto"/>
        <w:right w:val="none" w:sz="0" w:space="0" w:color="auto"/>
      </w:divBdr>
    </w:div>
    <w:div w:id="902527318">
      <w:bodyDiv w:val="1"/>
      <w:marLeft w:val="0"/>
      <w:marRight w:val="0"/>
      <w:marTop w:val="0"/>
      <w:marBottom w:val="0"/>
      <w:divBdr>
        <w:top w:val="none" w:sz="0" w:space="0" w:color="auto"/>
        <w:left w:val="none" w:sz="0" w:space="0" w:color="auto"/>
        <w:bottom w:val="none" w:sz="0" w:space="0" w:color="auto"/>
        <w:right w:val="none" w:sz="0" w:space="0" w:color="auto"/>
      </w:divBdr>
    </w:div>
    <w:div w:id="904098789">
      <w:bodyDiv w:val="1"/>
      <w:marLeft w:val="0"/>
      <w:marRight w:val="0"/>
      <w:marTop w:val="0"/>
      <w:marBottom w:val="0"/>
      <w:divBdr>
        <w:top w:val="none" w:sz="0" w:space="0" w:color="auto"/>
        <w:left w:val="none" w:sz="0" w:space="0" w:color="auto"/>
        <w:bottom w:val="none" w:sz="0" w:space="0" w:color="auto"/>
        <w:right w:val="none" w:sz="0" w:space="0" w:color="auto"/>
      </w:divBdr>
    </w:div>
    <w:div w:id="913777538">
      <w:bodyDiv w:val="1"/>
      <w:marLeft w:val="0"/>
      <w:marRight w:val="0"/>
      <w:marTop w:val="0"/>
      <w:marBottom w:val="0"/>
      <w:divBdr>
        <w:top w:val="none" w:sz="0" w:space="0" w:color="auto"/>
        <w:left w:val="none" w:sz="0" w:space="0" w:color="auto"/>
        <w:bottom w:val="none" w:sz="0" w:space="0" w:color="auto"/>
        <w:right w:val="none" w:sz="0" w:space="0" w:color="auto"/>
      </w:divBdr>
    </w:div>
    <w:div w:id="940990113">
      <w:bodyDiv w:val="1"/>
      <w:marLeft w:val="0"/>
      <w:marRight w:val="0"/>
      <w:marTop w:val="0"/>
      <w:marBottom w:val="0"/>
      <w:divBdr>
        <w:top w:val="none" w:sz="0" w:space="0" w:color="auto"/>
        <w:left w:val="none" w:sz="0" w:space="0" w:color="auto"/>
        <w:bottom w:val="none" w:sz="0" w:space="0" w:color="auto"/>
        <w:right w:val="none" w:sz="0" w:space="0" w:color="auto"/>
      </w:divBdr>
    </w:div>
    <w:div w:id="968632631">
      <w:bodyDiv w:val="1"/>
      <w:marLeft w:val="0"/>
      <w:marRight w:val="0"/>
      <w:marTop w:val="0"/>
      <w:marBottom w:val="0"/>
      <w:divBdr>
        <w:top w:val="none" w:sz="0" w:space="0" w:color="auto"/>
        <w:left w:val="none" w:sz="0" w:space="0" w:color="auto"/>
        <w:bottom w:val="none" w:sz="0" w:space="0" w:color="auto"/>
        <w:right w:val="none" w:sz="0" w:space="0" w:color="auto"/>
      </w:divBdr>
    </w:div>
    <w:div w:id="976299564">
      <w:bodyDiv w:val="1"/>
      <w:marLeft w:val="0"/>
      <w:marRight w:val="0"/>
      <w:marTop w:val="0"/>
      <w:marBottom w:val="0"/>
      <w:divBdr>
        <w:top w:val="none" w:sz="0" w:space="0" w:color="auto"/>
        <w:left w:val="none" w:sz="0" w:space="0" w:color="auto"/>
        <w:bottom w:val="none" w:sz="0" w:space="0" w:color="auto"/>
        <w:right w:val="none" w:sz="0" w:space="0" w:color="auto"/>
      </w:divBdr>
    </w:div>
    <w:div w:id="1019434749">
      <w:bodyDiv w:val="1"/>
      <w:marLeft w:val="0"/>
      <w:marRight w:val="0"/>
      <w:marTop w:val="0"/>
      <w:marBottom w:val="0"/>
      <w:divBdr>
        <w:top w:val="none" w:sz="0" w:space="0" w:color="auto"/>
        <w:left w:val="none" w:sz="0" w:space="0" w:color="auto"/>
        <w:bottom w:val="none" w:sz="0" w:space="0" w:color="auto"/>
        <w:right w:val="none" w:sz="0" w:space="0" w:color="auto"/>
      </w:divBdr>
    </w:div>
    <w:div w:id="1019627619">
      <w:bodyDiv w:val="1"/>
      <w:marLeft w:val="0"/>
      <w:marRight w:val="0"/>
      <w:marTop w:val="0"/>
      <w:marBottom w:val="0"/>
      <w:divBdr>
        <w:top w:val="none" w:sz="0" w:space="0" w:color="auto"/>
        <w:left w:val="none" w:sz="0" w:space="0" w:color="auto"/>
        <w:bottom w:val="none" w:sz="0" w:space="0" w:color="auto"/>
        <w:right w:val="none" w:sz="0" w:space="0" w:color="auto"/>
      </w:divBdr>
    </w:div>
    <w:div w:id="1036468070">
      <w:bodyDiv w:val="1"/>
      <w:marLeft w:val="0"/>
      <w:marRight w:val="0"/>
      <w:marTop w:val="0"/>
      <w:marBottom w:val="0"/>
      <w:divBdr>
        <w:top w:val="none" w:sz="0" w:space="0" w:color="auto"/>
        <w:left w:val="none" w:sz="0" w:space="0" w:color="auto"/>
        <w:bottom w:val="none" w:sz="0" w:space="0" w:color="auto"/>
        <w:right w:val="none" w:sz="0" w:space="0" w:color="auto"/>
      </w:divBdr>
    </w:div>
    <w:div w:id="1040742981">
      <w:bodyDiv w:val="1"/>
      <w:marLeft w:val="0"/>
      <w:marRight w:val="0"/>
      <w:marTop w:val="0"/>
      <w:marBottom w:val="0"/>
      <w:divBdr>
        <w:top w:val="none" w:sz="0" w:space="0" w:color="auto"/>
        <w:left w:val="none" w:sz="0" w:space="0" w:color="auto"/>
        <w:bottom w:val="none" w:sz="0" w:space="0" w:color="auto"/>
        <w:right w:val="none" w:sz="0" w:space="0" w:color="auto"/>
      </w:divBdr>
    </w:div>
    <w:div w:id="1043602942">
      <w:bodyDiv w:val="1"/>
      <w:marLeft w:val="0"/>
      <w:marRight w:val="0"/>
      <w:marTop w:val="0"/>
      <w:marBottom w:val="0"/>
      <w:divBdr>
        <w:top w:val="none" w:sz="0" w:space="0" w:color="auto"/>
        <w:left w:val="none" w:sz="0" w:space="0" w:color="auto"/>
        <w:bottom w:val="none" w:sz="0" w:space="0" w:color="auto"/>
        <w:right w:val="none" w:sz="0" w:space="0" w:color="auto"/>
      </w:divBdr>
    </w:div>
    <w:div w:id="1053191682">
      <w:bodyDiv w:val="1"/>
      <w:marLeft w:val="0"/>
      <w:marRight w:val="0"/>
      <w:marTop w:val="0"/>
      <w:marBottom w:val="0"/>
      <w:divBdr>
        <w:top w:val="none" w:sz="0" w:space="0" w:color="auto"/>
        <w:left w:val="none" w:sz="0" w:space="0" w:color="auto"/>
        <w:bottom w:val="none" w:sz="0" w:space="0" w:color="auto"/>
        <w:right w:val="none" w:sz="0" w:space="0" w:color="auto"/>
      </w:divBdr>
    </w:div>
    <w:div w:id="1059593784">
      <w:bodyDiv w:val="1"/>
      <w:marLeft w:val="0"/>
      <w:marRight w:val="0"/>
      <w:marTop w:val="0"/>
      <w:marBottom w:val="0"/>
      <w:divBdr>
        <w:top w:val="none" w:sz="0" w:space="0" w:color="auto"/>
        <w:left w:val="none" w:sz="0" w:space="0" w:color="auto"/>
        <w:bottom w:val="none" w:sz="0" w:space="0" w:color="auto"/>
        <w:right w:val="none" w:sz="0" w:space="0" w:color="auto"/>
      </w:divBdr>
    </w:div>
    <w:div w:id="1059979356">
      <w:bodyDiv w:val="1"/>
      <w:marLeft w:val="0"/>
      <w:marRight w:val="0"/>
      <w:marTop w:val="0"/>
      <w:marBottom w:val="0"/>
      <w:divBdr>
        <w:top w:val="none" w:sz="0" w:space="0" w:color="auto"/>
        <w:left w:val="none" w:sz="0" w:space="0" w:color="auto"/>
        <w:bottom w:val="none" w:sz="0" w:space="0" w:color="auto"/>
        <w:right w:val="none" w:sz="0" w:space="0" w:color="auto"/>
      </w:divBdr>
    </w:div>
    <w:div w:id="1081486944">
      <w:bodyDiv w:val="1"/>
      <w:marLeft w:val="0"/>
      <w:marRight w:val="0"/>
      <w:marTop w:val="0"/>
      <w:marBottom w:val="0"/>
      <w:divBdr>
        <w:top w:val="none" w:sz="0" w:space="0" w:color="auto"/>
        <w:left w:val="none" w:sz="0" w:space="0" w:color="auto"/>
        <w:bottom w:val="none" w:sz="0" w:space="0" w:color="auto"/>
        <w:right w:val="none" w:sz="0" w:space="0" w:color="auto"/>
      </w:divBdr>
    </w:div>
    <w:div w:id="1096251014">
      <w:bodyDiv w:val="1"/>
      <w:marLeft w:val="0"/>
      <w:marRight w:val="0"/>
      <w:marTop w:val="0"/>
      <w:marBottom w:val="0"/>
      <w:divBdr>
        <w:top w:val="none" w:sz="0" w:space="0" w:color="auto"/>
        <w:left w:val="none" w:sz="0" w:space="0" w:color="auto"/>
        <w:bottom w:val="none" w:sz="0" w:space="0" w:color="auto"/>
        <w:right w:val="none" w:sz="0" w:space="0" w:color="auto"/>
      </w:divBdr>
    </w:div>
    <w:div w:id="1112553786">
      <w:bodyDiv w:val="1"/>
      <w:marLeft w:val="0"/>
      <w:marRight w:val="0"/>
      <w:marTop w:val="0"/>
      <w:marBottom w:val="0"/>
      <w:divBdr>
        <w:top w:val="none" w:sz="0" w:space="0" w:color="auto"/>
        <w:left w:val="none" w:sz="0" w:space="0" w:color="auto"/>
        <w:bottom w:val="none" w:sz="0" w:space="0" w:color="auto"/>
        <w:right w:val="none" w:sz="0" w:space="0" w:color="auto"/>
      </w:divBdr>
    </w:div>
    <w:div w:id="1132022838">
      <w:bodyDiv w:val="1"/>
      <w:marLeft w:val="0"/>
      <w:marRight w:val="0"/>
      <w:marTop w:val="0"/>
      <w:marBottom w:val="0"/>
      <w:divBdr>
        <w:top w:val="none" w:sz="0" w:space="0" w:color="auto"/>
        <w:left w:val="none" w:sz="0" w:space="0" w:color="auto"/>
        <w:bottom w:val="none" w:sz="0" w:space="0" w:color="auto"/>
        <w:right w:val="none" w:sz="0" w:space="0" w:color="auto"/>
      </w:divBdr>
    </w:div>
    <w:div w:id="1148597589">
      <w:bodyDiv w:val="1"/>
      <w:marLeft w:val="0"/>
      <w:marRight w:val="0"/>
      <w:marTop w:val="0"/>
      <w:marBottom w:val="0"/>
      <w:divBdr>
        <w:top w:val="none" w:sz="0" w:space="0" w:color="auto"/>
        <w:left w:val="none" w:sz="0" w:space="0" w:color="auto"/>
        <w:bottom w:val="none" w:sz="0" w:space="0" w:color="auto"/>
        <w:right w:val="none" w:sz="0" w:space="0" w:color="auto"/>
      </w:divBdr>
    </w:div>
    <w:div w:id="1164660091">
      <w:bodyDiv w:val="1"/>
      <w:marLeft w:val="0"/>
      <w:marRight w:val="0"/>
      <w:marTop w:val="0"/>
      <w:marBottom w:val="0"/>
      <w:divBdr>
        <w:top w:val="none" w:sz="0" w:space="0" w:color="auto"/>
        <w:left w:val="none" w:sz="0" w:space="0" w:color="auto"/>
        <w:bottom w:val="none" w:sz="0" w:space="0" w:color="auto"/>
        <w:right w:val="none" w:sz="0" w:space="0" w:color="auto"/>
      </w:divBdr>
    </w:div>
    <w:div w:id="1169950863">
      <w:bodyDiv w:val="1"/>
      <w:marLeft w:val="0"/>
      <w:marRight w:val="0"/>
      <w:marTop w:val="0"/>
      <w:marBottom w:val="0"/>
      <w:divBdr>
        <w:top w:val="none" w:sz="0" w:space="0" w:color="auto"/>
        <w:left w:val="none" w:sz="0" w:space="0" w:color="auto"/>
        <w:bottom w:val="none" w:sz="0" w:space="0" w:color="auto"/>
        <w:right w:val="none" w:sz="0" w:space="0" w:color="auto"/>
      </w:divBdr>
    </w:div>
    <w:div w:id="1194416113">
      <w:bodyDiv w:val="1"/>
      <w:marLeft w:val="0"/>
      <w:marRight w:val="0"/>
      <w:marTop w:val="0"/>
      <w:marBottom w:val="0"/>
      <w:divBdr>
        <w:top w:val="none" w:sz="0" w:space="0" w:color="auto"/>
        <w:left w:val="none" w:sz="0" w:space="0" w:color="auto"/>
        <w:bottom w:val="none" w:sz="0" w:space="0" w:color="auto"/>
        <w:right w:val="none" w:sz="0" w:space="0" w:color="auto"/>
      </w:divBdr>
    </w:div>
    <w:div w:id="1233009333">
      <w:bodyDiv w:val="1"/>
      <w:marLeft w:val="0"/>
      <w:marRight w:val="0"/>
      <w:marTop w:val="0"/>
      <w:marBottom w:val="0"/>
      <w:divBdr>
        <w:top w:val="none" w:sz="0" w:space="0" w:color="auto"/>
        <w:left w:val="none" w:sz="0" w:space="0" w:color="auto"/>
        <w:bottom w:val="none" w:sz="0" w:space="0" w:color="auto"/>
        <w:right w:val="none" w:sz="0" w:space="0" w:color="auto"/>
      </w:divBdr>
    </w:div>
    <w:div w:id="1252398681">
      <w:bodyDiv w:val="1"/>
      <w:marLeft w:val="0"/>
      <w:marRight w:val="0"/>
      <w:marTop w:val="0"/>
      <w:marBottom w:val="0"/>
      <w:divBdr>
        <w:top w:val="none" w:sz="0" w:space="0" w:color="auto"/>
        <w:left w:val="none" w:sz="0" w:space="0" w:color="auto"/>
        <w:bottom w:val="none" w:sz="0" w:space="0" w:color="auto"/>
        <w:right w:val="none" w:sz="0" w:space="0" w:color="auto"/>
      </w:divBdr>
    </w:div>
    <w:div w:id="1262101794">
      <w:bodyDiv w:val="1"/>
      <w:marLeft w:val="0"/>
      <w:marRight w:val="0"/>
      <w:marTop w:val="0"/>
      <w:marBottom w:val="0"/>
      <w:divBdr>
        <w:top w:val="none" w:sz="0" w:space="0" w:color="auto"/>
        <w:left w:val="none" w:sz="0" w:space="0" w:color="auto"/>
        <w:bottom w:val="none" w:sz="0" w:space="0" w:color="auto"/>
        <w:right w:val="none" w:sz="0" w:space="0" w:color="auto"/>
      </w:divBdr>
    </w:div>
    <w:div w:id="1274555414">
      <w:bodyDiv w:val="1"/>
      <w:marLeft w:val="0"/>
      <w:marRight w:val="0"/>
      <w:marTop w:val="0"/>
      <w:marBottom w:val="0"/>
      <w:divBdr>
        <w:top w:val="none" w:sz="0" w:space="0" w:color="auto"/>
        <w:left w:val="none" w:sz="0" w:space="0" w:color="auto"/>
        <w:bottom w:val="none" w:sz="0" w:space="0" w:color="auto"/>
        <w:right w:val="none" w:sz="0" w:space="0" w:color="auto"/>
      </w:divBdr>
    </w:div>
    <w:div w:id="1353647890">
      <w:bodyDiv w:val="1"/>
      <w:marLeft w:val="0"/>
      <w:marRight w:val="0"/>
      <w:marTop w:val="0"/>
      <w:marBottom w:val="0"/>
      <w:divBdr>
        <w:top w:val="none" w:sz="0" w:space="0" w:color="auto"/>
        <w:left w:val="none" w:sz="0" w:space="0" w:color="auto"/>
        <w:bottom w:val="none" w:sz="0" w:space="0" w:color="auto"/>
        <w:right w:val="none" w:sz="0" w:space="0" w:color="auto"/>
      </w:divBdr>
    </w:div>
    <w:div w:id="1361205207">
      <w:bodyDiv w:val="1"/>
      <w:marLeft w:val="0"/>
      <w:marRight w:val="0"/>
      <w:marTop w:val="0"/>
      <w:marBottom w:val="0"/>
      <w:divBdr>
        <w:top w:val="none" w:sz="0" w:space="0" w:color="auto"/>
        <w:left w:val="none" w:sz="0" w:space="0" w:color="auto"/>
        <w:bottom w:val="none" w:sz="0" w:space="0" w:color="auto"/>
        <w:right w:val="none" w:sz="0" w:space="0" w:color="auto"/>
      </w:divBdr>
    </w:div>
    <w:div w:id="1372536491">
      <w:bodyDiv w:val="1"/>
      <w:marLeft w:val="0"/>
      <w:marRight w:val="0"/>
      <w:marTop w:val="0"/>
      <w:marBottom w:val="0"/>
      <w:divBdr>
        <w:top w:val="none" w:sz="0" w:space="0" w:color="auto"/>
        <w:left w:val="none" w:sz="0" w:space="0" w:color="auto"/>
        <w:bottom w:val="none" w:sz="0" w:space="0" w:color="auto"/>
        <w:right w:val="none" w:sz="0" w:space="0" w:color="auto"/>
      </w:divBdr>
    </w:div>
    <w:div w:id="1372922760">
      <w:bodyDiv w:val="1"/>
      <w:marLeft w:val="0"/>
      <w:marRight w:val="0"/>
      <w:marTop w:val="0"/>
      <w:marBottom w:val="0"/>
      <w:divBdr>
        <w:top w:val="none" w:sz="0" w:space="0" w:color="auto"/>
        <w:left w:val="none" w:sz="0" w:space="0" w:color="auto"/>
        <w:bottom w:val="none" w:sz="0" w:space="0" w:color="auto"/>
        <w:right w:val="none" w:sz="0" w:space="0" w:color="auto"/>
      </w:divBdr>
    </w:div>
    <w:div w:id="1383288649">
      <w:bodyDiv w:val="1"/>
      <w:marLeft w:val="0"/>
      <w:marRight w:val="0"/>
      <w:marTop w:val="0"/>
      <w:marBottom w:val="0"/>
      <w:divBdr>
        <w:top w:val="none" w:sz="0" w:space="0" w:color="auto"/>
        <w:left w:val="none" w:sz="0" w:space="0" w:color="auto"/>
        <w:bottom w:val="none" w:sz="0" w:space="0" w:color="auto"/>
        <w:right w:val="none" w:sz="0" w:space="0" w:color="auto"/>
      </w:divBdr>
    </w:div>
    <w:div w:id="1400446718">
      <w:bodyDiv w:val="1"/>
      <w:marLeft w:val="0"/>
      <w:marRight w:val="0"/>
      <w:marTop w:val="0"/>
      <w:marBottom w:val="0"/>
      <w:divBdr>
        <w:top w:val="none" w:sz="0" w:space="0" w:color="auto"/>
        <w:left w:val="none" w:sz="0" w:space="0" w:color="auto"/>
        <w:bottom w:val="none" w:sz="0" w:space="0" w:color="auto"/>
        <w:right w:val="none" w:sz="0" w:space="0" w:color="auto"/>
      </w:divBdr>
    </w:div>
    <w:div w:id="1422607965">
      <w:bodyDiv w:val="1"/>
      <w:marLeft w:val="0"/>
      <w:marRight w:val="0"/>
      <w:marTop w:val="0"/>
      <w:marBottom w:val="0"/>
      <w:divBdr>
        <w:top w:val="none" w:sz="0" w:space="0" w:color="auto"/>
        <w:left w:val="none" w:sz="0" w:space="0" w:color="auto"/>
        <w:bottom w:val="none" w:sz="0" w:space="0" w:color="auto"/>
        <w:right w:val="none" w:sz="0" w:space="0" w:color="auto"/>
      </w:divBdr>
    </w:div>
    <w:div w:id="1428304994">
      <w:bodyDiv w:val="1"/>
      <w:marLeft w:val="0"/>
      <w:marRight w:val="0"/>
      <w:marTop w:val="0"/>
      <w:marBottom w:val="0"/>
      <w:divBdr>
        <w:top w:val="none" w:sz="0" w:space="0" w:color="auto"/>
        <w:left w:val="none" w:sz="0" w:space="0" w:color="auto"/>
        <w:bottom w:val="none" w:sz="0" w:space="0" w:color="auto"/>
        <w:right w:val="none" w:sz="0" w:space="0" w:color="auto"/>
      </w:divBdr>
    </w:div>
    <w:div w:id="1430347435">
      <w:bodyDiv w:val="1"/>
      <w:marLeft w:val="0"/>
      <w:marRight w:val="0"/>
      <w:marTop w:val="0"/>
      <w:marBottom w:val="0"/>
      <w:divBdr>
        <w:top w:val="none" w:sz="0" w:space="0" w:color="auto"/>
        <w:left w:val="none" w:sz="0" w:space="0" w:color="auto"/>
        <w:bottom w:val="none" w:sz="0" w:space="0" w:color="auto"/>
        <w:right w:val="none" w:sz="0" w:space="0" w:color="auto"/>
      </w:divBdr>
    </w:div>
    <w:div w:id="1466578025">
      <w:bodyDiv w:val="1"/>
      <w:marLeft w:val="0"/>
      <w:marRight w:val="0"/>
      <w:marTop w:val="0"/>
      <w:marBottom w:val="0"/>
      <w:divBdr>
        <w:top w:val="none" w:sz="0" w:space="0" w:color="auto"/>
        <w:left w:val="none" w:sz="0" w:space="0" w:color="auto"/>
        <w:bottom w:val="none" w:sz="0" w:space="0" w:color="auto"/>
        <w:right w:val="none" w:sz="0" w:space="0" w:color="auto"/>
      </w:divBdr>
    </w:div>
    <w:div w:id="1486972243">
      <w:bodyDiv w:val="1"/>
      <w:marLeft w:val="0"/>
      <w:marRight w:val="0"/>
      <w:marTop w:val="0"/>
      <w:marBottom w:val="0"/>
      <w:divBdr>
        <w:top w:val="none" w:sz="0" w:space="0" w:color="auto"/>
        <w:left w:val="none" w:sz="0" w:space="0" w:color="auto"/>
        <w:bottom w:val="none" w:sz="0" w:space="0" w:color="auto"/>
        <w:right w:val="none" w:sz="0" w:space="0" w:color="auto"/>
      </w:divBdr>
    </w:div>
    <w:div w:id="1492941374">
      <w:bodyDiv w:val="1"/>
      <w:marLeft w:val="0"/>
      <w:marRight w:val="0"/>
      <w:marTop w:val="0"/>
      <w:marBottom w:val="0"/>
      <w:divBdr>
        <w:top w:val="none" w:sz="0" w:space="0" w:color="auto"/>
        <w:left w:val="none" w:sz="0" w:space="0" w:color="auto"/>
        <w:bottom w:val="none" w:sz="0" w:space="0" w:color="auto"/>
        <w:right w:val="none" w:sz="0" w:space="0" w:color="auto"/>
      </w:divBdr>
    </w:div>
    <w:div w:id="1505781420">
      <w:bodyDiv w:val="1"/>
      <w:marLeft w:val="0"/>
      <w:marRight w:val="0"/>
      <w:marTop w:val="0"/>
      <w:marBottom w:val="0"/>
      <w:divBdr>
        <w:top w:val="none" w:sz="0" w:space="0" w:color="auto"/>
        <w:left w:val="none" w:sz="0" w:space="0" w:color="auto"/>
        <w:bottom w:val="none" w:sz="0" w:space="0" w:color="auto"/>
        <w:right w:val="none" w:sz="0" w:space="0" w:color="auto"/>
      </w:divBdr>
    </w:div>
    <w:div w:id="1516185460">
      <w:bodyDiv w:val="1"/>
      <w:marLeft w:val="0"/>
      <w:marRight w:val="0"/>
      <w:marTop w:val="0"/>
      <w:marBottom w:val="0"/>
      <w:divBdr>
        <w:top w:val="none" w:sz="0" w:space="0" w:color="auto"/>
        <w:left w:val="none" w:sz="0" w:space="0" w:color="auto"/>
        <w:bottom w:val="none" w:sz="0" w:space="0" w:color="auto"/>
        <w:right w:val="none" w:sz="0" w:space="0" w:color="auto"/>
      </w:divBdr>
    </w:div>
    <w:div w:id="1526409903">
      <w:bodyDiv w:val="1"/>
      <w:marLeft w:val="0"/>
      <w:marRight w:val="0"/>
      <w:marTop w:val="0"/>
      <w:marBottom w:val="0"/>
      <w:divBdr>
        <w:top w:val="none" w:sz="0" w:space="0" w:color="auto"/>
        <w:left w:val="none" w:sz="0" w:space="0" w:color="auto"/>
        <w:bottom w:val="none" w:sz="0" w:space="0" w:color="auto"/>
        <w:right w:val="none" w:sz="0" w:space="0" w:color="auto"/>
      </w:divBdr>
    </w:div>
    <w:div w:id="1526558630">
      <w:bodyDiv w:val="1"/>
      <w:marLeft w:val="0"/>
      <w:marRight w:val="0"/>
      <w:marTop w:val="0"/>
      <w:marBottom w:val="0"/>
      <w:divBdr>
        <w:top w:val="none" w:sz="0" w:space="0" w:color="auto"/>
        <w:left w:val="none" w:sz="0" w:space="0" w:color="auto"/>
        <w:bottom w:val="none" w:sz="0" w:space="0" w:color="auto"/>
        <w:right w:val="none" w:sz="0" w:space="0" w:color="auto"/>
      </w:divBdr>
    </w:div>
    <w:div w:id="1535119398">
      <w:bodyDiv w:val="1"/>
      <w:marLeft w:val="0"/>
      <w:marRight w:val="0"/>
      <w:marTop w:val="0"/>
      <w:marBottom w:val="0"/>
      <w:divBdr>
        <w:top w:val="none" w:sz="0" w:space="0" w:color="auto"/>
        <w:left w:val="none" w:sz="0" w:space="0" w:color="auto"/>
        <w:bottom w:val="none" w:sz="0" w:space="0" w:color="auto"/>
        <w:right w:val="none" w:sz="0" w:space="0" w:color="auto"/>
      </w:divBdr>
    </w:div>
    <w:div w:id="1553232778">
      <w:bodyDiv w:val="1"/>
      <w:marLeft w:val="0"/>
      <w:marRight w:val="0"/>
      <w:marTop w:val="0"/>
      <w:marBottom w:val="0"/>
      <w:divBdr>
        <w:top w:val="none" w:sz="0" w:space="0" w:color="auto"/>
        <w:left w:val="none" w:sz="0" w:space="0" w:color="auto"/>
        <w:bottom w:val="none" w:sz="0" w:space="0" w:color="auto"/>
        <w:right w:val="none" w:sz="0" w:space="0" w:color="auto"/>
      </w:divBdr>
    </w:div>
    <w:div w:id="1561936584">
      <w:bodyDiv w:val="1"/>
      <w:marLeft w:val="0"/>
      <w:marRight w:val="0"/>
      <w:marTop w:val="0"/>
      <w:marBottom w:val="0"/>
      <w:divBdr>
        <w:top w:val="none" w:sz="0" w:space="0" w:color="auto"/>
        <w:left w:val="none" w:sz="0" w:space="0" w:color="auto"/>
        <w:bottom w:val="none" w:sz="0" w:space="0" w:color="auto"/>
        <w:right w:val="none" w:sz="0" w:space="0" w:color="auto"/>
      </w:divBdr>
    </w:div>
    <w:div w:id="1564296699">
      <w:bodyDiv w:val="1"/>
      <w:marLeft w:val="0"/>
      <w:marRight w:val="0"/>
      <w:marTop w:val="0"/>
      <w:marBottom w:val="0"/>
      <w:divBdr>
        <w:top w:val="none" w:sz="0" w:space="0" w:color="auto"/>
        <w:left w:val="none" w:sz="0" w:space="0" w:color="auto"/>
        <w:bottom w:val="none" w:sz="0" w:space="0" w:color="auto"/>
        <w:right w:val="none" w:sz="0" w:space="0" w:color="auto"/>
      </w:divBdr>
    </w:div>
    <w:div w:id="1578708672">
      <w:bodyDiv w:val="1"/>
      <w:marLeft w:val="0"/>
      <w:marRight w:val="0"/>
      <w:marTop w:val="0"/>
      <w:marBottom w:val="0"/>
      <w:divBdr>
        <w:top w:val="none" w:sz="0" w:space="0" w:color="auto"/>
        <w:left w:val="none" w:sz="0" w:space="0" w:color="auto"/>
        <w:bottom w:val="none" w:sz="0" w:space="0" w:color="auto"/>
        <w:right w:val="none" w:sz="0" w:space="0" w:color="auto"/>
      </w:divBdr>
    </w:div>
    <w:div w:id="1602447463">
      <w:bodyDiv w:val="1"/>
      <w:marLeft w:val="0"/>
      <w:marRight w:val="0"/>
      <w:marTop w:val="0"/>
      <w:marBottom w:val="0"/>
      <w:divBdr>
        <w:top w:val="none" w:sz="0" w:space="0" w:color="auto"/>
        <w:left w:val="none" w:sz="0" w:space="0" w:color="auto"/>
        <w:bottom w:val="none" w:sz="0" w:space="0" w:color="auto"/>
        <w:right w:val="none" w:sz="0" w:space="0" w:color="auto"/>
      </w:divBdr>
    </w:div>
    <w:div w:id="1607805498">
      <w:bodyDiv w:val="1"/>
      <w:marLeft w:val="0"/>
      <w:marRight w:val="0"/>
      <w:marTop w:val="0"/>
      <w:marBottom w:val="0"/>
      <w:divBdr>
        <w:top w:val="none" w:sz="0" w:space="0" w:color="auto"/>
        <w:left w:val="none" w:sz="0" w:space="0" w:color="auto"/>
        <w:bottom w:val="none" w:sz="0" w:space="0" w:color="auto"/>
        <w:right w:val="none" w:sz="0" w:space="0" w:color="auto"/>
      </w:divBdr>
    </w:div>
    <w:div w:id="1645348660">
      <w:bodyDiv w:val="1"/>
      <w:marLeft w:val="0"/>
      <w:marRight w:val="0"/>
      <w:marTop w:val="0"/>
      <w:marBottom w:val="0"/>
      <w:divBdr>
        <w:top w:val="none" w:sz="0" w:space="0" w:color="auto"/>
        <w:left w:val="none" w:sz="0" w:space="0" w:color="auto"/>
        <w:bottom w:val="none" w:sz="0" w:space="0" w:color="auto"/>
        <w:right w:val="none" w:sz="0" w:space="0" w:color="auto"/>
      </w:divBdr>
    </w:div>
    <w:div w:id="1646465986">
      <w:bodyDiv w:val="1"/>
      <w:marLeft w:val="0"/>
      <w:marRight w:val="0"/>
      <w:marTop w:val="0"/>
      <w:marBottom w:val="0"/>
      <w:divBdr>
        <w:top w:val="none" w:sz="0" w:space="0" w:color="auto"/>
        <w:left w:val="none" w:sz="0" w:space="0" w:color="auto"/>
        <w:bottom w:val="none" w:sz="0" w:space="0" w:color="auto"/>
        <w:right w:val="none" w:sz="0" w:space="0" w:color="auto"/>
      </w:divBdr>
    </w:div>
    <w:div w:id="1651448457">
      <w:bodyDiv w:val="1"/>
      <w:marLeft w:val="0"/>
      <w:marRight w:val="0"/>
      <w:marTop w:val="0"/>
      <w:marBottom w:val="0"/>
      <w:divBdr>
        <w:top w:val="none" w:sz="0" w:space="0" w:color="auto"/>
        <w:left w:val="none" w:sz="0" w:space="0" w:color="auto"/>
        <w:bottom w:val="none" w:sz="0" w:space="0" w:color="auto"/>
        <w:right w:val="none" w:sz="0" w:space="0" w:color="auto"/>
      </w:divBdr>
    </w:div>
    <w:div w:id="1651715363">
      <w:bodyDiv w:val="1"/>
      <w:marLeft w:val="0"/>
      <w:marRight w:val="0"/>
      <w:marTop w:val="0"/>
      <w:marBottom w:val="0"/>
      <w:divBdr>
        <w:top w:val="none" w:sz="0" w:space="0" w:color="auto"/>
        <w:left w:val="none" w:sz="0" w:space="0" w:color="auto"/>
        <w:bottom w:val="none" w:sz="0" w:space="0" w:color="auto"/>
        <w:right w:val="none" w:sz="0" w:space="0" w:color="auto"/>
      </w:divBdr>
    </w:div>
    <w:div w:id="1683699499">
      <w:bodyDiv w:val="1"/>
      <w:marLeft w:val="0"/>
      <w:marRight w:val="0"/>
      <w:marTop w:val="0"/>
      <w:marBottom w:val="0"/>
      <w:divBdr>
        <w:top w:val="none" w:sz="0" w:space="0" w:color="auto"/>
        <w:left w:val="none" w:sz="0" w:space="0" w:color="auto"/>
        <w:bottom w:val="none" w:sz="0" w:space="0" w:color="auto"/>
        <w:right w:val="none" w:sz="0" w:space="0" w:color="auto"/>
      </w:divBdr>
    </w:div>
    <w:div w:id="1726559092">
      <w:bodyDiv w:val="1"/>
      <w:marLeft w:val="0"/>
      <w:marRight w:val="0"/>
      <w:marTop w:val="0"/>
      <w:marBottom w:val="0"/>
      <w:divBdr>
        <w:top w:val="none" w:sz="0" w:space="0" w:color="auto"/>
        <w:left w:val="none" w:sz="0" w:space="0" w:color="auto"/>
        <w:bottom w:val="none" w:sz="0" w:space="0" w:color="auto"/>
        <w:right w:val="none" w:sz="0" w:space="0" w:color="auto"/>
      </w:divBdr>
    </w:div>
    <w:div w:id="1727996906">
      <w:bodyDiv w:val="1"/>
      <w:marLeft w:val="0"/>
      <w:marRight w:val="0"/>
      <w:marTop w:val="0"/>
      <w:marBottom w:val="0"/>
      <w:divBdr>
        <w:top w:val="none" w:sz="0" w:space="0" w:color="auto"/>
        <w:left w:val="none" w:sz="0" w:space="0" w:color="auto"/>
        <w:bottom w:val="none" w:sz="0" w:space="0" w:color="auto"/>
        <w:right w:val="none" w:sz="0" w:space="0" w:color="auto"/>
      </w:divBdr>
    </w:div>
    <w:div w:id="1731537382">
      <w:bodyDiv w:val="1"/>
      <w:marLeft w:val="0"/>
      <w:marRight w:val="0"/>
      <w:marTop w:val="0"/>
      <w:marBottom w:val="0"/>
      <w:divBdr>
        <w:top w:val="none" w:sz="0" w:space="0" w:color="auto"/>
        <w:left w:val="none" w:sz="0" w:space="0" w:color="auto"/>
        <w:bottom w:val="none" w:sz="0" w:space="0" w:color="auto"/>
        <w:right w:val="none" w:sz="0" w:space="0" w:color="auto"/>
      </w:divBdr>
    </w:div>
    <w:div w:id="1750149690">
      <w:bodyDiv w:val="1"/>
      <w:marLeft w:val="0"/>
      <w:marRight w:val="0"/>
      <w:marTop w:val="0"/>
      <w:marBottom w:val="0"/>
      <w:divBdr>
        <w:top w:val="none" w:sz="0" w:space="0" w:color="auto"/>
        <w:left w:val="none" w:sz="0" w:space="0" w:color="auto"/>
        <w:bottom w:val="none" w:sz="0" w:space="0" w:color="auto"/>
        <w:right w:val="none" w:sz="0" w:space="0" w:color="auto"/>
      </w:divBdr>
    </w:div>
    <w:div w:id="1758552740">
      <w:bodyDiv w:val="1"/>
      <w:marLeft w:val="0"/>
      <w:marRight w:val="0"/>
      <w:marTop w:val="0"/>
      <w:marBottom w:val="0"/>
      <w:divBdr>
        <w:top w:val="none" w:sz="0" w:space="0" w:color="auto"/>
        <w:left w:val="none" w:sz="0" w:space="0" w:color="auto"/>
        <w:bottom w:val="none" w:sz="0" w:space="0" w:color="auto"/>
        <w:right w:val="none" w:sz="0" w:space="0" w:color="auto"/>
      </w:divBdr>
    </w:div>
    <w:div w:id="1763333543">
      <w:bodyDiv w:val="1"/>
      <w:marLeft w:val="0"/>
      <w:marRight w:val="0"/>
      <w:marTop w:val="0"/>
      <w:marBottom w:val="0"/>
      <w:divBdr>
        <w:top w:val="none" w:sz="0" w:space="0" w:color="auto"/>
        <w:left w:val="none" w:sz="0" w:space="0" w:color="auto"/>
        <w:bottom w:val="none" w:sz="0" w:space="0" w:color="auto"/>
        <w:right w:val="none" w:sz="0" w:space="0" w:color="auto"/>
      </w:divBdr>
    </w:div>
    <w:div w:id="1773745462">
      <w:bodyDiv w:val="1"/>
      <w:marLeft w:val="0"/>
      <w:marRight w:val="0"/>
      <w:marTop w:val="0"/>
      <w:marBottom w:val="0"/>
      <w:divBdr>
        <w:top w:val="none" w:sz="0" w:space="0" w:color="auto"/>
        <w:left w:val="none" w:sz="0" w:space="0" w:color="auto"/>
        <w:bottom w:val="none" w:sz="0" w:space="0" w:color="auto"/>
        <w:right w:val="none" w:sz="0" w:space="0" w:color="auto"/>
      </w:divBdr>
    </w:div>
    <w:div w:id="1797412501">
      <w:bodyDiv w:val="1"/>
      <w:marLeft w:val="0"/>
      <w:marRight w:val="0"/>
      <w:marTop w:val="0"/>
      <w:marBottom w:val="0"/>
      <w:divBdr>
        <w:top w:val="none" w:sz="0" w:space="0" w:color="auto"/>
        <w:left w:val="none" w:sz="0" w:space="0" w:color="auto"/>
        <w:bottom w:val="none" w:sz="0" w:space="0" w:color="auto"/>
        <w:right w:val="none" w:sz="0" w:space="0" w:color="auto"/>
      </w:divBdr>
    </w:div>
    <w:div w:id="1810438343">
      <w:bodyDiv w:val="1"/>
      <w:marLeft w:val="0"/>
      <w:marRight w:val="0"/>
      <w:marTop w:val="0"/>
      <w:marBottom w:val="0"/>
      <w:divBdr>
        <w:top w:val="none" w:sz="0" w:space="0" w:color="auto"/>
        <w:left w:val="none" w:sz="0" w:space="0" w:color="auto"/>
        <w:bottom w:val="none" w:sz="0" w:space="0" w:color="auto"/>
        <w:right w:val="none" w:sz="0" w:space="0" w:color="auto"/>
      </w:divBdr>
    </w:div>
    <w:div w:id="1825582060">
      <w:bodyDiv w:val="1"/>
      <w:marLeft w:val="0"/>
      <w:marRight w:val="0"/>
      <w:marTop w:val="0"/>
      <w:marBottom w:val="0"/>
      <w:divBdr>
        <w:top w:val="none" w:sz="0" w:space="0" w:color="auto"/>
        <w:left w:val="none" w:sz="0" w:space="0" w:color="auto"/>
        <w:bottom w:val="none" w:sz="0" w:space="0" w:color="auto"/>
        <w:right w:val="none" w:sz="0" w:space="0" w:color="auto"/>
      </w:divBdr>
    </w:div>
    <w:div w:id="1838840149">
      <w:bodyDiv w:val="1"/>
      <w:marLeft w:val="0"/>
      <w:marRight w:val="0"/>
      <w:marTop w:val="0"/>
      <w:marBottom w:val="0"/>
      <w:divBdr>
        <w:top w:val="none" w:sz="0" w:space="0" w:color="auto"/>
        <w:left w:val="none" w:sz="0" w:space="0" w:color="auto"/>
        <w:bottom w:val="none" w:sz="0" w:space="0" w:color="auto"/>
        <w:right w:val="none" w:sz="0" w:space="0" w:color="auto"/>
      </w:divBdr>
    </w:div>
    <w:div w:id="1855800251">
      <w:bodyDiv w:val="1"/>
      <w:marLeft w:val="0"/>
      <w:marRight w:val="0"/>
      <w:marTop w:val="0"/>
      <w:marBottom w:val="0"/>
      <w:divBdr>
        <w:top w:val="none" w:sz="0" w:space="0" w:color="auto"/>
        <w:left w:val="none" w:sz="0" w:space="0" w:color="auto"/>
        <w:bottom w:val="none" w:sz="0" w:space="0" w:color="auto"/>
        <w:right w:val="none" w:sz="0" w:space="0" w:color="auto"/>
      </w:divBdr>
    </w:div>
    <w:div w:id="1856310796">
      <w:bodyDiv w:val="1"/>
      <w:marLeft w:val="0"/>
      <w:marRight w:val="0"/>
      <w:marTop w:val="0"/>
      <w:marBottom w:val="0"/>
      <w:divBdr>
        <w:top w:val="none" w:sz="0" w:space="0" w:color="auto"/>
        <w:left w:val="none" w:sz="0" w:space="0" w:color="auto"/>
        <w:bottom w:val="none" w:sz="0" w:space="0" w:color="auto"/>
        <w:right w:val="none" w:sz="0" w:space="0" w:color="auto"/>
      </w:divBdr>
    </w:div>
    <w:div w:id="1907956477">
      <w:bodyDiv w:val="1"/>
      <w:marLeft w:val="0"/>
      <w:marRight w:val="0"/>
      <w:marTop w:val="0"/>
      <w:marBottom w:val="0"/>
      <w:divBdr>
        <w:top w:val="none" w:sz="0" w:space="0" w:color="auto"/>
        <w:left w:val="none" w:sz="0" w:space="0" w:color="auto"/>
        <w:bottom w:val="none" w:sz="0" w:space="0" w:color="auto"/>
        <w:right w:val="none" w:sz="0" w:space="0" w:color="auto"/>
      </w:divBdr>
    </w:div>
    <w:div w:id="1923447038">
      <w:bodyDiv w:val="1"/>
      <w:marLeft w:val="0"/>
      <w:marRight w:val="0"/>
      <w:marTop w:val="0"/>
      <w:marBottom w:val="0"/>
      <w:divBdr>
        <w:top w:val="none" w:sz="0" w:space="0" w:color="auto"/>
        <w:left w:val="none" w:sz="0" w:space="0" w:color="auto"/>
        <w:bottom w:val="none" w:sz="0" w:space="0" w:color="auto"/>
        <w:right w:val="none" w:sz="0" w:space="0" w:color="auto"/>
      </w:divBdr>
    </w:div>
    <w:div w:id="1952206840">
      <w:bodyDiv w:val="1"/>
      <w:marLeft w:val="0"/>
      <w:marRight w:val="0"/>
      <w:marTop w:val="0"/>
      <w:marBottom w:val="0"/>
      <w:divBdr>
        <w:top w:val="none" w:sz="0" w:space="0" w:color="auto"/>
        <w:left w:val="none" w:sz="0" w:space="0" w:color="auto"/>
        <w:bottom w:val="none" w:sz="0" w:space="0" w:color="auto"/>
        <w:right w:val="none" w:sz="0" w:space="0" w:color="auto"/>
      </w:divBdr>
    </w:div>
    <w:div w:id="1964119270">
      <w:bodyDiv w:val="1"/>
      <w:marLeft w:val="0"/>
      <w:marRight w:val="0"/>
      <w:marTop w:val="0"/>
      <w:marBottom w:val="0"/>
      <w:divBdr>
        <w:top w:val="none" w:sz="0" w:space="0" w:color="auto"/>
        <w:left w:val="none" w:sz="0" w:space="0" w:color="auto"/>
        <w:bottom w:val="none" w:sz="0" w:space="0" w:color="auto"/>
        <w:right w:val="none" w:sz="0" w:space="0" w:color="auto"/>
      </w:divBdr>
    </w:div>
    <w:div w:id="1973173519">
      <w:bodyDiv w:val="1"/>
      <w:marLeft w:val="0"/>
      <w:marRight w:val="0"/>
      <w:marTop w:val="0"/>
      <w:marBottom w:val="0"/>
      <w:divBdr>
        <w:top w:val="none" w:sz="0" w:space="0" w:color="auto"/>
        <w:left w:val="none" w:sz="0" w:space="0" w:color="auto"/>
        <w:bottom w:val="none" w:sz="0" w:space="0" w:color="auto"/>
        <w:right w:val="none" w:sz="0" w:space="0" w:color="auto"/>
      </w:divBdr>
    </w:div>
    <w:div w:id="2011446086">
      <w:bodyDiv w:val="1"/>
      <w:marLeft w:val="0"/>
      <w:marRight w:val="0"/>
      <w:marTop w:val="0"/>
      <w:marBottom w:val="0"/>
      <w:divBdr>
        <w:top w:val="none" w:sz="0" w:space="0" w:color="auto"/>
        <w:left w:val="none" w:sz="0" w:space="0" w:color="auto"/>
        <w:bottom w:val="none" w:sz="0" w:space="0" w:color="auto"/>
        <w:right w:val="none" w:sz="0" w:space="0" w:color="auto"/>
      </w:divBdr>
    </w:div>
    <w:div w:id="2023822910">
      <w:bodyDiv w:val="1"/>
      <w:marLeft w:val="0"/>
      <w:marRight w:val="0"/>
      <w:marTop w:val="0"/>
      <w:marBottom w:val="0"/>
      <w:divBdr>
        <w:top w:val="none" w:sz="0" w:space="0" w:color="auto"/>
        <w:left w:val="none" w:sz="0" w:space="0" w:color="auto"/>
        <w:bottom w:val="none" w:sz="0" w:space="0" w:color="auto"/>
        <w:right w:val="none" w:sz="0" w:space="0" w:color="auto"/>
      </w:divBdr>
    </w:div>
    <w:div w:id="2043751069">
      <w:bodyDiv w:val="1"/>
      <w:marLeft w:val="0"/>
      <w:marRight w:val="0"/>
      <w:marTop w:val="0"/>
      <w:marBottom w:val="0"/>
      <w:divBdr>
        <w:top w:val="none" w:sz="0" w:space="0" w:color="auto"/>
        <w:left w:val="none" w:sz="0" w:space="0" w:color="auto"/>
        <w:bottom w:val="none" w:sz="0" w:space="0" w:color="auto"/>
        <w:right w:val="none" w:sz="0" w:space="0" w:color="auto"/>
      </w:divBdr>
    </w:div>
    <w:div w:id="2049722758">
      <w:bodyDiv w:val="1"/>
      <w:marLeft w:val="0"/>
      <w:marRight w:val="0"/>
      <w:marTop w:val="0"/>
      <w:marBottom w:val="0"/>
      <w:divBdr>
        <w:top w:val="none" w:sz="0" w:space="0" w:color="auto"/>
        <w:left w:val="none" w:sz="0" w:space="0" w:color="auto"/>
        <w:bottom w:val="none" w:sz="0" w:space="0" w:color="auto"/>
        <w:right w:val="none" w:sz="0" w:space="0" w:color="auto"/>
      </w:divBdr>
    </w:div>
    <w:div w:id="2063598039">
      <w:bodyDiv w:val="1"/>
      <w:marLeft w:val="0"/>
      <w:marRight w:val="0"/>
      <w:marTop w:val="0"/>
      <w:marBottom w:val="0"/>
      <w:divBdr>
        <w:top w:val="none" w:sz="0" w:space="0" w:color="auto"/>
        <w:left w:val="none" w:sz="0" w:space="0" w:color="auto"/>
        <w:bottom w:val="none" w:sz="0" w:space="0" w:color="auto"/>
        <w:right w:val="none" w:sz="0" w:space="0" w:color="auto"/>
      </w:divBdr>
    </w:div>
    <w:div w:id="2076660052">
      <w:bodyDiv w:val="1"/>
      <w:marLeft w:val="0"/>
      <w:marRight w:val="0"/>
      <w:marTop w:val="0"/>
      <w:marBottom w:val="0"/>
      <w:divBdr>
        <w:top w:val="none" w:sz="0" w:space="0" w:color="auto"/>
        <w:left w:val="none" w:sz="0" w:space="0" w:color="auto"/>
        <w:bottom w:val="none" w:sz="0" w:space="0" w:color="auto"/>
        <w:right w:val="none" w:sz="0" w:space="0" w:color="auto"/>
      </w:divBdr>
    </w:div>
    <w:div w:id="2090729706">
      <w:bodyDiv w:val="1"/>
      <w:marLeft w:val="0"/>
      <w:marRight w:val="0"/>
      <w:marTop w:val="0"/>
      <w:marBottom w:val="0"/>
      <w:divBdr>
        <w:top w:val="none" w:sz="0" w:space="0" w:color="auto"/>
        <w:left w:val="none" w:sz="0" w:space="0" w:color="auto"/>
        <w:bottom w:val="none" w:sz="0" w:space="0" w:color="auto"/>
        <w:right w:val="none" w:sz="0" w:space="0" w:color="auto"/>
      </w:divBdr>
    </w:div>
    <w:div w:id="2096321607">
      <w:bodyDiv w:val="1"/>
      <w:marLeft w:val="0"/>
      <w:marRight w:val="0"/>
      <w:marTop w:val="0"/>
      <w:marBottom w:val="0"/>
      <w:divBdr>
        <w:top w:val="none" w:sz="0" w:space="0" w:color="auto"/>
        <w:left w:val="none" w:sz="0" w:space="0" w:color="auto"/>
        <w:bottom w:val="none" w:sz="0" w:space="0" w:color="auto"/>
        <w:right w:val="none" w:sz="0" w:space="0" w:color="auto"/>
      </w:divBdr>
    </w:div>
    <w:div w:id="2106877933">
      <w:bodyDiv w:val="1"/>
      <w:marLeft w:val="0"/>
      <w:marRight w:val="0"/>
      <w:marTop w:val="0"/>
      <w:marBottom w:val="0"/>
      <w:divBdr>
        <w:top w:val="none" w:sz="0" w:space="0" w:color="auto"/>
        <w:left w:val="none" w:sz="0" w:space="0" w:color="auto"/>
        <w:bottom w:val="none" w:sz="0" w:space="0" w:color="auto"/>
        <w:right w:val="none" w:sz="0" w:space="0" w:color="auto"/>
      </w:divBdr>
    </w:div>
    <w:div w:id="2109036749">
      <w:bodyDiv w:val="1"/>
      <w:marLeft w:val="0"/>
      <w:marRight w:val="0"/>
      <w:marTop w:val="0"/>
      <w:marBottom w:val="0"/>
      <w:divBdr>
        <w:top w:val="none" w:sz="0" w:space="0" w:color="auto"/>
        <w:left w:val="none" w:sz="0" w:space="0" w:color="auto"/>
        <w:bottom w:val="none" w:sz="0" w:space="0" w:color="auto"/>
        <w:right w:val="none" w:sz="0" w:space="0" w:color="auto"/>
      </w:divBdr>
    </w:div>
    <w:div w:id="2109350559">
      <w:bodyDiv w:val="1"/>
      <w:marLeft w:val="0"/>
      <w:marRight w:val="0"/>
      <w:marTop w:val="0"/>
      <w:marBottom w:val="0"/>
      <w:divBdr>
        <w:top w:val="none" w:sz="0" w:space="0" w:color="auto"/>
        <w:left w:val="none" w:sz="0" w:space="0" w:color="auto"/>
        <w:bottom w:val="none" w:sz="0" w:space="0" w:color="auto"/>
        <w:right w:val="none" w:sz="0" w:space="0" w:color="auto"/>
      </w:divBdr>
    </w:div>
    <w:div w:id="211177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5735</Words>
  <Characters>32691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Amroth Clerk</cp:lastModifiedBy>
  <cp:revision>2</cp:revision>
  <cp:lastPrinted>2020-02-20T14:16:00Z</cp:lastPrinted>
  <dcterms:created xsi:type="dcterms:W3CDTF">2020-03-23T11:58:00Z</dcterms:created>
  <dcterms:modified xsi:type="dcterms:W3CDTF">2020-03-23T11:58:00Z</dcterms:modified>
</cp:coreProperties>
</file>