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183" w:type="dxa"/>
        <w:tblInd w:w="-844" w:type="dxa"/>
        <w:tblLook w:val="04A0" w:firstRow="1" w:lastRow="0" w:firstColumn="1" w:lastColumn="0" w:noHBand="0" w:noVBand="1"/>
      </w:tblPr>
      <w:tblGrid>
        <w:gridCol w:w="2185"/>
        <w:gridCol w:w="1485"/>
        <w:gridCol w:w="1583"/>
        <w:gridCol w:w="1539"/>
        <w:gridCol w:w="1483"/>
        <w:gridCol w:w="1490"/>
        <w:gridCol w:w="1483"/>
        <w:gridCol w:w="1466"/>
        <w:gridCol w:w="1469"/>
      </w:tblGrid>
      <w:tr w:rsidR="004020F2" w14:paraId="265100EC" w14:textId="77777777" w:rsidTr="004020F2">
        <w:tc>
          <w:tcPr>
            <w:tcW w:w="2185" w:type="dxa"/>
          </w:tcPr>
          <w:p w14:paraId="265100D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Councillor Name</w:t>
            </w:r>
          </w:p>
        </w:tc>
        <w:tc>
          <w:tcPr>
            <w:tcW w:w="1485" w:type="dxa"/>
          </w:tcPr>
          <w:p w14:paraId="265100D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Payments for costs incurred in respect of telephone, broadband etc. </w:t>
            </w:r>
          </w:p>
          <w:p w14:paraId="265100DB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(max £1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>0 per member)</w:t>
            </w:r>
          </w:p>
        </w:tc>
        <w:tc>
          <w:tcPr>
            <w:tcW w:w="1583" w:type="dxa"/>
          </w:tcPr>
          <w:p w14:paraId="265100DC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Responsibility Payment</w:t>
            </w:r>
          </w:p>
          <w:p w14:paraId="265100DD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  <w:p w14:paraId="265100DE" w14:textId="77777777" w:rsidR="004020F2" w:rsidRPr="001943AE" w:rsidRDefault="004020F2" w:rsidP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(up to £500 to a maximum of </w:t>
            </w:r>
            <w:r>
              <w:rPr>
                <w:b/>
                <w:sz w:val="20"/>
                <w:szCs w:val="20"/>
              </w:rPr>
              <w:t>5</w:t>
            </w:r>
            <w:r w:rsidRPr="001943AE">
              <w:rPr>
                <w:b/>
                <w:sz w:val="20"/>
                <w:szCs w:val="20"/>
              </w:rPr>
              <w:t xml:space="preserve"> members)</w:t>
            </w:r>
          </w:p>
        </w:tc>
        <w:tc>
          <w:tcPr>
            <w:tcW w:w="1539" w:type="dxa"/>
          </w:tcPr>
          <w:p w14:paraId="265100DF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Chair/Mayor’s</w:t>
            </w:r>
          </w:p>
          <w:p w14:paraId="265100E0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&amp;</w:t>
            </w:r>
          </w:p>
          <w:p w14:paraId="265100E1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Deputy Chair / Mayors</w:t>
            </w:r>
          </w:p>
          <w:p w14:paraId="265100E2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Allowance</w:t>
            </w:r>
          </w:p>
          <w:p w14:paraId="265100E3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0E4" w14:textId="77777777" w:rsidR="004020F2" w:rsidRPr="001943AE" w:rsidRDefault="004020F2" w:rsidP="00AF6A36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Financial Loss Allowance</w:t>
            </w:r>
          </w:p>
        </w:tc>
        <w:tc>
          <w:tcPr>
            <w:tcW w:w="1490" w:type="dxa"/>
          </w:tcPr>
          <w:p w14:paraId="265100E5" w14:textId="77777777" w:rsidR="004020F2" w:rsidRPr="001943AE" w:rsidRDefault="004020F2" w:rsidP="00A010DE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Travel &amp; Subsistence expenses</w:t>
            </w:r>
          </w:p>
          <w:p w14:paraId="265100E6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0E7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Care Allowance</w:t>
            </w:r>
          </w:p>
          <w:p w14:paraId="265100E8" w14:textId="77777777" w:rsidR="004020F2" w:rsidRDefault="004020F2">
            <w:pPr>
              <w:jc w:val="center"/>
              <w:rPr>
                <w:b/>
                <w:sz w:val="20"/>
                <w:szCs w:val="20"/>
              </w:rPr>
            </w:pPr>
          </w:p>
          <w:p w14:paraId="265100E9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(up to a maximum of £403 per member per month)</w:t>
            </w:r>
          </w:p>
        </w:tc>
        <w:tc>
          <w:tcPr>
            <w:tcW w:w="1466" w:type="dxa"/>
          </w:tcPr>
          <w:p w14:paraId="265100EA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469" w:type="dxa"/>
          </w:tcPr>
          <w:p w14:paraId="265100EB" w14:textId="77777777" w:rsidR="004020F2" w:rsidRPr="001943AE" w:rsidRDefault="004020F2">
            <w:pPr>
              <w:jc w:val="center"/>
              <w:rPr>
                <w:b/>
                <w:sz w:val="20"/>
                <w:szCs w:val="20"/>
              </w:rPr>
            </w:pPr>
            <w:r w:rsidRPr="001943AE">
              <w:rPr>
                <w:b/>
                <w:sz w:val="20"/>
                <w:szCs w:val="20"/>
              </w:rPr>
              <w:t xml:space="preserve">Total </w:t>
            </w:r>
          </w:p>
        </w:tc>
      </w:tr>
      <w:tr w:rsidR="004020F2" w14:paraId="265100F6" w14:textId="77777777" w:rsidTr="004020F2">
        <w:tc>
          <w:tcPr>
            <w:tcW w:w="2185" w:type="dxa"/>
          </w:tcPr>
          <w:p w14:paraId="265100ED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0EE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0E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0F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0F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0F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0F3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0F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0F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00" w14:textId="77777777" w:rsidTr="004020F2">
        <w:tc>
          <w:tcPr>
            <w:tcW w:w="2185" w:type="dxa"/>
          </w:tcPr>
          <w:p w14:paraId="265100F7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 xml:space="preserve">e.g. Cllr </w:t>
            </w:r>
            <w:proofErr w:type="gramStart"/>
            <w:r w:rsidRPr="001943AE">
              <w:rPr>
                <w:i/>
                <w:sz w:val="20"/>
                <w:szCs w:val="20"/>
              </w:rPr>
              <w:t>AN Other</w:t>
            </w:r>
            <w:proofErr w:type="gramEnd"/>
          </w:p>
        </w:tc>
        <w:tc>
          <w:tcPr>
            <w:tcW w:w="1485" w:type="dxa"/>
          </w:tcPr>
          <w:p w14:paraId="265100F8" w14:textId="77777777" w:rsidR="004020F2" w:rsidRPr="001943AE" w:rsidRDefault="004020F2" w:rsidP="00001D6C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£1</w:t>
            </w:r>
            <w:r w:rsidR="00001D6C">
              <w:rPr>
                <w:i/>
                <w:sz w:val="20"/>
                <w:szCs w:val="20"/>
              </w:rPr>
              <w:t>5</w:t>
            </w:r>
            <w:r w:rsidRPr="001943AE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583" w:type="dxa"/>
          </w:tcPr>
          <w:p w14:paraId="265100F9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£400</w:t>
            </w:r>
          </w:p>
        </w:tc>
        <w:tc>
          <w:tcPr>
            <w:tcW w:w="1539" w:type="dxa"/>
          </w:tcPr>
          <w:p w14:paraId="265100FA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0FB" w14:textId="77777777" w:rsidR="004020F2" w:rsidRPr="001943AE" w:rsidRDefault="004020F2" w:rsidP="00AF6A3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0FC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12.60</w:t>
            </w:r>
          </w:p>
        </w:tc>
        <w:tc>
          <w:tcPr>
            <w:tcW w:w="1483" w:type="dxa"/>
          </w:tcPr>
          <w:p w14:paraId="265100FD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 w:rsidRPr="001943AE">
              <w:rPr>
                <w:i/>
                <w:sz w:val="20"/>
                <w:szCs w:val="20"/>
              </w:rPr>
              <w:t>42.00</w:t>
            </w:r>
          </w:p>
        </w:tc>
        <w:tc>
          <w:tcPr>
            <w:tcW w:w="1466" w:type="dxa"/>
          </w:tcPr>
          <w:p w14:paraId="265100FE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0FF" w14:textId="77777777" w:rsidR="004020F2" w:rsidRPr="001943AE" w:rsidRDefault="004020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604.06</w:t>
            </w:r>
          </w:p>
        </w:tc>
      </w:tr>
      <w:tr w:rsidR="004020F2" w14:paraId="2651010A" w14:textId="77777777" w:rsidTr="004020F2">
        <w:tc>
          <w:tcPr>
            <w:tcW w:w="2185" w:type="dxa"/>
          </w:tcPr>
          <w:p w14:paraId="2651010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0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0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0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0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06" w14:textId="4D36F320" w:rsidR="004020F2" w:rsidRPr="006530A0" w:rsidRDefault="00600620">
            <w:pPr>
              <w:jc w:val="center"/>
              <w:rPr>
                <w:sz w:val="20"/>
                <w:szCs w:val="20"/>
              </w:rPr>
            </w:pPr>
            <w:ins w:id="0" w:author="Amroth Clerk" w:date="2019-10-01T10:14:00Z">
              <w:r>
                <w:rPr>
                  <w:sz w:val="20"/>
                  <w:szCs w:val="20"/>
                </w:rPr>
                <w:t>240.25</w:t>
              </w:r>
            </w:ins>
          </w:p>
        </w:tc>
        <w:tc>
          <w:tcPr>
            <w:tcW w:w="1483" w:type="dxa"/>
          </w:tcPr>
          <w:p w14:paraId="2651010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08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09" w14:textId="41389DE2" w:rsidR="004020F2" w:rsidRPr="006530A0" w:rsidRDefault="00F47D7E">
            <w:pPr>
              <w:jc w:val="center"/>
              <w:rPr>
                <w:sz w:val="20"/>
                <w:szCs w:val="20"/>
              </w:rPr>
            </w:pPr>
            <w:ins w:id="1" w:author="Amroth Clerk" w:date="2019-10-01T10:16:00Z">
              <w:r>
                <w:rPr>
                  <w:sz w:val="20"/>
                  <w:szCs w:val="20"/>
                </w:rPr>
                <w:t>305.72</w:t>
              </w:r>
            </w:ins>
          </w:p>
        </w:tc>
      </w:tr>
      <w:tr w:rsidR="004020F2" w14:paraId="26510114" w14:textId="77777777" w:rsidTr="004020F2">
        <w:tc>
          <w:tcPr>
            <w:tcW w:w="2185" w:type="dxa"/>
          </w:tcPr>
          <w:p w14:paraId="2651010B" w14:textId="2851F268" w:rsidR="004020F2" w:rsidRPr="006530A0" w:rsidRDefault="00225EAD">
            <w:pPr>
              <w:jc w:val="center"/>
              <w:rPr>
                <w:sz w:val="20"/>
                <w:szCs w:val="20"/>
              </w:rPr>
            </w:pPr>
            <w:ins w:id="2" w:author="Amroth Clerk" w:date="2019-10-01T09:56:00Z">
              <w:r>
                <w:rPr>
                  <w:sz w:val="20"/>
                  <w:szCs w:val="20"/>
                </w:rPr>
                <w:t>Stephen Phillips</w:t>
              </w:r>
            </w:ins>
          </w:p>
        </w:tc>
        <w:tc>
          <w:tcPr>
            <w:tcW w:w="1485" w:type="dxa"/>
          </w:tcPr>
          <w:p w14:paraId="2651010C" w14:textId="1EE46E84" w:rsidR="004020F2" w:rsidRPr="006530A0" w:rsidRDefault="007B69E4">
            <w:pPr>
              <w:jc w:val="center"/>
              <w:rPr>
                <w:sz w:val="20"/>
                <w:szCs w:val="20"/>
              </w:rPr>
            </w:pPr>
            <w:ins w:id="3" w:author="Amroth Clerk" w:date="2019-10-01T10:15:00Z">
              <w:r>
                <w:rPr>
                  <w:sz w:val="20"/>
                  <w:szCs w:val="20"/>
                </w:rPr>
                <w:t>60.47</w:t>
              </w:r>
            </w:ins>
          </w:p>
        </w:tc>
        <w:tc>
          <w:tcPr>
            <w:tcW w:w="1583" w:type="dxa"/>
          </w:tcPr>
          <w:p w14:paraId="2651010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0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0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10" w14:textId="39AFB30D" w:rsidR="004020F2" w:rsidRPr="006530A0" w:rsidRDefault="007B69E4">
            <w:pPr>
              <w:jc w:val="center"/>
              <w:rPr>
                <w:sz w:val="20"/>
                <w:szCs w:val="20"/>
              </w:rPr>
            </w:pPr>
            <w:ins w:id="4" w:author="Amroth Clerk" w:date="2019-10-01T10:15:00Z">
              <w:r>
                <w:rPr>
                  <w:sz w:val="20"/>
                  <w:szCs w:val="20"/>
                </w:rPr>
                <w:t>160.05</w:t>
              </w:r>
            </w:ins>
          </w:p>
        </w:tc>
        <w:tc>
          <w:tcPr>
            <w:tcW w:w="1483" w:type="dxa"/>
          </w:tcPr>
          <w:p w14:paraId="26510111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12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13" w14:textId="396478DE" w:rsidR="004020F2" w:rsidRPr="006530A0" w:rsidRDefault="00F47D7E">
            <w:pPr>
              <w:jc w:val="center"/>
              <w:rPr>
                <w:sz w:val="20"/>
                <w:szCs w:val="20"/>
              </w:rPr>
            </w:pPr>
            <w:ins w:id="5" w:author="Amroth Clerk" w:date="2019-10-01T10:16:00Z">
              <w:r>
                <w:rPr>
                  <w:sz w:val="20"/>
                  <w:szCs w:val="20"/>
                </w:rPr>
                <w:t>160.05</w:t>
              </w:r>
            </w:ins>
          </w:p>
        </w:tc>
      </w:tr>
      <w:tr w:rsidR="004020F2" w14:paraId="2651011E" w14:textId="77777777" w:rsidTr="004020F2">
        <w:tc>
          <w:tcPr>
            <w:tcW w:w="2185" w:type="dxa"/>
          </w:tcPr>
          <w:p w14:paraId="26510115" w14:textId="444B566E" w:rsidR="004020F2" w:rsidRPr="006530A0" w:rsidRDefault="00D3531F">
            <w:pPr>
              <w:jc w:val="center"/>
              <w:rPr>
                <w:sz w:val="20"/>
                <w:szCs w:val="20"/>
              </w:rPr>
            </w:pPr>
            <w:ins w:id="6" w:author="Amroth Clerk" w:date="2019-10-01T09:57:00Z">
              <w:r>
                <w:rPr>
                  <w:sz w:val="20"/>
                  <w:szCs w:val="20"/>
                </w:rPr>
                <w:t>Roger Harries</w:t>
              </w:r>
            </w:ins>
          </w:p>
        </w:tc>
        <w:tc>
          <w:tcPr>
            <w:tcW w:w="1485" w:type="dxa"/>
          </w:tcPr>
          <w:p w14:paraId="2651011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1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1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1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1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1B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1C" w14:textId="218E5259" w:rsidR="004020F2" w:rsidRPr="006530A0" w:rsidRDefault="00DF75C5">
            <w:pPr>
              <w:jc w:val="center"/>
              <w:rPr>
                <w:sz w:val="20"/>
                <w:szCs w:val="20"/>
              </w:rPr>
            </w:pPr>
            <w:ins w:id="7" w:author="Amroth Clerk" w:date="2019-10-01T10:15:00Z">
              <w:r>
                <w:rPr>
                  <w:sz w:val="20"/>
                  <w:szCs w:val="20"/>
                </w:rPr>
                <w:t>11.22</w:t>
              </w:r>
            </w:ins>
          </w:p>
        </w:tc>
        <w:tc>
          <w:tcPr>
            <w:tcW w:w="1469" w:type="dxa"/>
          </w:tcPr>
          <w:p w14:paraId="2651011D" w14:textId="60E968A2" w:rsidR="004020F2" w:rsidRPr="006530A0" w:rsidRDefault="00F47D7E">
            <w:pPr>
              <w:jc w:val="center"/>
              <w:rPr>
                <w:sz w:val="20"/>
                <w:szCs w:val="20"/>
              </w:rPr>
            </w:pPr>
            <w:ins w:id="8" w:author="Amroth Clerk" w:date="2019-10-01T10:16:00Z">
              <w:r>
                <w:rPr>
                  <w:sz w:val="20"/>
                  <w:szCs w:val="20"/>
                </w:rPr>
                <w:t>11.22</w:t>
              </w:r>
            </w:ins>
          </w:p>
        </w:tc>
      </w:tr>
      <w:tr w:rsidR="004020F2" w14:paraId="26510128" w14:textId="77777777" w:rsidTr="004020F2">
        <w:tc>
          <w:tcPr>
            <w:tcW w:w="2185" w:type="dxa"/>
          </w:tcPr>
          <w:p w14:paraId="2651011F" w14:textId="1A06F2EF" w:rsidR="004020F2" w:rsidRPr="006530A0" w:rsidRDefault="00D3531F">
            <w:pPr>
              <w:jc w:val="center"/>
              <w:rPr>
                <w:sz w:val="20"/>
                <w:szCs w:val="20"/>
              </w:rPr>
            </w:pPr>
            <w:ins w:id="9" w:author="Amroth Clerk" w:date="2019-10-01T09:57:00Z">
              <w:r>
                <w:rPr>
                  <w:sz w:val="20"/>
                  <w:szCs w:val="20"/>
                </w:rPr>
                <w:t>Mary Megarry</w:t>
              </w:r>
            </w:ins>
          </w:p>
        </w:tc>
        <w:tc>
          <w:tcPr>
            <w:tcW w:w="1485" w:type="dxa"/>
          </w:tcPr>
          <w:p w14:paraId="2651012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2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2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2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24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25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26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27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32" w14:textId="77777777" w:rsidTr="004020F2">
        <w:tc>
          <w:tcPr>
            <w:tcW w:w="2185" w:type="dxa"/>
          </w:tcPr>
          <w:p w14:paraId="26510129" w14:textId="53AE7631" w:rsidR="004020F2" w:rsidRPr="006530A0" w:rsidRDefault="00D3531F">
            <w:pPr>
              <w:jc w:val="center"/>
              <w:rPr>
                <w:sz w:val="20"/>
                <w:szCs w:val="20"/>
              </w:rPr>
            </w:pPr>
            <w:ins w:id="10" w:author="Amroth Clerk" w:date="2019-10-01T09:57:00Z">
              <w:r>
                <w:rPr>
                  <w:sz w:val="20"/>
                  <w:szCs w:val="20"/>
                </w:rPr>
                <w:t>Pauline Davies</w:t>
              </w:r>
            </w:ins>
          </w:p>
        </w:tc>
        <w:tc>
          <w:tcPr>
            <w:tcW w:w="1485" w:type="dxa"/>
          </w:tcPr>
          <w:p w14:paraId="2651012A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2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2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2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2E" w14:textId="40968D75" w:rsidR="004020F2" w:rsidRPr="006530A0" w:rsidRDefault="00DF75C5">
            <w:pPr>
              <w:jc w:val="center"/>
              <w:rPr>
                <w:sz w:val="20"/>
                <w:szCs w:val="20"/>
              </w:rPr>
            </w:pPr>
            <w:ins w:id="11" w:author="Amroth Clerk" w:date="2019-10-01T10:15:00Z">
              <w:r>
                <w:rPr>
                  <w:sz w:val="20"/>
                  <w:szCs w:val="20"/>
                </w:rPr>
                <w:t>30.40</w:t>
              </w:r>
            </w:ins>
          </w:p>
        </w:tc>
        <w:tc>
          <w:tcPr>
            <w:tcW w:w="1483" w:type="dxa"/>
          </w:tcPr>
          <w:p w14:paraId="2651012F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30" w14:textId="77777777" w:rsidR="004020F2" w:rsidRPr="006530A0" w:rsidRDefault="004020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31" w14:textId="15404715" w:rsidR="004020F2" w:rsidRPr="006530A0" w:rsidRDefault="00F47D7E" w:rsidP="00F47D7E">
            <w:pPr>
              <w:pPrChange w:id="12" w:author="Amroth Clerk" w:date="2019-10-01T10:16:00Z">
                <w:pPr>
                  <w:jc w:val="center"/>
                </w:pPr>
              </w:pPrChange>
            </w:pPr>
            <w:ins w:id="13" w:author="Amroth Clerk" w:date="2019-10-01T10:16:00Z">
              <w:r>
                <w:t>30.40</w:t>
              </w:r>
            </w:ins>
          </w:p>
        </w:tc>
      </w:tr>
      <w:tr w:rsidR="004020F2" w14:paraId="2651013C" w14:textId="77777777" w:rsidTr="004020F2">
        <w:tc>
          <w:tcPr>
            <w:tcW w:w="2185" w:type="dxa"/>
          </w:tcPr>
          <w:p w14:paraId="2651013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3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3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3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3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3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3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3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3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46" w14:textId="77777777" w:rsidTr="004020F2">
        <w:tc>
          <w:tcPr>
            <w:tcW w:w="2185" w:type="dxa"/>
          </w:tcPr>
          <w:p w14:paraId="2651013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3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3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4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4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4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4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4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4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50" w14:textId="77777777" w:rsidTr="004020F2">
        <w:tc>
          <w:tcPr>
            <w:tcW w:w="2185" w:type="dxa"/>
          </w:tcPr>
          <w:p w14:paraId="2651014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4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4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4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4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4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4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4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4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5A" w14:textId="77777777" w:rsidTr="004020F2">
        <w:tc>
          <w:tcPr>
            <w:tcW w:w="2185" w:type="dxa"/>
          </w:tcPr>
          <w:p w14:paraId="2651015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5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5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5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5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5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5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5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5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64" w14:textId="77777777" w:rsidTr="004020F2">
        <w:tc>
          <w:tcPr>
            <w:tcW w:w="2185" w:type="dxa"/>
          </w:tcPr>
          <w:p w14:paraId="2651015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5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5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5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5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6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6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6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6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6E" w14:textId="77777777" w:rsidTr="004020F2">
        <w:tc>
          <w:tcPr>
            <w:tcW w:w="2185" w:type="dxa"/>
          </w:tcPr>
          <w:p w14:paraId="2651016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6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6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6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6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6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6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6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6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78" w14:textId="77777777" w:rsidTr="004020F2">
        <w:tc>
          <w:tcPr>
            <w:tcW w:w="2185" w:type="dxa"/>
          </w:tcPr>
          <w:p w14:paraId="2651016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7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7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72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7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7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7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7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7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82" w14:textId="77777777" w:rsidTr="004020F2">
        <w:tc>
          <w:tcPr>
            <w:tcW w:w="2185" w:type="dxa"/>
          </w:tcPr>
          <w:p w14:paraId="2651017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7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7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7C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7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7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7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8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8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8C" w14:textId="77777777" w:rsidTr="004020F2">
        <w:tc>
          <w:tcPr>
            <w:tcW w:w="2185" w:type="dxa"/>
          </w:tcPr>
          <w:p w14:paraId="2651018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8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8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86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8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8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8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8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8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96" w14:textId="77777777" w:rsidTr="004020F2">
        <w:tc>
          <w:tcPr>
            <w:tcW w:w="2185" w:type="dxa"/>
          </w:tcPr>
          <w:p w14:paraId="2651018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8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8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90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91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9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9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94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9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A0" w14:textId="77777777" w:rsidTr="004020F2">
        <w:tc>
          <w:tcPr>
            <w:tcW w:w="2185" w:type="dxa"/>
          </w:tcPr>
          <w:p w14:paraId="2651019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9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9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9A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9B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9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9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9E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9F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AA" w14:textId="77777777" w:rsidTr="004020F2">
        <w:tc>
          <w:tcPr>
            <w:tcW w:w="2185" w:type="dxa"/>
          </w:tcPr>
          <w:p w14:paraId="265101A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A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A3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A4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A5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A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A7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A8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A9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B4" w14:textId="77777777" w:rsidTr="004020F2">
        <w:tc>
          <w:tcPr>
            <w:tcW w:w="2185" w:type="dxa"/>
          </w:tcPr>
          <w:p w14:paraId="265101A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A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AD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AE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AF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B0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B1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B2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B3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BE" w14:textId="77777777" w:rsidTr="004020F2">
        <w:tc>
          <w:tcPr>
            <w:tcW w:w="2185" w:type="dxa"/>
          </w:tcPr>
          <w:p w14:paraId="265101B5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14:paraId="265101B6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3" w:type="dxa"/>
          </w:tcPr>
          <w:p w14:paraId="265101B7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14:paraId="265101B8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B9" w14:textId="77777777" w:rsidR="004020F2" w:rsidRPr="006530A0" w:rsidRDefault="004020F2" w:rsidP="00AF6A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0" w:type="dxa"/>
          </w:tcPr>
          <w:p w14:paraId="265101BA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3" w:type="dxa"/>
          </w:tcPr>
          <w:p w14:paraId="265101BB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6" w:type="dxa"/>
          </w:tcPr>
          <w:p w14:paraId="265101BC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9" w:type="dxa"/>
          </w:tcPr>
          <w:p w14:paraId="265101BD" w14:textId="77777777" w:rsidR="004020F2" w:rsidRPr="006530A0" w:rsidRDefault="004020F2" w:rsidP="002157C9">
            <w:pPr>
              <w:jc w:val="center"/>
              <w:rPr>
                <w:sz w:val="20"/>
                <w:szCs w:val="20"/>
              </w:rPr>
            </w:pPr>
          </w:p>
        </w:tc>
      </w:tr>
      <w:tr w:rsidR="004020F2" w14:paraId="265101C8" w14:textId="77777777" w:rsidTr="004020F2">
        <w:tc>
          <w:tcPr>
            <w:tcW w:w="2185" w:type="dxa"/>
          </w:tcPr>
          <w:p w14:paraId="265101B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65101C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65101C1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65101C2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65101C3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65101C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65101C5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65101C6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65101C7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65101D2" w14:textId="77777777" w:rsidTr="004020F2">
        <w:tc>
          <w:tcPr>
            <w:tcW w:w="2185" w:type="dxa"/>
          </w:tcPr>
          <w:p w14:paraId="265101C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5" w:type="dxa"/>
          </w:tcPr>
          <w:p w14:paraId="265101C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65101CB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65101CC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65101CD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65101CE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65101CF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65101D0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65101D1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  <w:tr w:rsidR="004020F2" w14:paraId="265101DC" w14:textId="77777777" w:rsidTr="004020F2">
        <w:tc>
          <w:tcPr>
            <w:tcW w:w="2185" w:type="dxa"/>
          </w:tcPr>
          <w:p w14:paraId="265101D3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  <w:r w:rsidRPr="006530A0">
              <w:rPr>
                <w:sz w:val="20"/>
                <w:szCs w:val="20"/>
              </w:rPr>
              <w:t>Total</w:t>
            </w:r>
          </w:p>
        </w:tc>
        <w:tc>
          <w:tcPr>
            <w:tcW w:w="1485" w:type="dxa"/>
          </w:tcPr>
          <w:p w14:paraId="265101D4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83" w:type="dxa"/>
          </w:tcPr>
          <w:p w14:paraId="265101D5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539" w:type="dxa"/>
          </w:tcPr>
          <w:p w14:paraId="265101D6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65101D7" w14:textId="77777777" w:rsidR="004020F2" w:rsidRDefault="004020F2" w:rsidP="00AF6A36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90" w:type="dxa"/>
          </w:tcPr>
          <w:p w14:paraId="265101D8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83" w:type="dxa"/>
          </w:tcPr>
          <w:p w14:paraId="265101D9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6" w:type="dxa"/>
          </w:tcPr>
          <w:p w14:paraId="265101DA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69" w:type="dxa"/>
          </w:tcPr>
          <w:p w14:paraId="265101DB" w14:textId="77777777" w:rsidR="004020F2" w:rsidRDefault="004020F2" w:rsidP="002157C9">
            <w:pPr>
              <w:jc w:val="center"/>
              <w:rPr>
                <w:b/>
                <w:u w:val="single"/>
              </w:rPr>
            </w:pPr>
          </w:p>
        </w:tc>
      </w:tr>
    </w:tbl>
    <w:p w14:paraId="265101DD" w14:textId="77777777" w:rsidR="00147558" w:rsidRPr="00147558" w:rsidRDefault="00147558" w:rsidP="00A010DE">
      <w:pPr>
        <w:rPr>
          <w:b/>
          <w:u w:val="single"/>
        </w:rPr>
      </w:pPr>
    </w:p>
    <w:sectPr w:rsidR="00147558" w:rsidRPr="00147558" w:rsidSect="001475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BC00" w14:textId="77777777" w:rsidR="0002508B" w:rsidRDefault="0002508B" w:rsidP="00147558">
      <w:r>
        <w:separator/>
      </w:r>
    </w:p>
  </w:endnote>
  <w:endnote w:type="continuationSeparator" w:id="0">
    <w:p w14:paraId="16DBBD39" w14:textId="77777777" w:rsidR="0002508B" w:rsidRDefault="0002508B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B9E9" w14:textId="77777777" w:rsidR="00264575" w:rsidRDefault="00264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01E5" w14:textId="77777777" w:rsidR="00A010DE" w:rsidRDefault="00A010DE">
    <w:pPr>
      <w:pStyle w:val="Footer"/>
    </w:pPr>
    <w:r>
      <w:t>In accordance with Section 151 of the Local Government Measure 2011, Community and Town Councils must publish within their authority area the remuneration received by their members</w:t>
    </w:r>
    <w:r w:rsidR="009F30B2">
      <w:t xml:space="preserve"> by 30</w:t>
    </w:r>
    <w:r w:rsidR="009F30B2" w:rsidRPr="009F30B2">
      <w:rPr>
        <w:vertAlign w:val="superscript"/>
      </w:rPr>
      <w:t>th</w:t>
    </w:r>
    <w:r w:rsidR="009F30B2">
      <w:t xml:space="preserve"> September following the end of the </w:t>
    </w:r>
    <w:r w:rsidR="005F3D09">
      <w:t xml:space="preserve">previous financial </w:t>
    </w:r>
    <w:r w:rsidR="009F30B2">
      <w:t>year</w:t>
    </w:r>
    <w:r>
      <w:t>. This information should also be sent to the Independent Re</w:t>
    </w:r>
    <w:r w:rsidR="009F30B2">
      <w:t>muneration Panel for Wales by the same date</w:t>
    </w:r>
    <w:r>
      <w:t>.</w:t>
    </w:r>
    <w:r w:rsidR="009F30B2">
      <w:t xml:space="preserve"> Nil returns are also required.</w:t>
    </w:r>
    <w:r>
      <w:t xml:space="preserve"> </w:t>
    </w:r>
    <w:r w:rsidR="00BD46AF">
      <w:t xml:space="preserve">Please refer to </w:t>
    </w:r>
    <w:r w:rsidR="00BD46AF" w:rsidRPr="0022090A">
      <w:rPr>
        <w:highlight w:val="yellow"/>
      </w:rPr>
      <w:t>Annex 4</w:t>
    </w:r>
    <w:r w:rsidR="00AF5530">
      <w:t xml:space="preserve"> </w:t>
    </w:r>
    <w:r w:rsidR="00BD46AF">
      <w:t>of the Panel’s annual report for details.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35EB9" w14:textId="77777777" w:rsidR="00264575" w:rsidRDefault="0026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E8399" w14:textId="77777777" w:rsidR="0002508B" w:rsidRDefault="0002508B" w:rsidP="00147558">
      <w:r>
        <w:separator/>
      </w:r>
    </w:p>
  </w:footnote>
  <w:footnote w:type="continuationSeparator" w:id="0">
    <w:p w14:paraId="662B748E" w14:textId="77777777" w:rsidR="0002508B" w:rsidRDefault="0002508B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C8F6" w14:textId="77777777" w:rsidR="00264575" w:rsidRDefault="00264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101E3" w14:textId="5915770F" w:rsidR="00147558" w:rsidRPr="00147558" w:rsidRDefault="00BD46AF" w:rsidP="00147558">
    <w:pPr>
      <w:jc w:val="center"/>
      <w:rPr>
        <w:b/>
        <w:u w:val="single"/>
      </w:rPr>
    </w:pPr>
    <w:r>
      <w:rPr>
        <w:b/>
        <w:u w:val="single"/>
      </w:rPr>
      <w:t xml:space="preserve">Statement of </w:t>
    </w:r>
    <w:r w:rsidR="00147558" w:rsidRPr="00147558">
      <w:rPr>
        <w:b/>
        <w:u w:val="single"/>
      </w:rPr>
      <w:t>Payments</w:t>
    </w:r>
    <w:r>
      <w:rPr>
        <w:b/>
        <w:u w:val="single"/>
      </w:rPr>
      <w:t xml:space="preserve"> made</w:t>
    </w:r>
    <w:r w:rsidR="00147558" w:rsidRPr="00147558">
      <w:rPr>
        <w:b/>
        <w:u w:val="single"/>
      </w:rPr>
      <w:t xml:space="preserve"> to Members of</w:t>
    </w:r>
    <w:ins w:id="14" w:author="Amroth Clerk" w:date="2019-10-01T10:17:00Z">
      <w:r w:rsidR="00A47AA9">
        <w:rPr>
          <w:b/>
          <w:u w:val="single"/>
        </w:rPr>
        <w:t xml:space="preserve"> </w:t>
      </w:r>
      <w:r w:rsidR="00A47AA9" w:rsidRPr="00264575">
        <w:rPr>
          <w:b/>
          <w:iCs/>
          <w:u w:val="single"/>
          <w:rPrChange w:id="15" w:author="Amroth Clerk" w:date="2019-10-01T10:18:00Z">
            <w:rPr>
              <w:b/>
              <w:i/>
              <w:u w:val="single"/>
            </w:rPr>
          </w:rPrChange>
        </w:rPr>
        <w:t>AMROTH</w:t>
      </w:r>
    </w:ins>
    <w:del w:id="16" w:author="Amroth Clerk" w:date="2019-10-01T10:17:00Z">
      <w:r w:rsidR="00147558" w:rsidRPr="00147558" w:rsidDel="00A47AA9">
        <w:rPr>
          <w:b/>
          <w:u w:val="single"/>
        </w:rPr>
        <w:delText xml:space="preserve"> </w:delText>
      </w:r>
      <w:r w:rsidR="00147558" w:rsidRPr="00B725E4" w:rsidDel="00A47AA9">
        <w:rPr>
          <w:b/>
          <w:i/>
          <w:highlight w:val="yellow"/>
          <w:u w:val="single"/>
        </w:rPr>
        <w:delText>[INSERT COUNCIL NAME</w:delText>
      </w:r>
    </w:del>
    <w:del w:id="17" w:author="Amroth Clerk" w:date="2019-10-01T10:18:00Z">
      <w:r w:rsidR="00147558" w:rsidDel="00264575">
        <w:rPr>
          <w:b/>
          <w:u w:val="single"/>
        </w:rPr>
        <w:delText>]</w:delText>
      </w:r>
    </w:del>
    <w:r w:rsidR="00866405">
      <w:rPr>
        <w:b/>
        <w:u w:val="single"/>
      </w:rPr>
      <w:t xml:space="preserve"> Community </w:t>
    </w:r>
    <w:r w:rsidR="005F3D09">
      <w:rPr>
        <w:b/>
        <w:u w:val="single"/>
      </w:rPr>
      <w:t xml:space="preserve">/ Town </w:t>
    </w:r>
    <w:r w:rsidR="00866405">
      <w:rPr>
        <w:b/>
        <w:u w:val="single"/>
      </w:rPr>
      <w:t xml:space="preserve">Council for </w:t>
    </w:r>
    <w:ins w:id="18" w:author="Amroth Clerk" w:date="2019-10-01T10:18:00Z">
      <w:r w:rsidR="00A47AA9">
        <w:rPr>
          <w:b/>
          <w:u w:val="single"/>
        </w:rPr>
        <w:t>2018-19</w:t>
      </w:r>
    </w:ins>
    <w:bookmarkStart w:id="19" w:name="_GoBack"/>
    <w:bookmarkEnd w:id="19"/>
    <w:del w:id="20" w:author="Amroth Clerk" w:date="2019-10-01T10:18:00Z">
      <w:r w:rsidR="00776B10" w:rsidDel="00A47AA9">
        <w:rPr>
          <w:b/>
          <w:u w:val="single"/>
        </w:rPr>
        <w:delText xml:space="preserve">[insert </w:delText>
      </w:r>
      <w:r w:rsidR="005F3D09" w:rsidDel="00A47AA9">
        <w:rPr>
          <w:b/>
          <w:u w:val="single"/>
        </w:rPr>
        <w:delText xml:space="preserve">the </w:delText>
      </w:r>
      <w:r w:rsidR="00776B10" w:rsidDel="00A47AA9">
        <w:rPr>
          <w:b/>
          <w:u w:val="single"/>
        </w:rPr>
        <w:delText>date</w:delText>
      </w:r>
      <w:r w:rsidR="005F3D09" w:rsidDel="00A47AA9">
        <w:rPr>
          <w:b/>
          <w:u w:val="single"/>
        </w:rPr>
        <w:delText>s of the financial year</w:delText>
      </w:r>
      <w:r w:rsidR="00776B10" w:rsidDel="00A47AA9">
        <w:rPr>
          <w:b/>
          <w:u w:val="single"/>
        </w:rPr>
        <w:delText>]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E8E32" w14:textId="77777777" w:rsidR="00264575" w:rsidRDefault="00264575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roth Clerk">
    <w15:presenceInfo w15:providerId="Windows Live" w15:userId="bacdb6906f7a58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01D6C"/>
    <w:rsid w:val="0002508B"/>
    <w:rsid w:val="000769DF"/>
    <w:rsid w:val="000A79B8"/>
    <w:rsid w:val="000B3BD4"/>
    <w:rsid w:val="00147558"/>
    <w:rsid w:val="00150D95"/>
    <w:rsid w:val="001943AE"/>
    <w:rsid w:val="001E034E"/>
    <w:rsid w:val="0022090A"/>
    <w:rsid w:val="00225EAD"/>
    <w:rsid w:val="00264575"/>
    <w:rsid w:val="00281CAB"/>
    <w:rsid w:val="00327D04"/>
    <w:rsid w:val="003857A3"/>
    <w:rsid w:val="004020F2"/>
    <w:rsid w:val="004766E9"/>
    <w:rsid w:val="00491388"/>
    <w:rsid w:val="0051049D"/>
    <w:rsid w:val="005A50A9"/>
    <w:rsid w:val="005C06BA"/>
    <w:rsid w:val="005F3D09"/>
    <w:rsid w:val="00600620"/>
    <w:rsid w:val="00614F1C"/>
    <w:rsid w:val="006530A0"/>
    <w:rsid w:val="006F6070"/>
    <w:rsid w:val="007509FB"/>
    <w:rsid w:val="00776B10"/>
    <w:rsid w:val="007B69E4"/>
    <w:rsid w:val="00866405"/>
    <w:rsid w:val="008B5AF8"/>
    <w:rsid w:val="008C28FD"/>
    <w:rsid w:val="0091329A"/>
    <w:rsid w:val="009460D2"/>
    <w:rsid w:val="009F30B2"/>
    <w:rsid w:val="00A010DE"/>
    <w:rsid w:val="00A12E69"/>
    <w:rsid w:val="00A360BA"/>
    <w:rsid w:val="00A47AA9"/>
    <w:rsid w:val="00A67FEE"/>
    <w:rsid w:val="00AF5530"/>
    <w:rsid w:val="00B725E4"/>
    <w:rsid w:val="00B96959"/>
    <w:rsid w:val="00BD46AF"/>
    <w:rsid w:val="00C046A8"/>
    <w:rsid w:val="00D3531F"/>
    <w:rsid w:val="00D5770E"/>
    <w:rsid w:val="00D57B6F"/>
    <w:rsid w:val="00DF5B4D"/>
    <w:rsid w:val="00DF75C5"/>
    <w:rsid w:val="00E4461D"/>
    <w:rsid w:val="00F266CB"/>
    <w:rsid w:val="00F4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100D9"/>
  <w15:docId w15:val="{DEA080FC-2EA5-4098-8233-E1136BF44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7D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64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640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47D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A23163923</value>
    </field>
    <field name="Objective-Title">
      <value order="0">Pro forma - TCC - Published Allowances - English</value>
    </field>
    <field name="Objective-Description">
      <value order="0"/>
    </field>
    <field name="Objective-CreationStamp">
      <value order="0">2018-07-30T11:14:51Z</value>
    </field>
    <field name="Objective-IsApproved">
      <value order="0">false</value>
    </field>
    <field name="Objective-IsPublished">
      <value order="0">true</value>
    </field>
    <field name="Objective-DatePublished">
      <value order="0">2018-11-09T12:56:45Z</value>
    </field>
    <field name="Objective-ModificationStamp">
      <value order="0">2018-11-09T12:58:25Z</value>
    </field>
    <field name="Objective-Owner">
      <value order="0">Jones, Leighton (EPS-LGD)</value>
    </field>
    <field name="Objective-Path">
      <value order="0">Objective Global Folder:Corporate File Plan:WORKING WITH STAKEHOLDERS:Working with Stakeholders - Public Sector Organisations:Working with Stakeholders - Public Sector - Other Government Departments, Non-Departmental Public Bodies &amp; Executive Agencies - Non EU Funded:Independent Remuneration Panel for Wales - Issues - Compliance - 2016/2017:Pro Formas</value>
    </field>
    <field name="Objective-Parent">
      <value order="0">Pro Formas</value>
    </field>
    <field name="Objective-State">
      <value order="0">Published</value>
    </field>
    <field name="Objective-VersionId">
      <value order="0">vA48136861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qA1252724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2018-07-30T22:59:59Z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5B59E05F-75B7-4C8E-96B1-40D725356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Amroth Clerk</cp:lastModifiedBy>
  <cp:revision>22</cp:revision>
  <dcterms:created xsi:type="dcterms:W3CDTF">2015-09-01T12:44:00Z</dcterms:created>
  <dcterms:modified xsi:type="dcterms:W3CDTF">2019-10-01T09:18:00Z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A23163923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2018-07-30T11:15:05Z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2018-11-09T12:56:45Z</vt:filetime>
  </property>
  <property fmtid="{D5CDD505-2E9C-101B-9397-08002B2CF9AE}" pid="10" name="Objective-ModificationStamp">
    <vt:filetime>2018-11-09T12:58:25Z</vt:filetime>
  </property>
  <property fmtid="{D5CDD505-2E9C-101B-9397-08002B2CF9AE}" pid="11" name="Objective-Owner">
    <vt:lpwstr>Jones, Leighton (EPS-LGD)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Pro Formas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2018-07-30T00:00:00Z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vA48136861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2018-07-29T23:00:00Z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