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83" w:type="dxa"/>
        <w:tblInd w:w="-844" w:type="dxa"/>
        <w:tblLook w:val="04A0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>
        <w:tc>
          <w:tcPr>
            <w:tcW w:w="21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e.g. Cllr AN Other</w:t>
            </w:r>
          </w:p>
        </w:tc>
        <w:tc>
          <w:tcPr>
            <w:tcW w:w="1485" w:type="dxa"/>
          </w:tcPr>
          <w:p w:rsidR="004020F2" w:rsidRPr="001943AE" w:rsidRDefault="004020F2" w:rsidP="00001D6C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£1</w:t>
            </w:r>
            <w:r w:rsidR="00001D6C">
              <w:rPr>
                <w:i/>
                <w:sz w:val="20"/>
                <w:szCs w:val="20"/>
              </w:rPr>
              <w:t>5</w:t>
            </w:r>
            <w:r w:rsidRPr="001943A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£400</w:t>
            </w:r>
          </w:p>
        </w:tc>
        <w:tc>
          <w:tcPr>
            <w:tcW w:w="1539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12.60</w:t>
            </w:r>
          </w:p>
        </w:tc>
        <w:tc>
          <w:tcPr>
            <w:tcW w:w="1483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42.00</w:t>
            </w:r>
          </w:p>
        </w:tc>
        <w:tc>
          <w:tcPr>
            <w:tcW w:w="1466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604.06</w:t>
            </w:r>
          </w:p>
        </w:tc>
      </w:tr>
      <w:tr w:rsid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F8631C">
            <w:pPr>
              <w:jc w:val="center"/>
              <w:rPr>
                <w:sz w:val="20"/>
                <w:szCs w:val="20"/>
              </w:rPr>
            </w:pPr>
            <w:proofErr w:type="spellStart"/>
            <w:ins w:id="1" w:author="Trisha Richards" w:date="2019-09-30T16:39:00Z">
              <w:r>
                <w:rPr>
                  <w:sz w:val="20"/>
                  <w:szCs w:val="20"/>
                </w:rPr>
                <w:t>Clr</w:t>
              </w:r>
              <w:proofErr w:type="spellEnd"/>
              <w:r>
                <w:rPr>
                  <w:sz w:val="20"/>
                  <w:szCs w:val="20"/>
                </w:rPr>
                <w:t xml:space="preserve"> Tony Bevan</w:t>
              </w:r>
            </w:ins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F8631C" w:rsidP="00AF6A36">
            <w:pPr>
              <w:jc w:val="center"/>
              <w:rPr>
                <w:sz w:val="20"/>
                <w:szCs w:val="20"/>
              </w:rPr>
            </w:pPr>
            <w:ins w:id="2" w:author="Trisha Richards" w:date="2019-09-30T16:40:00Z">
              <w:r>
                <w:rPr>
                  <w:sz w:val="20"/>
                  <w:szCs w:val="20"/>
                </w:rPr>
                <w:t>300.00</w:t>
              </w:r>
            </w:ins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F8631C">
            <w:pPr>
              <w:jc w:val="center"/>
              <w:rPr>
                <w:sz w:val="20"/>
                <w:szCs w:val="20"/>
              </w:rPr>
            </w:pPr>
            <w:ins w:id="3" w:author="Trisha Richards" w:date="2019-09-30T16:40:00Z">
              <w:r>
                <w:rPr>
                  <w:sz w:val="20"/>
                  <w:szCs w:val="20"/>
                </w:rPr>
                <w:t>300.00</w:t>
              </w:r>
            </w:ins>
          </w:p>
        </w:tc>
      </w:tr>
      <w:tr w:rsid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F8631C" w:rsidP="002157C9">
            <w:pPr>
              <w:jc w:val="center"/>
              <w:rPr>
                <w:b/>
                <w:u w:val="single"/>
              </w:rPr>
            </w:pPr>
            <w:ins w:id="4" w:author="Trisha Richards" w:date="2019-09-30T16:40:00Z">
              <w:r>
                <w:rPr>
                  <w:b/>
                  <w:u w:val="single"/>
                </w:rPr>
                <w:t>300.00</w:t>
              </w:r>
            </w:ins>
          </w:p>
        </w:tc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68" w:rsidRDefault="005D7168" w:rsidP="00147558">
      <w:r>
        <w:separator/>
      </w:r>
    </w:p>
  </w:endnote>
  <w:endnote w:type="continuationSeparator" w:id="0">
    <w:p w:rsidR="005D7168" w:rsidRDefault="005D7168" w:rsidP="00147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09" w:rsidRDefault="005F3D0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4D0E7E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09" w:rsidRDefault="005F3D0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68" w:rsidRDefault="005D7168" w:rsidP="00147558">
      <w:r>
        <w:separator/>
      </w:r>
    </w:p>
  </w:footnote>
  <w:footnote w:type="continuationSeparator" w:id="0">
    <w:p w:rsidR="005D7168" w:rsidRDefault="005D7168" w:rsidP="0014755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09" w:rsidRDefault="005F3D0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ins w:id="5" w:author="Trisha Richards" w:date="2019-09-30T16:41:00Z">
      <w:r w:rsidR="00F8631C">
        <w:rPr>
          <w:b/>
          <w:i/>
          <w:highlight w:val="yellow"/>
          <w:u w:val="single"/>
        </w:rPr>
        <w:t>Camrose Community</w:t>
      </w:r>
    </w:ins>
    <w:del w:id="6" w:author="Trisha Richards" w:date="2019-09-30T16:41:00Z">
      <w:r w:rsidR="00147558" w:rsidRPr="00B725E4" w:rsidDel="00F8631C">
        <w:rPr>
          <w:b/>
          <w:i/>
          <w:highlight w:val="yellow"/>
          <w:u w:val="single"/>
        </w:rPr>
        <w:delText>[INSERT COUNCIL NAME</w:delText>
      </w:r>
    </w:del>
    <w:r w:rsidR="00147558">
      <w:rPr>
        <w:b/>
        <w:u w:val="single"/>
      </w:rPr>
      <w:t>]</w:t>
    </w:r>
    <w:r w:rsidR="00866405">
      <w:rPr>
        <w:b/>
        <w:u w:val="single"/>
      </w:rPr>
      <w:t xml:space="preserve"> Community </w:t>
    </w:r>
    <w:r w:rsidR="005F3D09">
      <w:rPr>
        <w:b/>
        <w:u w:val="single"/>
      </w:rPr>
      <w:t xml:space="preserve">/ Town </w:t>
    </w:r>
    <w:r w:rsidR="00866405">
      <w:rPr>
        <w:b/>
        <w:u w:val="single"/>
      </w:rPr>
      <w:t xml:space="preserve">Council for </w:t>
    </w:r>
    <w:ins w:id="7" w:author="Trisha Richards" w:date="2019-09-30T16:42:00Z">
      <w:r w:rsidR="00F8631C">
        <w:rPr>
          <w:b/>
          <w:u w:val="single"/>
        </w:rPr>
        <w:t>2018/19</w:t>
      </w:r>
    </w:ins>
    <w:del w:id="8" w:author="Trisha Richards" w:date="2019-09-30T16:42:00Z">
      <w:r w:rsidR="00776B10" w:rsidDel="00F8631C">
        <w:rPr>
          <w:b/>
          <w:u w:val="single"/>
        </w:rPr>
        <w:delText xml:space="preserve">[insert </w:delText>
      </w:r>
      <w:r w:rsidR="005F3D09" w:rsidDel="00F8631C">
        <w:rPr>
          <w:b/>
          <w:u w:val="single"/>
        </w:rPr>
        <w:delText xml:space="preserve">the </w:delText>
      </w:r>
      <w:r w:rsidR="00776B10" w:rsidDel="00F8631C">
        <w:rPr>
          <w:b/>
          <w:u w:val="single"/>
        </w:rPr>
        <w:delText>date</w:delText>
      </w:r>
      <w:r w:rsidR="005F3D09" w:rsidDel="00F8631C">
        <w:rPr>
          <w:b/>
          <w:u w:val="single"/>
        </w:rPr>
        <w:delText>s of the financial year</w:delText>
      </w:r>
    </w:del>
    <w:r w:rsidR="00776B10">
      <w:rPr>
        <w:b/>
        <w:u w:val="single"/>
      </w:rPr>
      <w:t>]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09" w:rsidRDefault="005F3D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701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81CAB"/>
    <w:rsid w:val="00327D04"/>
    <w:rsid w:val="003857A3"/>
    <w:rsid w:val="004020F2"/>
    <w:rsid w:val="00464759"/>
    <w:rsid w:val="004766E9"/>
    <w:rsid w:val="00491388"/>
    <w:rsid w:val="004C0259"/>
    <w:rsid w:val="004D0E7E"/>
    <w:rsid w:val="0051049D"/>
    <w:rsid w:val="005A50A9"/>
    <w:rsid w:val="005C06BA"/>
    <w:rsid w:val="005D7168"/>
    <w:rsid w:val="005E7FC9"/>
    <w:rsid w:val="005F3D09"/>
    <w:rsid w:val="00614F1C"/>
    <w:rsid w:val="006530A0"/>
    <w:rsid w:val="006F6070"/>
    <w:rsid w:val="007509FB"/>
    <w:rsid w:val="00776B10"/>
    <w:rsid w:val="00866405"/>
    <w:rsid w:val="008B5AF8"/>
    <w:rsid w:val="008C28FD"/>
    <w:rsid w:val="00904795"/>
    <w:rsid w:val="0091329A"/>
    <w:rsid w:val="009460D2"/>
    <w:rsid w:val="009F30B2"/>
    <w:rsid w:val="00A010DE"/>
    <w:rsid w:val="00A12E69"/>
    <w:rsid w:val="00A360BA"/>
    <w:rsid w:val="00A67FEE"/>
    <w:rsid w:val="00AF5530"/>
    <w:rsid w:val="00B725E4"/>
    <w:rsid w:val="00B96959"/>
    <w:rsid w:val="00BD46AF"/>
    <w:rsid w:val="00C046A8"/>
    <w:rsid w:val="00D5770E"/>
    <w:rsid w:val="00D57B6F"/>
    <w:rsid w:val="00DF5B4D"/>
    <w:rsid w:val="00E4461D"/>
    <w:rsid w:val="00F266CB"/>
    <w:rsid w:val="00F8631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59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TCC - Published Allowances - English - updated July 2018</value>
    </field>
    <field name="Objective-Description">
      <value order="0"/>
    </field>
    <field name="Objective-CreationStamp">
      <value order="0">2018-07-30T11:14:51Z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2018-08-06T10:20:40Z</value>
    </field>
    <field name="Objective-ModificationStamp">
      <value order="0">2018-08-06T10:20:40Z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vA46160769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F713C31-5858-9246-BC32-6A1759FE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Trisha Richards</cp:lastModifiedBy>
  <cp:revision>3</cp:revision>
  <dcterms:created xsi:type="dcterms:W3CDTF">2018-12-11T15:52:00Z</dcterms:created>
  <dcterms:modified xsi:type="dcterms:W3CDTF">2019-09-30T15:42:00Z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TCC - Published Allowances - English - updated July 2018</vt:lpwstr>
  </property>
  <property fmtid="{D5CDD505-2E9C-101B-9397-08002B2CF9AE}" pid="5" name="Objective-Comment">
    <vt:lpwstr/>
  </property>
  <property fmtid="{D5CDD505-2E9C-101B-9397-08002B2CF9AE}" pid="6" name="Objective-CreationStamp">
    <vt:filetime>2018-07-30T11:15:05Z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2018-08-06T10:20:40Z</vt:filetime>
  </property>
  <property fmtid="{D5CDD505-2E9C-101B-9397-08002B2CF9AE}" pid="10" name="Objective-ModificationStamp">
    <vt:filetime>2018-08-06T10:20:40Z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2018-07-29T23:00:00Z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vA46160769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2018-07-30T22:59:59Z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