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3F2DC12C" w14:textId="77777777" w:rsidTr="004020F2">
        <w:tc>
          <w:tcPr>
            <w:tcW w:w="2185" w:type="dxa"/>
          </w:tcPr>
          <w:p w14:paraId="3F2DC11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F2DC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F2DC11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F2DC11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F2DC11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F2DC11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F2DC11F" w14:textId="6EB5BEFF" w:rsidR="004020F2" w:rsidRPr="001943AE" w:rsidDel="00363C06" w:rsidRDefault="004020F2" w:rsidP="00A010DE">
            <w:pPr>
              <w:jc w:val="center"/>
              <w:rPr>
                <w:del w:id="0" w:author="Jane Clark" w:date="2019-08-12T14:51:00Z"/>
                <w:b/>
                <w:sz w:val="20"/>
                <w:szCs w:val="20"/>
              </w:rPr>
            </w:pPr>
            <w:del w:id="1" w:author="Jane Clark" w:date="2019-08-12T14:51:00Z">
              <w:r w:rsidRPr="001943AE" w:rsidDel="00363C06">
                <w:rPr>
                  <w:b/>
                  <w:sz w:val="20"/>
                  <w:szCs w:val="20"/>
                </w:rPr>
                <w:delText>Chair/Mayor’s</w:delText>
              </w:r>
            </w:del>
          </w:p>
          <w:p w14:paraId="3F2DC120" w14:textId="7059E8A8" w:rsidR="004020F2" w:rsidRPr="001943AE" w:rsidDel="00363C06" w:rsidRDefault="004020F2" w:rsidP="00A010DE">
            <w:pPr>
              <w:jc w:val="center"/>
              <w:rPr>
                <w:del w:id="2" w:author="Jane Clark" w:date="2019-08-12T14:51:00Z"/>
                <w:b/>
                <w:sz w:val="20"/>
                <w:szCs w:val="20"/>
              </w:rPr>
            </w:pPr>
            <w:del w:id="3" w:author="Jane Clark" w:date="2019-08-12T14:51:00Z">
              <w:r w:rsidRPr="001943AE" w:rsidDel="00363C06">
                <w:rPr>
                  <w:b/>
                  <w:sz w:val="20"/>
                  <w:szCs w:val="20"/>
                </w:rPr>
                <w:delText>&amp;</w:delText>
              </w:r>
            </w:del>
          </w:p>
          <w:p w14:paraId="3F2DC121" w14:textId="51AC6EAE" w:rsidR="004020F2" w:rsidRPr="001943AE" w:rsidDel="00363C06" w:rsidRDefault="004020F2" w:rsidP="00A010DE">
            <w:pPr>
              <w:jc w:val="center"/>
              <w:rPr>
                <w:del w:id="4" w:author="Jane Clark" w:date="2019-08-12T14:51:00Z"/>
                <w:b/>
                <w:sz w:val="20"/>
                <w:szCs w:val="20"/>
              </w:rPr>
            </w:pPr>
            <w:del w:id="5" w:author="Jane Clark" w:date="2019-08-12T14:51:00Z">
              <w:r w:rsidRPr="001943AE" w:rsidDel="00363C06">
                <w:rPr>
                  <w:b/>
                  <w:sz w:val="20"/>
                  <w:szCs w:val="20"/>
                </w:rPr>
                <w:delText>Deputy Chair / Mayors</w:delText>
              </w:r>
            </w:del>
          </w:p>
          <w:p w14:paraId="3F2DC122" w14:textId="3D7AEC98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del w:id="6" w:author="Jane Clark" w:date="2019-08-12T14:51:00Z">
              <w:r w:rsidRPr="001943AE" w:rsidDel="00363C06">
                <w:rPr>
                  <w:b/>
                  <w:sz w:val="20"/>
                  <w:szCs w:val="20"/>
                </w:rPr>
                <w:delText>Allowance</w:delText>
              </w:r>
            </w:del>
            <w:ins w:id="7" w:author="Jane Clark" w:date="2019-08-12T14:51:00Z">
              <w:r w:rsidR="00363C06">
                <w:rPr>
                  <w:b/>
                  <w:sz w:val="20"/>
                  <w:szCs w:val="20"/>
                </w:rPr>
                <w:t>N</w:t>
              </w:r>
            </w:ins>
          </w:p>
          <w:p w14:paraId="3F2DC12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F2DC12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F2DC12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F2DC12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F2DC1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F2DC12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F2DC12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F2DC136" w14:textId="77777777" w:rsidTr="004020F2">
        <w:tc>
          <w:tcPr>
            <w:tcW w:w="2185" w:type="dxa"/>
          </w:tcPr>
          <w:p w14:paraId="3F2DC1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2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3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3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40" w14:textId="77777777" w:rsidTr="004020F2">
        <w:tc>
          <w:tcPr>
            <w:tcW w:w="2185" w:type="dxa"/>
          </w:tcPr>
          <w:p w14:paraId="3F2DC137" w14:textId="6FA27D61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8" w:author="Jane Clark" w:date="2019-08-19T12:28:00Z">
              <w:r w:rsidRPr="001943AE" w:rsidDel="00A11E3A">
                <w:rPr>
                  <w:i/>
                  <w:sz w:val="20"/>
                  <w:szCs w:val="20"/>
                </w:rPr>
                <w:delText>e.g. Cllr AN Other</w:delText>
              </w:r>
            </w:del>
            <w:ins w:id="9" w:author="Jane Clark" w:date="2019-08-19T12:28:00Z">
              <w:r w:rsidR="00A11E3A">
                <w:rPr>
                  <w:i/>
                  <w:sz w:val="20"/>
                  <w:szCs w:val="20"/>
                </w:rPr>
                <w:t>Cllr Mike Howells</w:t>
              </w:r>
            </w:ins>
          </w:p>
        </w:tc>
        <w:tc>
          <w:tcPr>
            <w:tcW w:w="1485" w:type="dxa"/>
          </w:tcPr>
          <w:p w14:paraId="3F2DC138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F2DC139" w14:textId="47B0F2AA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del w:id="10" w:author="Jane Clark" w:date="2019-08-19T12:28:00Z">
              <w:r w:rsidRPr="001943AE" w:rsidDel="00A11E3A">
                <w:rPr>
                  <w:i/>
                  <w:sz w:val="20"/>
                  <w:szCs w:val="20"/>
                </w:rPr>
                <w:delText>£400</w:delText>
              </w:r>
            </w:del>
          </w:p>
        </w:tc>
        <w:tc>
          <w:tcPr>
            <w:tcW w:w="1539" w:type="dxa"/>
          </w:tcPr>
          <w:p w14:paraId="3F2DC13A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B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C" w14:textId="6A5A4A7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11" w:author="Jane Clark" w:date="2019-08-19T12:28:00Z">
              <w:r w:rsidRPr="001943AE" w:rsidDel="00A11E3A">
                <w:rPr>
                  <w:i/>
                  <w:sz w:val="20"/>
                  <w:szCs w:val="20"/>
                </w:rPr>
                <w:delText>12.60</w:delText>
              </w:r>
            </w:del>
          </w:p>
        </w:tc>
        <w:tc>
          <w:tcPr>
            <w:tcW w:w="1483" w:type="dxa"/>
          </w:tcPr>
          <w:p w14:paraId="3F2DC13D" w14:textId="24E85203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12" w:author="Jane Clark" w:date="2019-08-19T12:28:00Z">
              <w:r w:rsidRPr="001943AE" w:rsidDel="00A11E3A">
                <w:rPr>
                  <w:i/>
                  <w:sz w:val="20"/>
                  <w:szCs w:val="20"/>
                </w:rPr>
                <w:delText>42.00</w:delText>
              </w:r>
            </w:del>
          </w:p>
        </w:tc>
        <w:tc>
          <w:tcPr>
            <w:tcW w:w="1466" w:type="dxa"/>
          </w:tcPr>
          <w:p w14:paraId="3F2DC13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F" w14:textId="7DD9CB31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del w:id="13" w:author="Jane Clark" w:date="2019-08-19T12:28:00Z">
              <w:r w:rsidDel="00A11E3A">
                <w:rPr>
                  <w:i/>
                  <w:sz w:val="20"/>
                  <w:szCs w:val="20"/>
                </w:rPr>
                <w:delText>604.06</w:delText>
              </w:r>
            </w:del>
            <w:ins w:id="14" w:author="Jane Clark" w:date="2019-08-19T12:28:00Z">
              <w:r w:rsidR="00A11E3A">
                <w:rPr>
                  <w:i/>
                  <w:sz w:val="20"/>
                  <w:szCs w:val="20"/>
                </w:rPr>
                <w:t>£150</w:t>
              </w:r>
            </w:ins>
          </w:p>
        </w:tc>
      </w:tr>
      <w:tr w:rsidR="004020F2" w14:paraId="3F2DC14A" w14:textId="77777777" w:rsidTr="004020F2">
        <w:tc>
          <w:tcPr>
            <w:tcW w:w="2185" w:type="dxa"/>
          </w:tcPr>
          <w:p w14:paraId="3F2DC141" w14:textId="7C8A496B" w:rsidR="004020F2" w:rsidRPr="006530A0" w:rsidRDefault="00B95E3E">
            <w:pPr>
              <w:jc w:val="center"/>
              <w:rPr>
                <w:sz w:val="20"/>
                <w:szCs w:val="20"/>
              </w:rPr>
            </w:pPr>
            <w:ins w:id="15" w:author="Jane Clark" w:date="2019-08-19T12:48:00Z">
              <w:r>
                <w:rPr>
                  <w:sz w:val="20"/>
                  <w:szCs w:val="20"/>
                </w:rPr>
                <w:t>Cllr Bernie Brown</w:t>
              </w:r>
            </w:ins>
          </w:p>
        </w:tc>
        <w:tc>
          <w:tcPr>
            <w:tcW w:w="1485" w:type="dxa"/>
          </w:tcPr>
          <w:p w14:paraId="3F2DC142" w14:textId="5F0F2A2C" w:rsidR="004020F2" w:rsidRPr="006530A0" w:rsidRDefault="00B95E3E">
            <w:pPr>
              <w:jc w:val="center"/>
              <w:rPr>
                <w:sz w:val="20"/>
                <w:szCs w:val="20"/>
              </w:rPr>
            </w:pPr>
            <w:ins w:id="16" w:author="Jane Clark" w:date="2019-08-19T12:48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3F2DC1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4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4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49" w14:textId="4A3E5EE4" w:rsidR="004020F2" w:rsidRPr="006530A0" w:rsidRDefault="00B95E3E">
            <w:pPr>
              <w:jc w:val="center"/>
              <w:rPr>
                <w:sz w:val="20"/>
                <w:szCs w:val="20"/>
              </w:rPr>
            </w:pPr>
            <w:ins w:id="17" w:author="Jane Clark" w:date="2019-08-19T12:48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3F2DC154" w14:textId="77777777" w:rsidTr="004020F2">
        <w:tc>
          <w:tcPr>
            <w:tcW w:w="2185" w:type="dxa"/>
          </w:tcPr>
          <w:p w14:paraId="3F2DC1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5E" w14:textId="77777777" w:rsidTr="004020F2">
        <w:tc>
          <w:tcPr>
            <w:tcW w:w="2185" w:type="dxa"/>
          </w:tcPr>
          <w:p w14:paraId="3F2DC1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5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68" w14:textId="77777777" w:rsidTr="004020F2">
        <w:tc>
          <w:tcPr>
            <w:tcW w:w="2185" w:type="dxa"/>
          </w:tcPr>
          <w:p w14:paraId="3F2DC15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6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6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72" w14:textId="77777777" w:rsidTr="004020F2">
        <w:tc>
          <w:tcPr>
            <w:tcW w:w="2185" w:type="dxa"/>
          </w:tcPr>
          <w:p w14:paraId="3F2DC16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7C" w14:textId="77777777" w:rsidTr="004020F2">
        <w:tc>
          <w:tcPr>
            <w:tcW w:w="2185" w:type="dxa"/>
          </w:tcPr>
          <w:p w14:paraId="3F2DC1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86" w14:textId="77777777" w:rsidTr="004020F2">
        <w:tc>
          <w:tcPr>
            <w:tcW w:w="2185" w:type="dxa"/>
          </w:tcPr>
          <w:p w14:paraId="3F2DC1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0" w14:textId="77777777" w:rsidTr="004020F2">
        <w:tc>
          <w:tcPr>
            <w:tcW w:w="2185" w:type="dxa"/>
          </w:tcPr>
          <w:p w14:paraId="3F2DC1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A" w14:textId="77777777" w:rsidTr="004020F2">
        <w:tc>
          <w:tcPr>
            <w:tcW w:w="2185" w:type="dxa"/>
          </w:tcPr>
          <w:p w14:paraId="3F2DC1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4" w14:textId="77777777" w:rsidTr="004020F2">
        <w:tc>
          <w:tcPr>
            <w:tcW w:w="2185" w:type="dxa"/>
          </w:tcPr>
          <w:p w14:paraId="3F2DC1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E" w14:textId="77777777" w:rsidTr="004020F2">
        <w:tc>
          <w:tcPr>
            <w:tcW w:w="2185" w:type="dxa"/>
          </w:tcPr>
          <w:p w14:paraId="3F2DC1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B8" w14:textId="77777777" w:rsidTr="004020F2">
        <w:tc>
          <w:tcPr>
            <w:tcW w:w="2185" w:type="dxa"/>
          </w:tcPr>
          <w:p w14:paraId="3F2DC1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2" w14:textId="77777777" w:rsidTr="004020F2">
        <w:tc>
          <w:tcPr>
            <w:tcW w:w="2185" w:type="dxa"/>
          </w:tcPr>
          <w:p w14:paraId="3F2DC1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C" w14:textId="77777777" w:rsidTr="004020F2">
        <w:tc>
          <w:tcPr>
            <w:tcW w:w="2185" w:type="dxa"/>
          </w:tcPr>
          <w:p w14:paraId="3F2DC1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D6" w14:textId="77777777" w:rsidTr="004020F2">
        <w:tc>
          <w:tcPr>
            <w:tcW w:w="2185" w:type="dxa"/>
          </w:tcPr>
          <w:p w14:paraId="3F2DC1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0" w14:textId="77777777" w:rsidTr="004020F2">
        <w:tc>
          <w:tcPr>
            <w:tcW w:w="2185" w:type="dxa"/>
          </w:tcPr>
          <w:p w14:paraId="3F2DC1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A" w14:textId="77777777" w:rsidTr="004020F2">
        <w:tc>
          <w:tcPr>
            <w:tcW w:w="2185" w:type="dxa"/>
          </w:tcPr>
          <w:p w14:paraId="3F2DC1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4" w14:textId="77777777" w:rsidTr="004020F2">
        <w:tc>
          <w:tcPr>
            <w:tcW w:w="2185" w:type="dxa"/>
          </w:tcPr>
          <w:p w14:paraId="3F2DC1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E" w14:textId="77777777" w:rsidTr="004020F2">
        <w:tc>
          <w:tcPr>
            <w:tcW w:w="2185" w:type="dxa"/>
          </w:tcPr>
          <w:p w14:paraId="3F2DC1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F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208" w14:textId="77777777" w:rsidTr="004020F2">
        <w:tc>
          <w:tcPr>
            <w:tcW w:w="2185" w:type="dxa"/>
          </w:tcPr>
          <w:p w14:paraId="3F2DC1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0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2" w14:textId="77777777" w:rsidTr="004020F2">
        <w:tc>
          <w:tcPr>
            <w:tcW w:w="2185" w:type="dxa"/>
          </w:tcPr>
          <w:p w14:paraId="3F2DC20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C" w14:textId="77777777" w:rsidTr="004020F2">
        <w:tc>
          <w:tcPr>
            <w:tcW w:w="2185" w:type="dxa"/>
          </w:tcPr>
          <w:p w14:paraId="3F2DC2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2DC214" w14:textId="157C72A9" w:rsidR="004020F2" w:rsidRDefault="00B95E3E" w:rsidP="002157C9">
            <w:pPr>
              <w:jc w:val="center"/>
              <w:rPr>
                <w:b/>
                <w:u w:val="single"/>
              </w:rPr>
            </w:pPr>
            <w:ins w:id="18" w:author="Jane Clark" w:date="2019-08-19T12:48:00Z">
              <w:r>
                <w:rPr>
                  <w:b/>
                  <w:u w:val="single"/>
                </w:rPr>
                <w:t>£300</w:t>
              </w:r>
            </w:ins>
            <w:bookmarkStart w:id="19" w:name="_GoBack"/>
            <w:bookmarkEnd w:id="19"/>
          </w:p>
        </w:tc>
        <w:tc>
          <w:tcPr>
            <w:tcW w:w="1583" w:type="dxa"/>
          </w:tcPr>
          <w:p w14:paraId="3F2DC21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1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1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B" w14:textId="056BB047" w:rsidR="004020F2" w:rsidRDefault="00B95E3E" w:rsidP="002157C9">
            <w:pPr>
              <w:jc w:val="center"/>
              <w:rPr>
                <w:b/>
                <w:u w:val="single"/>
              </w:rPr>
            </w:pPr>
            <w:ins w:id="20" w:author="Jane Clark" w:date="2019-08-19T12:48:00Z">
              <w:r>
                <w:rPr>
                  <w:b/>
                  <w:u w:val="single"/>
                </w:rPr>
                <w:t>£300</w:t>
              </w:r>
            </w:ins>
          </w:p>
        </w:tc>
      </w:tr>
    </w:tbl>
    <w:p w14:paraId="3F2DC21D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E5DB" w14:textId="77777777" w:rsidR="00B54B35" w:rsidRDefault="00B54B35" w:rsidP="00147558">
      <w:r>
        <w:separator/>
      </w:r>
    </w:p>
  </w:endnote>
  <w:endnote w:type="continuationSeparator" w:id="0">
    <w:p w14:paraId="17065690" w14:textId="77777777" w:rsidR="00B54B35" w:rsidRDefault="00B54B35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22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A7E1" w14:textId="77777777" w:rsidR="00B54B35" w:rsidRDefault="00B54B35" w:rsidP="00147558">
      <w:r>
        <w:separator/>
      </w:r>
    </w:p>
  </w:footnote>
  <w:footnote w:type="continuationSeparator" w:id="0">
    <w:p w14:paraId="0D132BF6" w14:textId="77777777" w:rsidR="00B54B35" w:rsidRDefault="00B54B35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223" w14:textId="2F0E2B7B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ins w:id="21" w:author="Jane Clark" w:date="2019-08-19T12:27:00Z">
      <w:r w:rsidR="00585514">
        <w:rPr>
          <w:b/>
          <w:u w:val="single"/>
        </w:rPr>
        <w:t>Llanstadwell</w:t>
      </w:r>
    </w:ins>
    <w:del w:id="22" w:author="Jane Clark" w:date="2019-08-19T12:27:00Z">
      <w:r w:rsidR="00147558" w:rsidRPr="00B725E4" w:rsidDel="00585514">
        <w:rPr>
          <w:b/>
          <w:i/>
          <w:highlight w:val="yellow"/>
          <w:u w:val="single"/>
        </w:rPr>
        <w:delText>[INSERT COUNCIL NAME</w:delText>
      </w:r>
      <w:r w:rsidR="00147558" w:rsidDel="00585514">
        <w:rPr>
          <w:b/>
          <w:u w:val="single"/>
        </w:rPr>
        <w:delText>]</w:delText>
      </w:r>
    </w:del>
    <w:r w:rsidR="00866405">
      <w:rPr>
        <w:b/>
        <w:u w:val="single"/>
      </w:rPr>
      <w:t xml:space="preserve"> Community</w:t>
    </w:r>
    <w:del w:id="23" w:author="Jane Clark" w:date="2019-08-19T12:27:00Z">
      <w:r w:rsidR="00866405" w:rsidDel="00585514">
        <w:rPr>
          <w:b/>
          <w:u w:val="single"/>
        </w:rPr>
        <w:delText xml:space="preserve"> </w:delText>
      </w:r>
      <w:r w:rsidR="005F3D09" w:rsidDel="00585514">
        <w:rPr>
          <w:b/>
          <w:u w:val="single"/>
        </w:rPr>
        <w:delText>/ Town</w:delText>
      </w:r>
    </w:del>
    <w:r w:rsidR="005F3D09">
      <w:rPr>
        <w:b/>
        <w:u w:val="single"/>
      </w:rPr>
      <w:t xml:space="preserve"> </w:t>
    </w:r>
    <w:r w:rsidR="00866405">
      <w:rPr>
        <w:b/>
        <w:u w:val="single"/>
      </w:rPr>
      <w:t xml:space="preserve">Council for </w:t>
    </w:r>
    <w:del w:id="24" w:author="Jane Clark" w:date="2019-08-19T12:28:00Z">
      <w:r w:rsidR="00776B10" w:rsidDel="00A11E3A">
        <w:rPr>
          <w:b/>
          <w:u w:val="single"/>
        </w:rPr>
        <w:delText xml:space="preserve">[insert </w:delText>
      </w:r>
      <w:r w:rsidR="005F3D09" w:rsidDel="00A11E3A">
        <w:rPr>
          <w:b/>
          <w:u w:val="single"/>
        </w:rPr>
        <w:delText xml:space="preserve">the </w:delText>
      </w:r>
      <w:r w:rsidR="00776B10" w:rsidDel="00A11E3A">
        <w:rPr>
          <w:b/>
          <w:u w:val="single"/>
        </w:rPr>
        <w:delText>date</w:delText>
      </w:r>
      <w:r w:rsidR="005F3D09" w:rsidDel="00A11E3A">
        <w:rPr>
          <w:b/>
          <w:u w:val="single"/>
        </w:rPr>
        <w:delText>s of the financial year</w:delText>
      </w:r>
      <w:r w:rsidR="00776B10" w:rsidDel="00A11E3A">
        <w:rPr>
          <w:b/>
          <w:u w:val="single"/>
        </w:rPr>
        <w:delText>]</w:delText>
      </w:r>
    </w:del>
    <w:ins w:id="25" w:author="Jane Clark" w:date="2019-08-19T12:28:00Z">
      <w:r w:rsidR="00A11E3A">
        <w:rPr>
          <w:b/>
          <w:u w:val="single"/>
        </w:rPr>
        <w:t>2018-19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Clark">
    <w15:presenceInfo w15:providerId="Windows Live" w15:userId="56b37abed9f24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63C06"/>
    <w:rsid w:val="003857A3"/>
    <w:rsid w:val="004020F2"/>
    <w:rsid w:val="00464759"/>
    <w:rsid w:val="004766E9"/>
    <w:rsid w:val="00491388"/>
    <w:rsid w:val="004D0E7E"/>
    <w:rsid w:val="0051049D"/>
    <w:rsid w:val="00585514"/>
    <w:rsid w:val="005A50A9"/>
    <w:rsid w:val="005C06BA"/>
    <w:rsid w:val="005D7168"/>
    <w:rsid w:val="005E7FC9"/>
    <w:rsid w:val="005F3D09"/>
    <w:rsid w:val="00614F1C"/>
    <w:rsid w:val="006530A0"/>
    <w:rsid w:val="006F6070"/>
    <w:rsid w:val="007509FB"/>
    <w:rsid w:val="00751E66"/>
    <w:rsid w:val="00776B10"/>
    <w:rsid w:val="00796C63"/>
    <w:rsid w:val="00866405"/>
    <w:rsid w:val="008B5AF8"/>
    <w:rsid w:val="008C28FD"/>
    <w:rsid w:val="00904795"/>
    <w:rsid w:val="0091329A"/>
    <w:rsid w:val="009460D2"/>
    <w:rsid w:val="009F30B2"/>
    <w:rsid w:val="00A010DE"/>
    <w:rsid w:val="00A11E3A"/>
    <w:rsid w:val="00A12E69"/>
    <w:rsid w:val="00A360BA"/>
    <w:rsid w:val="00A67FEE"/>
    <w:rsid w:val="00AF5530"/>
    <w:rsid w:val="00B54B35"/>
    <w:rsid w:val="00B725E4"/>
    <w:rsid w:val="00B95E3E"/>
    <w:rsid w:val="00B96959"/>
    <w:rsid w:val="00BD46AF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C119"/>
  <w15:docId w15:val="{D2888CF7-266E-4315-9659-1D0A269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22E96D4-885D-4CDC-A061-FF79F4B0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Jane Clark</cp:lastModifiedBy>
  <cp:revision>5</cp:revision>
  <dcterms:created xsi:type="dcterms:W3CDTF">2019-08-12T13:53:00Z</dcterms:created>
  <dcterms:modified xsi:type="dcterms:W3CDTF">2019-08-19T11:48:00Z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