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4EDECCEA" w14:textId="77777777" w:rsidTr="005F07C1">
        <w:tc>
          <w:tcPr>
            <w:tcW w:w="2003" w:type="dxa"/>
          </w:tcPr>
          <w:p w14:paraId="7005DCB3" w14:textId="77777777" w:rsidR="00956AE6" w:rsidRPr="001943AE" w:rsidRDefault="00956AE6" w:rsidP="00C93E5D">
            <w:pPr>
              <w:rPr>
                <w:b/>
                <w:sz w:val="20"/>
                <w:szCs w:val="20"/>
              </w:rPr>
              <w:pPrChange w:id="0" w:author="LESNIANSKI, Elizabeth" w:date="2022-06-28T16:33:00Z">
                <w:pPr>
                  <w:jc w:val="center"/>
                </w:pPr>
              </w:pPrChange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2BF0A382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49BD7C08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54C1587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2E28E9E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5886348A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2F9A769D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3C52EC4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4E9FE4DA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671B5C4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FAF1A62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1B93E33E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381797F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691ECAE9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5D5B3B5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0FFF50C5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50CA4DD6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7C18F463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64647E83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7E564DDD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4FF6152A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2E96CC1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6A2074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A1EA2C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56B250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0D0365A2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565E9EAA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06F9BD0C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35D62E4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74BB41F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634AAC52" w14:textId="77777777" w:rsidTr="005F07C1">
        <w:tc>
          <w:tcPr>
            <w:tcW w:w="2003" w:type="dxa"/>
          </w:tcPr>
          <w:p w14:paraId="546816BB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1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383CE91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3C6D31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D9C50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D58F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DF101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78242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710F36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056B4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949E7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149AF6" w14:textId="77777777" w:rsidTr="005F07C1">
        <w:tc>
          <w:tcPr>
            <w:tcW w:w="2003" w:type="dxa"/>
          </w:tcPr>
          <w:p w14:paraId="42C1AE04" w14:textId="63C25132" w:rsidR="00956AE6" w:rsidRPr="00C93E5D" w:rsidRDefault="00956AE6" w:rsidP="00C93E5D">
            <w:pPr>
              <w:rPr>
                <w:iCs/>
                <w:sz w:val="20"/>
                <w:szCs w:val="20"/>
                <w:rPrChange w:id="2" w:author="LESNIANSKI, Elizabeth" w:date="2022-06-28T16:32:00Z">
                  <w:rPr>
                    <w:i/>
                    <w:sz w:val="20"/>
                    <w:szCs w:val="20"/>
                  </w:rPr>
                </w:rPrChange>
              </w:rPr>
              <w:pPrChange w:id="3" w:author="LESNIANSKI, Elizabeth" w:date="2022-06-28T16:33:00Z">
                <w:pPr>
                  <w:jc w:val="center"/>
                </w:pPr>
              </w:pPrChange>
            </w:pPr>
            <w:del w:id="4" w:author="LESNIANSKI, Elizabeth" w:date="2022-06-28T16:31:00Z">
              <w:r w:rsidRPr="00C93E5D" w:rsidDel="00C93E5D">
                <w:rPr>
                  <w:iCs/>
                  <w:sz w:val="20"/>
                  <w:szCs w:val="20"/>
                  <w:rPrChange w:id="5" w:author="LESNIANSKI, Elizabeth" w:date="2022-06-28T16:32:00Z">
                    <w:rPr>
                      <w:i/>
                      <w:sz w:val="20"/>
                      <w:szCs w:val="20"/>
                    </w:rPr>
                  </w:rPrChange>
                </w:rPr>
                <w:delText>e.g. Cllr AN Other</w:delText>
              </w:r>
            </w:del>
            <w:ins w:id="6" w:author="LESNIANSKI, Elizabeth" w:date="2022-06-28T16:31:00Z">
              <w:r w:rsidR="00C93E5D" w:rsidRPr="00C93E5D">
                <w:rPr>
                  <w:iCs/>
                  <w:sz w:val="20"/>
                  <w:szCs w:val="20"/>
                  <w:rPrChange w:id="7" w:author="LESNIANSKI, Elizabeth" w:date="2022-06-28T16:32:00Z">
                    <w:rPr>
                      <w:i/>
                      <w:sz w:val="20"/>
                      <w:szCs w:val="20"/>
                    </w:rPr>
                  </w:rPrChange>
                </w:rPr>
                <w:t>Jason Crowther</w:t>
              </w:r>
            </w:ins>
          </w:p>
        </w:tc>
        <w:tc>
          <w:tcPr>
            <w:tcW w:w="1441" w:type="dxa"/>
          </w:tcPr>
          <w:p w14:paraId="1B3D9C55" w14:textId="6AB1B813" w:rsidR="00956AE6" w:rsidRPr="00C93E5D" w:rsidRDefault="00956AE6" w:rsidP="007529AE">
            <w:pPr>
              <w:jc w:val="center"/>
              <w:rPr>
                <w:iCs/>
                <w:sz w:val="20"/>
                <w:szCs w:val="20"/>
                <w:rPrChange w:id="8" w:author="LESNIANSKI, Elizabeth" w:date="2022-06-28T16:31:00Z">
                  <w:rPr>
                    <w:i/>
                    <w:sz w:val="20"/>
                    <w:szCs w:val="20"/>
                  </w:rPr>
                </w:rPrChange>
              </w:rPr>
            </w:pPr>
            <w:del w:id="9" w:author="LESNIANSKI, Elizabeth" w:date="2022-06-28T16:31:00Z">
              <w:r w:rsidRPr="00C93E5D" w:rsidDel="00C93E5D">
                <w:rPr>
                  <w:iCs/>
                  <w:sz w:val="20"/>
                  <w:szCs w:val="20"/>
                  <w:rPrChange w:id="10" w:author="LESNIANSKI, Elizabeth" w:date="2022-06-28T16:31:00Z">
                    <w:rPr>
                      <w:i/>
                      <w:sz w:val="20"/>
                      <w:szCs w:val="20"/>
                    </w:rPr>
                  </w:rPrChange>
                </w:rPr>
                <w:delText>£150</w:delText>
              </w:r>
            </w:del>
            <w:ins w:id="11" w:author="LESNIANSKI, Elizabeth" w:date="2022-06-28T16:31:00Z">
              <w:r w:rsidR="00C93E5D">
                <w:rPr>
                  <w:iCs/>
                  <w:sz w:val="20"/>
                  <w:szCs w:val="20"/>
                </w:rPr>
                <w:t>-</w:t>
              </w:r>
            </w:ins>
          </w:p>
        </w:tc>
        <w:tc>
          <w:tcPr>
            <w:tcW w:w="1583" w:type="dxa"/>
          </w:tcPr>
          <w:p w14:paraId="25A32A4B" w14:textId="0B3C5810" w:rsidR="00956AE6" w:rsidRPr="00C93E5D" w:rsidRDefault="00C93E5D" w:rsidP="007529AE">
            <w:pPr>
              <w:jc w:val="center"/>
              <w:rPr>
                <w:iCs/>
                <w:sz w:val="20"/>
                <w:szCs w:val="20"/>
                <w:rPrChange w:id="12" w:author="LESNIANSKI, Elizabeth" w:date="2022-06-28T16:32:00Z">
                  <w:rPr>
                    <w:i/>
                    <w:sz w:val="20"/>
                    <w:szCs w:val="20"/>
                  </w:rPr>
                </w:rPrChange>
              </w:rPr>
            </w:pPr>
            <w:ins w:id="13" w:author="LESNIANSKI, Elizabeth" w:date="2022-06-28T16:32:00Z">
              <w:r>
                <w:rPr>
                  <w:iCs/>
                  <w:sz w:val="20"/>
                  <w:szCs w:val="20"/>
                </w:rPr>
                <w:t>-</w:t>
              </w:r>
            </w:ins>
            <w:del w:id="14" w:author="LESNIANSKI, Elizabeth" w:date="2022-06-28T16:32:00Z">
              <w:r w:rsidR="00956AE6" w:rsidRPr="00C93E5D" w:rsidDel="00C93E5D">
                <w:rPr>
                  <w:iCs/>
                  <w:sz w:val="20"/>
                  <w:szCs w:val="20"/>
                  <w:rPrChange w:id="15" w:author="LESNIANSKI, Elizabeth" w:date="2022-06-28T16:32:00Z">
                    <w:rPr>
                      <w:i/>
                      <w:sz w:val="20"/>
                      <w:szCs w:val="20"/>
                    </w:rPr>
                  </w:rPrChange>
                </w:rPr>
                <w:delText>£400</w:delText>
              </w:r>
            </w:del>
          </w:p>
        </w:tc>
        <w:tc>
          <w:tcPr>
            <w:tcW w:w="1766" w:type="dxa"/>
          </w:tcPr>
          <w:p w14:paraId="7F9A48AC" w14:textId="250B1B8E" w:rsidR="00956AE6" w:rsidRPr="00C93E5D" w:rsidRDefault="00C93E5D" w:rsidP="007529AE">
            <w:pPr>
              <w:jc w:val="center"/>
              <w:rPr>
                <w:iCs/>
                <w:sz w:val="20"/>
                <w:szCs w:val="20"/>
                <w:rPrChange w:id="16" w:author="LESNIANSKI, Elizabeth" w:date="2022-06-28T16:32:00Z">
                  <w:rPr>
                    <w:i/>
                    <w:sz w:val="20"/>
                    <w:szCs w:val="20"/>
                  </w:rPr>
                </w:rPrChange>
              </w:rPr>
            </w:pPr>
            <w:ins w:id="17" w:author="LESNIANSKI, Elizabeth" w:date="2022-06-28T16:32:00Z">
              <w:r>
                <w:rPr>
                  <w:iCs/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</w:tcPr>
          <w:p w14:paraId="5CE2EEFC" w14:textId="23146448" w:rsidR="00956AE6" w:rsidRPr="00C93E5D" w:rsidRDefault="00C93E5D" w:rsidP="007529AE">
            <w:pPr>
              <w:jc w:val="center"/>
              <w:rPr>
                <w:iCs/>
                <w:sz w:val="20"/>
                <w:szCs w:val="20"/>
                <w:rPrChange w:id="18" w:author="LESNIANSKI, Elizabeth" w:date="2022-06-28T16:32:00Z">
                  <w:rPr>
                    <w:i/>
                    <w:sz w:val="20"/>
                    <w:szCs w:val="20"/>
                  </w:rPr>
                </w:rPrChange>
              </w:rPr>
            </w:pPr>
            <w:ins w:id="19" w:author="LESNIANSKI, Elizabeth" w:date="2022-06-28T16:33:00Z">
              <w:r>
                <w:rPr>
                  <w:iCs/>
                  <w:sz w:val="20"/>
                  <w:szCs w:val="20"/>
                </w:rPr>
                <w:t>-</w:t>
              </w:r>
            </w:ins>
          </w:p>
        </w:tc>
        <w:tc>
          <w:tcPr>
            <w:tcW w:w="1275" w:type="dxa"/>
          </w:tcPr>
          <w:p w14:paraId="08F7272C" w14:textId="1CA573BE" w:rsidR="00956AE6" w:rsidRPr="00C93E5D" w:rsidRDefault="00C93E5D" w:rsidP="007529AE">
            <w:pPr>
              <w:jc w:val="center"/>
              <w:rPr>
                <w:iCs/>
                <w:sz w:val="20"/>
                <w:szCs w:val="20"/>
                <w:rPrChange w:id="20" w:author="LESNIANSKI, Elizabeth" w:date="2022-06-28T16:32:00Z">
                  <w:rPr>
                    <w:i/>
                    <w:sz w:val="20"/>
                    <w:szCs w:val="20"/>
                  </w:rPr>
                </w:rPrChange>
              </w:rPr>
            </w:pPr>
            <w:ins w:id="21" w:author="LESNIANSKI, Elizabeth" w:date="2022-06-28T16:32:00Z">
              <w:r>
                <w:rPr>
                  <w:iCs/>
                  <w:sz w:val="20"/>
                  <w:szCs w:val="20"/>
                </w:rPr>
                <w:t>-</w:t>
              </w:r>
            </w:ins>
          </w:p>
        </w:tc>
        <w:tc>
          <w:tcPr>
            <w:tcW w:w="1418" w:type="dxa"/>
          </w:tcPr>
          <w:p w14:paraId="0CA66C80" w14:textId="07C71787" w:rsidR="00956AE6" w:rsidRPr="00C93E5D" w:rsidRDefault="00956AE6" w:rsidP="007529AE">
            <w:pPr>
              <w:jc w:val="center"/>
              <w:rPr>
                <w:iCs/>
                <w:sz w:val="20"/>
                <w:szCs w:val="20"/>
                <w:rPrChange w:id="22" w:author="LESNIANSKI, Elizabeth" w:date="2022-06-28T16:32:00Z">
                  <w:rPr>
                    <w:i/>
                    <w:sz w:val="20"/>
                    <w:szCs w:val="20"/>
                  </w:rPr>
                </w:rPrChange>
              </w:rPr>
            </w:pPr>
            <w:del w:id="23" w:author="LESNIANSKI, Elizabeth" w:date="2022-06-28T16:32:00Z">
              <w:r w:rsidRPr="00C93E5D" w:rsidDel="00C93E5D">
                <w:rPr>
                  <w:iCs/>
                  <w:sz w:val="20"/>
                  <w:szCs w:val="20"/>
                  <w:rPrChange w:id="24" w:author="LESNIANSKI, Elizabeth" w:date="2022-06-28T16:32:00Z">
                    <w:rPr>
                      <w:i/>
                      <w:sz w:val="20"/>
                      <w:szCs w:val="20"/>
                    </w:rPr>
                  </w:rPrChange>
                </w:rPr>
                <w:delText>12.60</w:delText>
              </w:r>
            </w:del>
            <w:ins w:id="25" w:author="LESNIANSKI, Elizabeth" w:date="2022-06-28T16:32:00Z">
              <w:r w:rsidR="00C93E5D">
                <w:rPr>
                  <w:iCs/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  <w:shd w:val="clear" w:color="auto" w:fill="BFBFBF" w:themeFill="background1" w:themeFillShade="BF"/>
          </w:tcPr>
          <w:p w14:paraId="679D0FBD" w14:textId="7BDE4924" w:rsidR="00956AE6" w:rsidRPr="00C93E5D" w:rsidRDefault="00C93E5D" w:rsidP="007529AE">
            <w:pPr>
              <w:jc w:val="center"/>
              <w:rPr>
                <w:iCs/>
                <w:sz w:val="20"/>
                <w:szCs w:val="20"/>
                <w:rPrChange w:id="26" w:author="LESNIANSKI, Elizabeth" w:date="2022-06-28T16:32:00Z">
                  <w:rPr>
                    <w:i/>
                    <w:sz w:val="20"/>
                    <w:szCs w:val="20"/>
                  </w:rPr>
                </w:rPrChange>
              </w:rPr>
            </w:pPr>
            <w:ins w:id="27" w:author="LESNIANSKI, Elizabeth" w:date="2022-06-28T16:32:00Z">
              <w:r>
                <w:rPr>
                  <w:iCs/>
                  <w:sz w:val="20"/>
                  <w:szCs w:val="20"/>
                </w:rPr>
                <w:t>-</w:t>
              </w:r>
            </w:ins>
          </w:p>
        </w:tc>
        <w:tc>
          <w:tcPr>
            <w:tcW w:w="991" w:type="dxa"/>
          </w:tcPr>
          <w:p w14:paraId="0F71AA11" w14:textId="19A8E5A3" w:rsidR="00956AE6" w:rsidRPr="00C93E5D" w:rsidRDefault="00C93E5D" w:rsidP="007529AE">
            <w:pPr>
              <w:jc w:val="center"/>
              <w:rPr>
                <w:iCs/>
                <w:sz w:val="20"/>
                <w:szCs w:val="20"/>
                <w:rPrChange w:id="28" w:author="LESNIANSKI, Elizabeth" w:date="2022-06-28T16:32:00Z">
                  <w:rPr>
                    <w:i/>
                    <w:sz w:val="20"/>
                    <w:szCs w:val="20"/>
                  </w:rPr>
                </w:rPrChange>
              </w:rPr>
            </w:pPr>
            <w:ins w:id="29" w:author="LESNIANSKI, Elizabeth" w:date="2022-06-28T16:32:00Z">
              <w:r>
                <w:rPr>
                  <w:iCs/>
                  <w:sz w:val="20"/>
                  <w:szCs w:val="20"/>
                </w:rPr>
                <w:t>-</w:t>
              </w:r>
            </w:ins>
          </w:p>
        </w:tc>
        <w:tc>
          <w:tcPr>
            <w:tcW w:w="1349" w:type="dxa"/>
          </w:tcPr>
          <w:p w14:paraId="169610F1" w14:textId="1ED6B2CE" w:rsidR="00956AE6" w:rsidRPr="00C93E5D" w:rsidRDefault="004761EC" w:rsidP="004761EC">
            <w:pPr>
              <w:jc w:val="center"/>
              <w:rPr>
                <w:iCs/>
                <w:sz w:val="20"/>
                <w:szCs w:val="20"/>
                <w:rPrChange w:id="30" w:author="LESNIANSKI, Elizabeth" w:date="2022-06-28T16:32:00Z">
                  <w:rPr>
                    <w:i/>
                    <w:sz w:val="20"/>
                    <w:szCs w:val="20"/>
                  </w:rPr>
                </w:rPrChange>
              </w:rPr>
            </w:pPr>
            <w:del w:id="31" w:author="LESNIANSKI, Elizabeth" w:date="2022-06-28T16:32:00Z">
              <w:r w:rsidRPr="00C93E5D" w:rsidDel="00C93E5D">
                <w:rPr>
                  <w:iCs/>
                  <w:sz w:val="20"/>
                  <w:szCs w:val="20"/>
                  <w:rPrChange w:id="32" w:author="LESNIANSKI, Elizabeth" w:date="2022-06-28T16:32:00Z">
                    <w:rPr>
                      <w:i/>
                      <w:sz w:val="20"/>
                      <w:szCs w:val="20"/>
                    </w:rPr>
                  </w:rPrChange>
                </w:rPr>
                <w:delText>562</w:delText>
              </w:r>
              <w:r w:rsidR="00956AE6" w:rsidRPr="00C93E5D" w:rsidDel="00C93E5D">
                <w:rPr>
                  <w:iCs/>
                  <w:sz w:val="20"/>
                  <w:szCs w:val="20"/>
                  <w:rPrChange w:id="33" w:author="LESNIANSKI, Elizabeth" w:date="2022-06-28T16:32:00Z">
                    <w:rPr>
                      <w:i/>
                      <w:sz w:val="20"/>
                      <w:szCs w:val="20"/>
                    </w:rPr>
                  </w:rPrChange>
                </w:rPr>
                <w:delText>.6</w:delText>
              </w:r>
              <w:r w:rsidRPr="00C93E5D" w:rsidDel="00C93E5D">
                <w:rPr>
                  <w:iCs/>
                  <w:sz w:val="20"/>
                  <w:szCs w:val="20"/>
                  <w:rPrChange w:id="34" w:author="LESNIANSKI, Elizabeth" w:date="2022-06-28T16:32:00Z">
                    <w:rPr>
                      <w:i/>
                      <w:sz w:val="20"/>
                      <w:szCs w:val="20"/>
                    </w:rPr>
                  </w:rPrChange>
                </w:rPr>
                <w:delText>0</w:delText>
              </w:r>
            </w:del>
            <w:ins w:id="35" w:author="LESNIANSKI, Elizabeth" w:date="2022-06-28T16:32:00Z">
              <w:r w:rsidR="00C93E5D" w:rsidRPr="00C93E5D">
                <w:rPr>
                  <w:iCs/>
                  <w:sz w:val="20"/>
                  <w:szCs w:val="20"/>
                  <w:rPrChange w:id="36" w:author="LESNIANSKI, Elizabeth" w:date="2022-06-28T16:32:00Z">
                    <w:rPr>
                      <w:i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</w:tr>
      <w:tr w:rsidR="0004051E" w14:paraId="4D1C33AA" w14:textId="77777777" w:rsidTr="005F07C1">
        <w:tc>
          <w:tcPr>
            <w:tcW w:w="2003" w:type="dxa"/>
          </w:tcPr>
          <w:p w14:paraId="2F8985B1" w14:textId="3230F7CE" w:rsidR="00956AE6" w:rsidRPr="006530A0" w:rsidRDefault="00C93E5D" w:rsidP="00C93E5D">
            <w:pPr>
              <w:rPr>
                <w:sz w:val="20"/>
                <w:szCs w:val="20"/>
              </w:rPr>
              <w:pPrChange w:id="37" w:author="LESNIANSKI, Elizabeth" w:date="2022-06-28T16:33:00Z">
                <w:pPr>
                  <w:jc w:val="center"/>
                </w:pPr>
              </w:pPrChange>
            </w:pPr>
            <w:ins w:id="38" w:author="LESNIANSKI, Elizabeth" w:date="2022-06-28T16:31:00Z">
              <w:r>
                <w:rPr>
                  <w:sz w:val="20"/>
                  <w:szCs w:val="20"/>
                </w:rPr>
                <w:t>David Cole</w:t>
              </w:r>
            </w:ins>
          </w:p>
        </w:tc>
        <w:tc>
          <w:tcPr>
            <w:tcW w:w="1441" w:type="dxa"/>
          </w:tcPr>
          <w:p w14:paraId="49DAA53A" w14:textId="1ADAD222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39" w:author="LESNIANSKI, Elizabeth" w:date="2022-06-28T16:33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583" w:type="dxa"/>
          </w:tcPr>
          <w:p w14:paraId="64017850" w14:textId="57BC142E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40" w:author="LESNIANSKI, Elizabeth" w:date="2022-06-28T16:33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766" w:type="dxa"/>
          </w:tcPr>
          <w:p w14:paraId="27717187" w14:textId="655EFA88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41" w:author="LESNIANSKI, Elizabeth" w:date="2022-06-28T16:33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</w:tcPr>
          <w:p w14:paraId="461D0110" w14:textId="6057EAA8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42" w:author="LESNIANSKI, Elizabeth" w:date="2022-06-28T16:33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275" w:type="dxa"/>
          </w:tcPr>
          <w:p w14:paraId="61BEA56B" w14:textId="27D21A55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43" w:author="LESNIANSKI, Elizabeth" w:date="2022-06-28T16:33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418" w:type="dxa"/>
          </w:tcPr>
          <w:p w14:paraId="69DCD535" w14:textId="4248E68D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44" w:author="LESNIANSKI, Elizabeth" w:date="2022-06-28T16:33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  <w:shd w:val="clear" w:color="auto" w:fill="BFBFBF" w:themeFill="background1" w:themeFillShade="BF"/>
          </w:tcPr>
          <w:p w14:paraId="57EC3C34" w14:textId="01C1877E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45" w:author="LESNIANSKI, Elizabeth" w:date="2022-06-28T16:33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991" w:type="dxa"/>
          </w:tcPr>
          <w:p w14:paraId="1CCE6A97" w14:textId="78779F32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46" w:author="LESNIANSKI, Elizabeth" w:date="2022-06-28T16:33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349" w:type="dxa"/>
          </w:tcPr>
          <w:p w14:paraId="35DBD236" w14:textId="20234ABD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47" w:author="LESNIANSKI, Elizabeth" w:date="2022-06-28T16:33:00Z">
              <w:r>
                <w:rPr>
                  <w:sz w:val="20"/>
                  <w:szCs w:val="20"/>
                </w:rPr>
                <w:t>-</w:t>
              </w:r>
            </w:ins>
          </w:p>
        </w:tc>
      </w:tr>
      <w:tr w:rsidR="0004051E" w14:paraId="3498C144" w14:textId="77777777" w:rsidTr="005F07C1">
        <w:tc>
          <w:tcPr>
            <w:tcW w:w="2003" w:type="dxa"/>
          </w:tcPr>
          <w:p w14:paraId="4DF6D6A0" w14:textId="4B76D58F" w:rsidR="00956AE6" w:rsidRPr="006530A0" w:rsidRDefault="00C93E5D" w:rsidP="00C93E5D">
            <w:pPr>
              <w:rPr>
                <w:sz w:val="20"/>
                <w:szCs w:val="20"/>
              </w:rPr>
              <w:pPrChange w:id="48" w:author="LESNIANSKI, Elizabeth" w:date="2022-06-28T16:33:00Z">
                <w:pPr>
                  <w:jc w:val="center"/>
                </w:pPr>
              </w:pPrChange>
            </w:pPr>
            <w:ins w:id="49" w:author="LESNIANSKI, Elizabeth" w:date="2022-06-28T16:36:00Z">
              <w:r>
                <w:rPr>
                  <w:sz w:val="20"/>
                  <w:szCs w:val="20"/>
                </w:rPr>
                <w:t>Michael Carpenter</w:t>
              </w:r>
            </w:ins>
          </w:p>
        </w:tc>
        <w:tc>
          <w:tcPr>
            <w:tcW w:w="1441" w:type="dxa"/>
          </w:tcPr>
          <w:p w14:paraId="1194981C" w14:textId="24761527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50" w:author="LESNIANSKI, Elizabeth" w:date="2022-06-28T16:36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0C9C37CD" w14:textId="61163CC0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51" w:author="LESNIANSKI, Elizabeth" w:date="2022-06-28T16:36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766" w:type="dxa"/>
          </w:tcPr>
          <w:p w14:paraId="60156DD7" w14:textId="2D258BCF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52" w:author="LESNIANSKI, Elizabeth" w:date="2022-06-28T16:36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</w:tcPr>
          <w:p w14:paraId="3123BE0D" w14:textId="147159EC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53" w:author="LESNIANSKI, Elizabeth" w:date="2022-06-28T16:36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275" w:type="dxa"/>
          </w:tcPr>
          <w:p w14:paraId="433ED69C" w14:textId="5B935E6B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54" w:author="LESNIANSKI, Elizabeth" w:date="2022-06-28T16:36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418" w:type="dxa"/>
          </w:tcPr>
          <w:p w14:paraId="5CBBE900" w14:textId="3F9A04BD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55" w:author="LESNIANSKI, Elizabeth" w:date="2022-06-28T16:36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  <w:shd w:val="clear" w:color="auto" w:fill="BFBFBF" w:themeFill="background1" w:themeFillShade="BF"/>
          </w:tcPr>
          <w:p w14:paraId="2FE68609" w14:textId="12B4A6A5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56" w:author="LESNIANSKI, Elizabeth" w:date="2022-06-28T16:36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991" w:type="dxa"/>
          </w:tcPr>
          <w:p w14:paraId="39B0C35D" w14:textId="3769D591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57" w:author="LESNIANSKI, Elizabeth" w:date="2022-06-28T16:36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349" w:type="dxa"/>
          </w:tcPr>
          <w:p w14:paraId="4D439430" w14:textId="44057775" w:rsidR="00C93E5D" w:rsidRPr="006530A0" w:rsidRDefault="00C93E5D" w:rsidP="00C93E5D">
            <w:pPr>
              <w:jc w:val="center"/>
              <w:rPr>
                <w:sz w:val="20"/>
                <w:szCs w:val="20"/>
              </w:rPr>
              <w:pPrChange w:id="58" w:author="LESNIANSKI, Elizabeth" w:date="2022-06-28T16:36:00Z">
                <w:pPr>
                  <w:jc w:val="center"/>
                </w:pPr>
              </w:pPrChange>
            </w:pPr>
            <w:ins w:id="59" w:author="LESNIANSKI, Elizabeth" w:date="2022-06-28T16:36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04051E" w14:paraId="1535607D" w14:textId="77777777" w:rsidTr="005F07C1">
        <w:tc>
          <w:tcPr>
            <w:tcW w:w="2003" w:type="dxa"/>
          </w:tcPr>
          <w:p w14:paraId="633B20A6" w14:textId="735EA222" w:rsidR="00956AE6" w:rsidRPr="006530A0" w:rsidRDefault="00C93E5D" w:rsidP="00C93E5D">
            <w:pPr>
              <w:rPr>
                <w:sz w:val="20"/>
                <w:szCs w:val="20"/>
              </w:rPr>
              <w:pPrChange w:id="60" w:author="LESNIANSKI, Elizabeth" w:date="2022-06-28T16:33:00Z">
                <w:pPr>
                  <w:jc w:val="center"/>
                </w:pPr>
              </w:pPrChange>
            </w:pPr>
            <w:ins w:id="61" w:author="LESNIANSKI, Elizabeth" w:date="2022-06-28T16:36:00Z">
              <w:r>
                <w:rPr>
                  <w:sz w:val="20"/>
                  <w:szCs w:val="20"/>
                </w:rPr>
                <w:t>Phil Davies</w:t>
              </w:r>
            </w:ins>
          </w:p>
        </w:tc>
        <w:tc>
          <w:tcPr>
            <w:tcW w:w="1441" w:type="dxa"/>
          </w:tcPr>
          <w:p w14:paraId="6E605D10" w14:textId="107ED82F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62" w:author="LESNIANSKI, Elizabeth" w:date="2022-06-28T16:36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583" w:type="dxa"/>
          </w:tcPr>
          <w:p w14:paraId="01DF2A13" w14:textId="6D3830DA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63" w:author="LESNIANSKI, Elizabeth" w:date="2022-06-28T16:36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766" w:type="dxa"/>
          </w:tcPr>
          <w:p w14:paraId="695DC6BC" w14:textId="1FB71ABA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64" w:author="LESNIANSKI, Elizabeth" w:date="2022-06-28T16:36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</w:tcPr>
          <w:p w14:paraId="4D9DFE1A" w14:textId="4E890B0A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65" w:author="LESNIANSKI, Elizabeth" w:date="2022-06-28T16:36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275" w:type="dxa"/>
          </w:tcPr>
          <w:p w14:paraId="412A1A31" w14:textId="7A7964AF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66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418" w:type="dxa"/>
          </w:tcPr>
          <w:p w14:paraId="073B8F1D" w14:textId="1E18768D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67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  <w:shd w:val="clear" w:color="auto" w:fill="BFBFBF" w:themeFill="background1" w:themeFillShade="BF"/>
          </w:tcPr>
          <w:p w14:paraId="12EDFFB0" w14:textId="2B88C522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68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991" w:type="dxa"/>
          </w:tcPr>
          <w:p w14:paraId="4F76C699" w14:textId="38FF6EE3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69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349" w:type="dxa"/>
          </w:tcPr>
          <w:p w14:paraId="1AADB63F" w14:textId="3A4DC385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70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</w:tr>
      <w:tr w:rsidR="0004051E" w14:paraId="24D31D3A" w14:textId="77777777" w:rsidTr="005F07C1">
        <w:tc>
          <w:tcPr>
            <w:tcW w:w="2003" w:type="dxa"/>
          </w:tcPr>
          <w:p w14:paraId="3BC34778" w14:textId="107839E9" w:rsidR="00956AE6" w:rsidRPr="006530A0" w:rsidRDefault="00C93E5D" w:rsidP="00C93E5D">
            <w:pPr>
              <w:rPr>
                <w:sz w:val="20"/>
                <w:szCs w:val="20"/>
              </w:rPr>
              <w:pPrChange w:id="71" w:author="LESNIANSKI, Elizabeth" w:date="2022-06-28T16:33:00Z">
                <w:pPr>
                  <w:jc w:val="center"/>
                </w:pPr>
              </w:pPrChange>
            </w:pPr>
            <w:ins w:id="72" w:author="LESNIANSKI, Elizabeth" w:date="2022-06-28T16:37:00Z">
              <w:r>
                <w:rPr>
                  <w:sz w:val="20"/>
                  <w:szCs w:val="20"/>
                </w:rPr>
                <w:t>Phil Eynon</w:t>
              </w:r>
            </w:ins>
          </w:p>
        </w:tc>
        <w:tc>
          <w:tcPr>
            <w:tcW w:w="1441" w:type="dxa"/>
          </w:tcPr>
          <w:p w14:paraId="4D9998F0" w14:textId="6F525BCF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73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583" w:type="dxa"/>
          </w:tcPr>
          <w:p w14:paraId="188D20EE" w14:textId="45990EEF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74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766" w:type="dxa"/>
          </w:tcPr>
          <w:p w14:paraId="793519F5" w14:textId="1BDEAEAF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75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</w:tcPr>
          <w:p w14:paraId="0531C17F" w14:textId="48E02A78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76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275" w:type="dxa"/>
          </w:tcPr>
          <w:p w14:paraId="60D8D16B" w14:textId="5ACA0E97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77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418" w:type="dxa"/>
          </w:tcPr>
          <w:p w14:paraId="78E6DD1E" w14:textId="149E9E42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78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  <w:shd w:val="clear" w:color="auto" w:fill="BFBFBF" w:themeFill="background1" w:themeFillShade="BF"/>
          </w:tcPr>
          <w:p w14:paraId="4BBDD3A4" w14:textId="242A16EE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79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991" w:type="dxa"/>
          </w:tcPr>
          <w:p w14:paraId="4C6D0B47" w14:textId="7DBE70D7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80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349" w:type="dxa"/>
          </w:tcPr>
          <w:p w14:paraId="0E566E53" w14:textId="0DFBD3C8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81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</w:tr>
      <w:tr w:rsidR="0004051E" w14:paraId="442CD024" w14:textId="77777777" w:rsidTr="005F07C1">
        <w:tc>
          <w:tcPr>
            <w:tcW w:w="2003" w:type="dxa"/>
          </w:tcPr>
          <w:p w14:paraId="521500F4" w14:textId="43007B09" w:rsidR="00956AE6" w:rsidRPr="006530A0" w:rsidRDefault="00C93E5D" w:rsidP="00C93E5D">
            <w:pPr>
              <w:rPr>
                <w:sz w:val="20"/>
                <w:szCs w:val="20"/>
              </w:rPr>
              <w:pPrChange w:id="82" w:author="LESNIANSKI, Elizabeth" w:date="2022-06-28T16:33:00Z">
                <w:pPr>
                  <w:jc w:val="center"/>
                </w:pPr>
              </w:pPrChange>
            </w:pPr>
            <w:ins w:id="83" w:author="LESNIANSKI, Elizabeth" w:date="2022-06-28T16:37:00Z">
              <w:r>
                <w:rPr>
                  <w:sz w:val="20"/>
                  <w:szCs w:val="20"/>
                </w:rPr>
                <w:t>Victoria Evans</w:t>
              </w:r>
            </w:ins>
          </w:p>
        </w:tc>
        <w:tc>
          <w:tcPr>
            <w:tcW w:w="1441" w:type="dxa"/>
          </w:tcPr>
          <w:p w14:paraId="0AD2640A" w14:textId="047CD4DA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84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583" w:type="dxa"/>
          </w:tcPr>
          <w:p w14:paraId="44548D7A" w14:textId="43FE54BC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85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766" w:type="dxa"/>
          </w:tcPr>
          <w:p w14:paraId="7AC463D9" w14:textId="0F058A37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86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</w:tcPr>
          <w:p w14:paraId="5B377690" w14:textId="62941241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87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275" w:type="dxa"/>
          </w:tcPr>
          <w:p w14:paraId="79CC6087" w14:textId="658D433E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88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418" w:type="dxa"/>
          </w:tcPr>
          <w:p w14:paraId="30A022AA" w14:textId="7759967C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89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843" w:type="dxa"/>
            <w:shd w:val="clear" w:color="auto" w:fill="BFBFBF" w:themeFill="background1" w:themeFillShade="BF"/>
          </w:tcPr>
          <w:p w14:paraId="0A5EA4E9" w14:textId="42EF01A4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90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991" w:type="dxa"/>
          </w:tcPr>
          <w:p w14:paraId="6BE92741" w14:textId="661ECE50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91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349" w:type="dxa"/>
          </w:tcPr>
          <w:p w14:paraId="6A93D3AF" w14:textId="46DDB5D1" w:rsidR="00956AE6" w:rsidRPr="006530A0" w:rsidRDefault="00C93E5D" w:rsidP="007529AE">
            <w:pPr>
              <w:jc w:val="center"/>
              <w:rPr>
                <w:sz w:val="20"/>
                <w:szCs w:val="20"/>
              </w:rPr>
            </w:pPr>
            <w:ins w:id="92" w:author="LESNIANSKI, Elizabeth" w:date="2022-06-28T16:37:00Z">
              <w:r>
                <w:rPr>
                  <w:sz w:val="20"/>
                  <w:szCs w:val="20"/>
                </w:rPr>
                <w:t>-</w:t>
              </w:r>
            </w:ins>
          </w:p>
        </w:tc>
      </w:tr>
      <w:tr w:rsidR="0004051E" w14:paraId="0B49696C" w14:textId="77777777" w:rsidTr="005F07C1">
        <w:tc>
          <w:tcPr>
            <w:tcW w:w="2003" w:type="dxa"/>
          </w:tcPr>
          <w:p w14:paraId="0639E0AE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93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756D206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6808A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C4D1E6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93EB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6CABD0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C31C3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A1F812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5AA1D4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A3195B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D5E6DA" w14:textId="77777777" w:rsidTr="005F07C1">
        <w:tc>
          <w:tcPr>
            <w:tcW w:w="2003" w:type="dxa"/>
          </w:tcPr>
          <w:p w14:paraId="1A5E02D8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94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239FCB3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44315E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CAB34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C25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CFC39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8EDEF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A0D11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25ED51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B221D9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9CDDBD9" w14:textId="77777777" w:rsidTr="005F07C1">
        <w:tc>
          <w:tcPr>
            <w:tcW w:w="2003" w:type="dxa"/>
          </w:tcPr>
          <w:p w14:paraId="2705E747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95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28865D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5BC93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E7EAC5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A728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CB8F0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3BB9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55372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D6D6B5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9BC59C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437054B" w14:textId="77777777" w:rsidTr="005F07C1">
        <w:tc>
          <w:tcPr>
            <w:tcW w:w="2003" w:type="dxa"/>
          </w:tcPr>
          <w:p w14:paraId="2977ED86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96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78DFF1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23D512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55E9FA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1EBD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4F31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23CD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5A03E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78D4E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98CA8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9760FCB" w14:textId="77777777" w:rsidTr="005F07C1">
        <w:tc>
          <w:tcPr>
            <w:tcW w:w="2003" w:type="dxa"/>
          </w:tcPr>
          <w:p w14:paraId="0DD2F460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97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70F5D07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14ADA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FA2555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B17B0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CA3FE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02FBE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F879FF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10C4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B3C75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D60269" w14:textId="77777777" w:rsidTr="005F07C1">
        <w:tc>
          <w:tcPr>
            <w:tcW w:w="2003" w:type="dxa"/>
          </w:tcPr>
          <w:p w14:paraId="31489E5D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98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49F011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9D972E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61A5F9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D0E8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61869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638D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76F30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FAC1D6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8F0616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91404AE" w14:textId="77777777" w:rsidTr="005F07C1">
        <w:tc>
          <w:tcPr>
            <w:tcW w:w="2003" w:type="dxa"/>
          </w:tcPr>
          <w:p w14:paraId="25276D5B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99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749B15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C958A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FFD7B1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67A8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A5CE6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EB8E8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BC672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723ACE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EAE202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73FF7703" w14:textId="77777777" w:rsidTr="005F07C1">
        <w:tc>
          <w:tcPr>
            <w:tcW w:w="2003" w:type="dxa"/>
          </w:tcPr>
          <w:p w14:paraId="70046DDC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100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74F78B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7A7147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FC8BB7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CCEB2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66C5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5948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23EC2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CBC481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E26726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E1583C" w14:textId="77777777" w:rsidTr="005F07C1">
        <w:tc>
          <w:tcPr>
            <w:tcW w:w="2003" w:type="dxa"/>
          </w:tcPr>
          <w:p w14:paraId="2A85A4A1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101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640975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9F728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DDA4B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03E0B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D15C3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CCAF7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373FB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94F7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4DE8D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DE637E0" w14:textId="77777777" w:rsidTr="005F07C1">
        <w:tc>
          <w:tcPr>
            <w:tcW w:w="2003" w:type="dxa"/>
          </w:tcPr>
          <w:p w14:paraId="5802EBE2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102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032021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2A3DBA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32DBE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E7A8E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E46B4E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97C53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E7660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E5435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954E3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D87102E" w14:textId="77777777" w:rsidTr="005F07C1">
        <w:tc>
          <w:tcPr>
            <w:tcW w:w="2003" w:type="dxa"/>
          </w:tcPr>
          <w:p w14:paraId="23FA4027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103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527BDF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53448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1D20B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1683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B2358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BC450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8B0CD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1D6C3E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726FB6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99302DD" w14:textId="77777777" w:rsidTr="005F07C1">
        <w:tc>
          <w:tcPr>
            <w:tcW w:w="2003" w:type="dxa"/>
          </w:tcPr>
          <w:p w14:paraId="5184A148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104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682C289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11CFB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FDF7F0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19BD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76DB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D3F6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2B18A0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008BB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A13ED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718176D6" w14:textId="77777777" w:rsidTr="005F07C1">
        <w:tc>
          <w:tcPr>
            <w:tcW w:w="2003" w:type="dxa"/>
          </w:tcPr>
          <w:p w14:paraId="67E17E0C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105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50AD812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B418DF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CF0F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98E9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3DB8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E1C2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DDD34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A38AC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B4A03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0A0D566" w14:textId="77777777" w:rsidTr="005F07C1">
        <w:tc>
          <w:tcPr>
            <w:tcW w:w="2003" w:type="dxa"/>
          </w:tcPr>
          <w:p w14:paraId="0EB8F0FF" w14:textId="77777777" w:rsidR="00956AE6" w:rsidRPr="006530A0" w:rsidRDefault="00956AE6" w:rsidP="00C93E5D">
            <w:pPr>
              <w:rPr>
                <w:sz w:val="20"/>
                <w:szCs w:val="20"/>
              </w:rPr>
              <w:pPrChange w:id="106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680226D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599463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427C80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32A8A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7C50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19DB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217BF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4141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22B42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85E8C98" w14:textId="77777777" w:rsidTr="005F07C1">
        <w:tc>
          <w:tcPr>
            <w:tcW w:w="2003" w:type="dxa"/>
          </w:tcPr>
          <w:p w14:paraId="2527768F" w14:textId="77777777" w:rsidR="00956AE6" w:rsidRDefault="00956AE6" w:rsidP="00C93E5D">
            <w:pPr>
              <w:rPr>
                <w:b/>
                <w:u w:val="single"/>
              </w:rPr>
              <w:pPrChange w:id="107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75FC10E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2208C2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15ACF30F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F53FD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99F208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8B0AE5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D1C454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10996A5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6891470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366CE5BD" w14:textId="77777777" w:rsidTr="005F07C1">
        <w:tc>
          <w:tcPr>
            <w:tcW w:w="2003" w:type="dxa"/>
          </w:tcPr>
          <w:p w14:paraId="4E446DC6" w14:textId="77777777" w:rsidR="00956AE6" w:rsidRDefault="00956AE6" w:rsidP="00C93E5D">
            <w:pPr>
              <w:rPr>
                <w:b/>
                <w:u w:val="single"/>
              </w:rPr>
              <w:pPrChange w:id="108" w:author="LESNIANSKI, Elizabeth" w:date="2022-06-28T16:33:00Z">
                <w:pPr>
                  <w:jc w:val="center"/>
                </w:pPr>
              </w:pPrChange>
            </w:pPr>
          </w:p>
        </w:tc>
        <w:tc>
          <w:tcPr>
            <w:tcW w:w="1441" w:type="dxa"/>
          </w:tcPr>
          <w:p w14:paraId="3234148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3036EF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5C47B8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5DC3D1A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3C4F6EFA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4E614F3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628445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51D1F41A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E8E5C0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219D247C" w14:textId="77777777" w:rsidTr="005F07C1">
        <w:tc>
          <w:tcPr>
            <w:tcW w:w="2003" w:type="dxa"/>
          </w:tcPr>
          <w:p w14:paraId="0AB646E0" w14:textId="77777777" w:rsidR="00956AE6" w:rsidRPr="00DD44DC" w:rsidRDefault="00956AE6" w:rsidP="00C93E5D">
            <w:pPr>
              <w:rPr>
                <w:b/>
                <w:u w:val="single"/>
              </w:rPr>
              <w:pPrChange w:id="109" w:author="LESNIANSKI, Elizabeth" w:date="2022-06-28T16:33:00Z">
                <w:pPr>
                  <w:jc w:val="center"/>
                </w:pPr>
              </w:pPrChange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DC9B03B" w14:textId="59149A0C" w:rsidR="00956AE6" w:rsidRDefault="00D30D3F" w:rsidP="007529AE">
            <w:pPr>
              <w:jc w:val="center"/>
              <w:rPr>
                <w:b/>
                <w:u w:val="single"/>
              </w:rPr>
            </w:pPr>
            <w:ins w:id="110" w:author="LESNIANSKI, Elizabeth" w:date="2022-06-28T16:39:00Z">
              <w:r>
                <w:rPr>
                  <w:b/>
                  <w:u w:val="single"/>
                </w:rPr>
                <w:t>£150</w:t>
              </w:r>
            </w:ins>
          </w:p>
        </w:tc>
        <w:tc>
          <w:tcPr>
            <w:tcW w:w="1583" w:type="dxa"/>
          </w:tcPr>
          <w:p w14:paraId="0D7A8B6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314271D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5D1712C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593796C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449F7B1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35425A21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4D887AF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07E2C49B" w14:textId="7DA4351C" w:rsidR="00956AE6" w:rsidRDefault="00D30D3F" w:rsidP="007529AE">
            <w:pPr>
              <w:jc w:val="center"/>
              <w:rPr>
                <w:b/>
                <w:u w:val="single"/>
              </w:rPr>
            </w:pPr>
            <w:ins w:id="111" w:author="LESNIANSKI, Elizabeth" w:date="2022-06-28T16:40:00Z">
              <w:r>
                <w:rPr>
                  <w:b/>
                  <w:u w:val="single"/>
                </w:rPr>
                <w:t>£150</w:t>
              </w:r>
            </w:ins>
          </w:p>
        </w:tc>
      </w:tr>
    </w:tbl>
    <w:p w14:paraId="248D690A" w14:textId="77777777" w:rsidR="001D754E" w:rsidRDefault="00402CB5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A6CD" w14:textId="77777777" w:rsidR="00402CB5" w:rsidRDefault="00402CB5" w:rsidP="007E64DC">
      <w:r>
        <w:separator/>
      </w:r>
    </w:p>
  </w:endnote>
  <w:endnote w:type="continuationSeparator" w:id="0">
    <w:p w14:paraId="49E78803" w14:textId="77777777" w:rsidR="00402CB5" w:rsidRDefault="00402CB5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4918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FDEB" w14:textId="77777777" w:rsidR="00402CB5" w:rsidRDefault="00402CB5" w:rsidP="007E64DC">
      <w:r>
        <w:separator/>
      </w:r>
    </w:p>
  </w:footnote>
  <w:footnote w:type="continuationSeparator" w:id="0">
    <w:p w14:paraId="6B13ABC5" w14:textId="77777777" w:rsidR="00402CB5" w:rsidRDefault="00402CB5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868" w14:textId="21E23C07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del w:id="112" w:author="LESNIANSKI, Elizabeth" w:date="2022-06-28T16:30:00Z">
      <w:r w:rsidRPr="00B725E4" w:rsidDel="00C93E5D">
        <w:rPr>
          <w:b/>
          <w:i/>
          <w:highlight w:val="yellow"/>
          <w:u w:val="single"/>
        </w:rPr>
        <w:delText>[INSERT COUNCIL NAME</w:delText>
      </w:r>
      <w:r w:rsidDel="00C93E5D">
        <w:rPr>
          <w:b/>
          <w:u w:val="single"/>
        </w:rPr>
        <w:delText>]</w:delText>
      </w:r>
    </w:del>
    <w:ins w:id="113" w:author="LESNIANSKI, Elizabeth" w:date="2022-06-28T16:31:00Z">
      <w:r w:rsidR="00C93E5D">
        <w:rPr>
          <w:b/>
          <w:iCs/>
          <w:u w:val="single"/>
        </w:rPr>
        <w:t>Martletwy Community Council</w:t>
      </w:r>
    </w:ins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SNIANSKI, Elizabeth">
    <w15:presenceInfo w15:providerId="AD" w15:userId="S::elizabeth.lesnianski@parliament.uk::fbfaa8dc-9278-490c-84ab-e0667653ab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D0DB2"/>
    <w:rsid w:val="00301647"/>
    <w:rsid w:val="00402CB5"/>
    <w:rsid w:val="004761EC"/>
    <w:rsid w:val="004B09DD"/>
    <w:rsid w:val="005F07C1"/>
    <w:rsid w:val="00770324"/>
    <w:rsid w:val="007C698C"/>
    <w:rsid w:val="007E64DC"/>
    <w:rsid w:val="00956AE6"/>
    <w:rsid w:val="00A55188"/>
    <w:rsid w:val="00C93E5D"/>
    <w:rsid w:val="00D206D7"/>
    <w:rsid w:val="00D30D3F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EF613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(EPS - LG - D)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LESNIANSKI, Elizabeth</cp:lastModifiedBy>
  <cp:revision>3</cp:revision>
  <dcterms:created xsi:type="dcterms:W3CDTF">2022-06-28T15:38:00Z</dcterms:created>
  <dcterms:modified xsi:type="dcterms:W3CDTF">2022-06-28T15:40:00Z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(EPS - LG - D)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